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AC10A" w14:textId="77777777" w:rsidR="00ED595F" w:rsidRPr="001D15D5" w:rsidRDefault="00ED595F" w:rsidP="006F569C">
      <w:pPr>
        <w:spacing w:after="0" w:line="360" w:lineRule="auto"/>
        <w:jc w:val="center"/>
        <w:rPr>
          <w:rFonts w:cs="Times New Roman"/>
          <w:szCs w:val="24"/>
        </w:rPr>
      </w:pPr>
      <w:bookmarkStart w:id="0" w:name="_GoBack"/>
      <w:bookmarkEnd w:id="0"/>
      <w:r w:rsidRPr="001D15D5">
        <w:rPr>
          <w:rFonts w:cs="Times New Roman"/>
          <w:szCs w:val="24"/>
        </w:rPr>
        <w:t xml:space="preserve">Introduction </w:t>
      </w:r>
    </w:p>
    <w:p w14:paraId="3D3C5415" w14:textId="2D194615" w:rsidR="00A24074" w:rsidRPr="00D964C8" w:rsidRDefault="009904D7" w:rsidP="006F569C">
      <w:pPr>
        <w:spacing w:after="0" w:line="480" w:lineRule="auto"/>
        <w:ind w:firstLine="720"/>
        <w:rPr>
          <w:rFonts w:cs="Times New Roman"/>
          <w:szCs w:val="24"/>
        </w:rPr>
      </w:pPr>
      <w:commentRangeStart w:id="1"/>
      <w:r w:rsidRPr="00D964C8">
        <w:rPr>
          <w:rFonts w:cs="Times New Roman"/>
          <w:szCs w:val="24"/>
        </w:rPr>
        <w:t>Why</w:t>
      </w:r>
      <w:commentRangeEnd w:id="1"/>
      <w:r w:rsidR="007E43B7">
        <w:rPr>
          <w:rStyle w:val="CommentReference"/>
          <w:rFonts w:ascii="Cambria" w:eastAsia="Calibri" w:hAnsi="Cambria" w:cs="Times New Roman"/>
        </w:rPr>
        <w:commentReference w:id="1"/>
      </w:r>
      <w:r w:rsidRPr="00D964C8">
        <w:rPr>
          <w:rFonts w:cs="Times New Roman"/>
          <w:szCs w:val="24"/>
        </w:rPr>
        <w:t xml:space="preserve"> do some poor families lose their children to foster care placement while </w:t>
      </w:r>
      <w:commentRangeStart w:id="2"/>
      <w:r w:rsidRPr="00D964C8">
        <w:rPr>
          <w:rFonts w:cs="Times New Roman"/>
          <w:szCs w:val="24"/>
        </w:rPr>
        <w:t xml:space="preserve">others </w:t>
      </w:r>
      <w:commentRangeEnd w:id="2"/>
      <w:r w:rsidR="007E43B7">
        <w:rPr>
          <w:rStyle w:val="CommentReference"/>
          <w:rFonts w:ascii="Cambria" w:eastAsia="Calibri" w:hAnsi="Cambria" w:cs="Times New Roman"/>
        </w:rPr>
        <w:commentReference w:id="2"/>
      </w:r>
      <w:r w:rsidRPr="00D964C8">
        <w:rPr>
          <w:rFonts w:cs="Times New Roman"/>
          <w:szCs w:val="24"/>
        </w:rPr>
        <w:t xml:space="preserve">who reside in the same neighborhood continue to </w:t>
      </w:r>
      <w:commentRangeStart w:id="3"/>
      <w:r w:rsidRPr="00D964C8">
        <w:rPr>
          <w:rFonts w:cs="Times New Roman"/>
          <w:szCs w:val="24"/>
        </w:rPr>
        <w:t xml:space="preserve">live </w:t>
      </w:r>
      <w:commentRangeEnd w:id="3"/>
      <w:r w:rsidR="007E43B7">
        <w:rPr>
          <w:rStyle w:val="CommentReference"/>
          <w:rFonts w:ascii="Cambria" w:eastAsia="Calibri" w:hAnsi="Cambria" w:cs="Times New Roman"/>
        </w:rPr>
        <w:commentReference w:id="3"/>
      </w:r>
      <w:r w:rsidRPr="00D964C8">
        <w:rPr>
          <w:rFonts w:cs="Times New Roman"/>
          <w:szCs w:val="24"/>
        </w:rPr>
        <w:t xml:space="preserve">with </w:t>
      </w:r>
      <w:r w:rsidR="0087469D" w:rsidRPr="00D964C8">
        <w:rPr>
          <w:rFonts w:cs="Times New Roman"/>
          <w:szCs w:val="24"/>
        </w:rPr>
        <w:t xml:space="preserve">their </w:t>
      </w:r>
      <w:r w:rsidRPr="00D964C8">
        <w:rPr>
          <w:rFonts w:cs="Times New Roman"/>
          <w:szCs w:val="24"/>
        </w:rPr>
        <w:t xml:space="preserve">children? </w:t>
      </w:r>
      <w:r w:rsidR="00FA2A4E" w:rsidRPr="00D964C8">
        <w:rPr>
          <w:rFonts w:cs="Times New Roman"/>
          <w:szCs w:val="24"/>
        </w:rPr>
        <w:t>W</w:t>
      </w:r>
      <w:r w:rsidRPr="00D964C8">
        <w:rPr>
          <w:rFonts w:cs="Times New Roman"/>
          <w:szCs w:val="24"/>
        </w:rPr>
        <w:t>hat role does the quality and quantity of social relationships play in this outcome?</w:t>
      </w:r>
      <w:del w:id="4" w:author="Aurora Chang" w:date="2016-09-26T14:26:00Z">
        <w:r w:rsidRPr="00D964C8" w:rsidDel="007E43B7">
          <w:rPr>
            <w:rFonts w:cs="Times New Roman"/>
            <w:szCs w:val="24"/>
          </w:rPr>
          <w:delText xml:space="preserve"> </w:delText>
        </w:r>
        <w:r w:rsidR="00FA2A4E" w:rsidRPr="00D964C8" w:rsidDel="007E43B7">
          <w:rPr>
            <w:rFonts w:cs="Times New Roman"/>
            <w:szCs w:val="24"/>
          </w:rPr>
          <w:delText xml:space="preserve">Such questions </w:delText>
        </w:r>
        <w:r w:rsidR="00F7543B" w:rsidDel="007E43B7">
          <w:rPr>
            <w:rFonts w:cs="Times New Roman"/>
            <w:szCs w:val="24"/>
          </w:rPr>
          <w:delText>are</w:delText>
        </w:r>
        <w:r w:rsidR="00FA2A4E" w:rsidRPr="00D964C8" w:rsidDel="007E43B7">
          <w:rPr>
            <w:rFonts w:cs="Times New Roman"/>
            <w:szCs w:val="24"/>
          </w:rPr>
          <w:delText xml:space="preserve"> of </w:delText>
        </w:r>
        <w:r w:rsidRPr="00D964C8" w:rsidDel="007E43B7">
          <w:rPr>
            <w:rFonts w:cs="Times New Roman"/>
            <w:szCs w:val="24"/>
          </w:rPr>
          <w:delText xml:space="preserve">interest to </w:delText>
        </w:r>
        <w:r w:rsidR="00FA2A4E" w:rsidRPr="00D964C8" w:rsidDel="007E43B7">
          <w:rPr>
            <w:rFonts w:cs="Times New Roman"/>
            <w:szCs w:val="24"/>
          </w:rPr>
          <w:delText xml:space="preserve">those </w:delText>
        </w:r>
        <w:r w:rsidRPr="00D964C8" w:rsidDel="007E43B7">
          <w:rPr>
            <w:rFonts w:cs="Times New Roman"/>
            <w:szCs w:val="24"/>
          </w:rPr>
          <w:delText>committed to the reduction of children in the foster care system and child welfare services.</w:delText>
        </w:r>
      </w:del>
      <w:r w:rsidRPr="00D964C8">
        <w:rPr>
          <w:rFonts w:cs="Times New Roman"/>
          <w:szCs w:val="24"/>
        </w:rPr>
        <w:t xml:space="preserve"> </w:t>
      </w:r>
      <w:del w:id="5" w:author="Aurora Chang" w:date="2016-09-26T14:26:00Z">
        <w:r w:rsidR="00402412" w:rsidRPr="00D964C8" w:rsidDel="007E43B7">
          <w:rPr>
            <w:rFonts w:cs="Times New Roman"/>
            <w:szCs w:val="24"/>
          </w:rPr>
          <w:delText xml:space="preserve">This includes social workers, human service workers as well as those whose jobs and research focuses on issues related to the family. </w:delText>
        </w:r>
      </w:del>
      <w:r w:rsidR="00402412" w:rsidRPr="00D964C8">
        <w:rPr>
          <w:rFonts w:cs="Times New Roman"/>
          <w:szCs w:val="24"/>
        </w:rPr>
        <w:t>W</w:t>
      </w:r>
      <w:r w:rsidR="003E7529" w:rsidRPr="00D964C8">
        <w:rPr>
          <w:rFonts w:cs="Times New Roman"/>
          <w:szCs w:val="24"/>
        </w:rPr>
        <w:t xml:space="preserve">hile social scientists have been </w:t>
      </w:r>
      <w:commentRangeStart w:id="6"/>
      <w:r w:rsidR="003E7529" w:rsidRPr="00D964C8">
        <w:rPr>
          <w:rFonts w:cs="Times New Roman"/>
          <w:szCs w:val="24"/>
        </w:rPr>
        <w:t xml:space="preserve">generally concerned </w:t>
      </w:r>
      <w:commentRangeEnd w:id="6"/>
      <w:r w:rsidR="007E43B7">
        <w:rPr>
          <w:rStyle w:val="CommentReference"/>
          <w:rFonts w:ascii="Cambria" w:eastAsia="Calibri" w:hAnsi="Cambria" w:cs="Times New Roman"/>
        </w:rPr>
        <w:commentReference w:id="6"/>
      </w:r>
      <w:r w:rsidR="003E7529" w:rsidRPr="00D964C8">
        <w:rPr>
          <w:rFonts w:cs="Times New Roman"/>
          <w:szCs w:val="24"/>
        </w:rPr>
        <w:t xml:space="preserve">about child and family outcomes, little attention has been paid to the application of </w:t>
      </w:r>
      <w:r w:rsidR="00682D83" w:rsidRPr="00D964C8">
        <w:rPr>
          <w:rFonts w:cs="Times New Roman"/>
          <w:szCs w:val="24"/>
        </w:rPr>
        <w:t xml:space="preserve">a sociological perspective to children in foster care </w:t>
      </w:r>
      <w:r w:rsidR="00442377" w:rsidRPr="005049B4">
        <w:rPr>
          <w:rFonts w:cs="Times New Roman"/>
          <w:szCs w:val="24"/>
        </w:rPr>
        <w:fldChar w:fldCharType="begin"/>
      </w:r>
      <w:r w:rsidR="005B79B9" w:rsidRPr="00D964C8">
        <w:rPr>
          <w:rFonts w:cs="Times New Roman"/>
          <w:szCs w:val="24"/>
        </w:rPr>
        <w:instrText xml:space="preserve"> ADDIN EN.CITE &lt;EndNote&gt;&lt;Cite&gt;&lt;Author&gt;Wildeman&lt;/Author&gt;&lt;RecNum&gt;1932&lt;/RecNum&gt;&lt;DisplayText&gt;(Wildeman and Waldfogel 2014)&lt;/DisplayText&gt;&lt;record&gt;&lt;rec-number&gt;1932&lt;/rec-number&gt;&lt;foreign-keys&gt;&lt;key app="EN" db-id="2vw9sv9tkz5eraea50hvar9oexvzw9v95f02" timestamp="0"&gt;1932&lt;/key&gt;&lt;/foreign-keys&gt;&lt;ref-type name="Journal Article"&gt;17&lt;/ref-type&gt;&lt;contributors&gt;&lt;authors&gt;&lt;author&gt;Wildeman, Christopher&lt;/author&gt;&lt;author&gt;Waldfogel, Jane&lt;/author&gt;&lt;/authors&gt;&lt;/contributors&gt;&lt;titles&gt;&lt;title&gt;Somebody&amp;apos;s Children or Nobody&amp;apos;s Children? How the Sociological Perspective Could Enliven Research on Foster Care&lt;/title&gt;&lt;secondary-title&gt;Annual Review of Sociology&lt;/secondary-title&gt;&lt;/titles&gt;&lt;pages&gt;599-618&lt;/pages&gt;&lt;volume&gt;40&lt;/volume&gt;&lt;number&gt;0&lt;/number&gt;&lt;dates&gt;&lt;year&gt;2014&lt;/year&gt;&lt;/dates&gt;&lt;isbn&gt;0360-0572&lt;/isbn&gt;&lt;urls&gt;&lt;/urls&gt;&lt;/record&gt;&lt;/Cite&gt;&lt;/EndNote&gt;</w:instrText>
      </w:r>
      <w:r w:rsidR="00442377" w:rsidRPr="005049B4">
        <w:rPr>
          <w:rFonts w:cs="Times New Roman"/>
          <w:szCs w:val="24"/>
        </w:rPr>
        <w:fldChar w:fldCharType="separate"/>
      </w:r>
      <w:r w:rsidR="00A65291" w:rsidRPr="00D964C8">
        <w:rPr>
          <w:rFonts w:cs="Times New Roman"/>
          <w:noProof/>
          <w:szCs w:val="24"/>
        </w:rPr>
        <w:t xml:space="preserve">(Wildeman </w:t>
      </w:r>
      <w:del w:id="7" w:author="Aurora Chang" w:date="2016-09-26T19:17:00Z">
        <w:r w:rsidR="00A65291" w:rsidRPr="00D964C8" w:rsidDel="00BB47F6">
          <w:rPr>
            <w:rFonts w:cs="Times New Roman"/>
            <w:noProof/>
            <w:szCs w:val="24"/>
          </w:rPr>
          <w:delText xml:space="preserve">and </w:delText>
        </w:r>
      </w:del>
      <w:ins w:id="8" w:author="Aurora Chang" w:date="2016-09-26T19:17:00Z">
        <w:r w:rsidR="00BB47F6">
          <w:rPr>
            <w:rFonts w:cs="Times New Roman"/>
            <w:noProof/>
            <w:szCs w:val="24"/>
          </w:rPr>
          <w:t>&amp;</w:t>
        </w:r>
        <w:r w:rsidR="00BB47F6" w:rsidRPr="00D964C8">
          <w:rPr>
            <w:rFonts w:cs="Times New Roman"/>
            <w:noProof/>
            <w:szCs w:val="24"/>
          </w:rPr>
          <w:t xml:space="preserve"> </w:t>
        </w:r>
      </w:ins>
      <w:r w:rsidR="00A65291" w:rsidRPr="00D964C8">
        <w:rPr>
          <w:rFonts w:cs="Times New Roman"/>
          <w:noProof/>
          <w:szCs w:val="24"/>
        </w:rPr>
        <w:t>Waldfogel 2014)</w:t>
      </w:r>
      <w:r w:rsidR="00442377" w:rsidRPr="005049B4">
        <w:rPr>
          <w:rFonts w:cs="Times New Roman"/>
          <w:szCs w:val="24"/>
        </w:rPr>
        <w:fldChar w:fldCharType="end"/>
      </w:r>
      <w:r w:rsidR="00FA2A4E" w:rsidRPr="00D964C8">
        <w:rPr>
          <w:rFonts w:cs="Times New Roman"/>
          <w:szCs w:val="24"/>
        </w:rPr>
        <w:t xml:space="preserve">. </w:t>
      </w:r>
      <w:ins w:id="9" w:author="Aurora Chang" w:date="2016-09-26T14:29:00Z">
        <w:r w:rsidR="007E43B7">
          <w:rPr>
            <w:rFonts w:cs="Times New Roman"/>
            <w:szCs w:val="24"/>
          </w:rPr>
          <w:t>It is important to apply a sociological lens to this phenomenon</w:t>
        </w:r>
        <w:r w:rsidR="007E43B7" w:rsidRPr="00D964C8">
          <w:rPr>
            <w:rFonts w:cs="Times New Roman"/>
            <w:szCs w:val="24"/>
          </w:rPr>
          <w:t xml:space="preserve"> </w:t>
        </w:r>
        <w:r w:rsidR="007E43B7" w:rsidRPr="005049B4">
          <w:rPr>
            <w:rFonts w:cs="Times New Roman"/>
            <w:szCs w:val="24"/>
          </w:rPr>
          <w:fldChar w:fldCharType="begin"/>
        </w:r>
        <w:r w:rsidR="007E43B7" w:rsidRPr="00D964C8">
          <w:rPr>
            <w:rFonts w:cs="Times New Roman"/>
            <w:szCs w:val="24"/>
          </w:rPr>
          <w:instrText xml:space="preserve"> ADDIN EN.CITE &lt;EndNote&gt;&lt;Cite&gt;&lt;Author&gt;Wildeman&lt;/Author&gt;&lt;Year&gt;2014&lt;/Year&gt;&lt;RecNum&gt;1932&lt;/RecNum&gt;&lt;DisplayText&gt;(Wildeman and Waldfogel 2014)&lt;/DisplayText&gt;&lt;record&gt;&lt;rec-number&gt;1932&lt;/rec-number&gt;&lt;foreign-keys&gt;&lt;key app="EN" db-id="2vw9sv9tkz5eraea50hvar9oexvzw9v95f02" timestamp="0"&gt;1932&lt;/key&gt;&lt;/foreign-keys&gt;&lt;ref-type name="Journal Article"&gt;17&lt;/ref-type&gt;&lt;contributors&gt;&lt;authors&gt;&lt;author&gt;Wildeman, Christopher&lt;/author&gt;&lt;author&gt;Waldfogel, Jane&lt;/author&gt;&lt;/authors&gt;&lt;/contributors&gt;&lt;titles&gt;&lt;title&gt;Somebody&amp;apos;s Children or Nobody&amp;apos;s Children? How the Sociological Perspective Could Enliven Research on Foster Care&lt;/title&gt;&lt;secondary-title&gt;Annual Review of Sociology&lt;/secondary-title&gt;&lt;/titles&gt;&lt;pages&gt;599-618&lt;/pages&gt;&lt;volume&gt;40&lt;/volume&gt;&lt;number&gt;0&lt;/number&gt;&lt;dates&gt;&lt;year&gt;2014&lt;/year&gt;&lt;/dates&gt;&lt;isbn&gt;0360-0572&lt;/isbn&gt;&lt;urls&gt;&lt;/urls&gt;&lt;/record&gt;&lt;/Cite&gt;&lt;/EndNote&gt;</w:instrText>
        </w:r>
        <w:r w:rsidR="007E43B7" w:rsidRPr="005049B4">
          <w:rPr>
            <w:rFonts w:cs="Times New Roman"/>
            <w:szCs w:val="24"/>
          </w:rPr>
          <w:fldChar w:fldCharType="separate"/>
        </w:r>
        <w:r w:rsidR="007E43B7" w:rsidRPr="00D964C8">
          <w:rPr>
            <w:rFonts w:cs="Times New Roman"/>
            <w:noProof/>
            <w:szCs w:val="24"/>
          </w:rPr>
          <w:t xml:space="preserve">(Wildeman </w:t>
        </w:r>
      </w:ins>
      <w:ins w:id="10" w:author="Aurora Chang" w:date="2016-09-26T19:18:00Z">
        <w:r w:rsidR="00F86B28">
          <w:rPr>
            <w:rFonts w:cs="Times New Roman"/>
            <w:noProof/>
            <w:szCs w:val="24"/>
          </w:rPr>
          <w:t>&amp;</w:t>
        </w:r>
      </w:ins>
      <w:ins w:id="11" w:author="Aurora Chang" w:date="2016-09-26T14:29:00Z">
        <w:r w:rsidR="007E43B7" w:rsidRPr="00D964C8">
          <w:rPr>
            <w:rFonts w:cs="Times New Roman"/>
            <w:noProof/>
            <w:szCs w:val="24"/>
          </w:rPr>
          <w:t xml:space="preserve"> Waldfogel 2014)</w:t>
        </w:r>
        <w:r w:rsidR="007E43B7" w:rsidRPr="005049B4">
          <w:rPr>
            <w:rFonts w:cs="Times New Roman"/>
            <w:szCs w:val="24"/>
          </w:rPr>
          <w:fldChar w:fldCharType="end"/>
        </w:r>
      </w:ins>
      <w:commentRangeStart w:id="12"/>
      <w:del w:id="13" w:author="Aurora Chang" w:date="2016-09-26T14:28:00Z">
        <w:r w:rsidR="00FA2A4E" w:rsidRPr="00D964C8" w:rsidDel="007E43B7">
          <w:rPr>
            <w:rFonts w:cs="Times New Roman"/>
            <w:szCs w:val="24"/>
          </w:rPr>
          <w:delText>This is unfortunate since</w:delText>
        </w:r>
      </w:del>
      <w:ins w:id="14" w:author="Aurora Chang" w:date="2016-09-26T14:28:00Z">
        <w:r w:rsidR="007E43B7">
          <w:rPr>
            <w:rFonts w:cs="Times New Roman"/>
            <w:szCs w:val="24"/>
          </w:rPr>
          <w:t xml:space="preserve"> because</w:t>
        </w:r>
      </w:ins>
      <w:r w:rsidR="00FA2A4E" w:rsidRPr="00D964C8">
        <w:rPr>
          <w:rFonts w:cs="Times New Roman"/>
          <w:szCs w:val="24"/>
        </w:rPr>
        <w:t xml:space="preserve"> </w:t>
      </w:r>
      <w:commentRangeStart w:id="15"/>
      <w:r w:rsidR="00FA2A4E" w:rsidRPr="00D964C8">
        <w:rPr>
          <w:rFonts w:cs="Times New Roman"/>
          <w:szCs w:val="24"/>
        </w:rPr>
        <w:t xml:space="preserve">children and families </w:t>
      </w:r>
      <w:r w:rsidR="0087469D" w:rsidRPr="00D964C8">
        <w:rPr>
          <w:rFonts w:cs="Times New Roman"/>
          <w:szCs w:val="24"/>
        </w:rPr>
        <w:t xml:space="preserve">in foster care are mostly poor </w:t>
      </w:r>
      <w:r w:rsidR="0087469D" w:rsidRPr="005049B4">
        <w:rPr>
          <w:rFonts w:cs="Times New Roman"/>
          <w:szCs w:val="24"/>
        </w:rPr>
        <w:fldChar w:fldCharType="begin">
          <w:fldData xml:space="preserve">PEVuZE5vdGU+PENpdGU+PEF1dGhvcj5DaGFuZDwvQXV0aG9yPjxZZWFyPjIwMDA8L1llYXI+PFJl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=
</w:fldData>
        </w:fldChar>
      </w:r>
      <w:r w:rsidR="004B3EDE">
        <w:rPr>
          <w:rFonts w:cs="Times New Roman"/>
          <w:szCs w:val="24"/>
        </w:rPr>
        <w:instrText xml:space="preserve"> ADDIN EN.CITE </w:instrText>
      </w:r>
      <w:r w:rsidR="004B3EDE">
        <w:rPr>
          <w:rFonts w:cs="Times New Roman"/>
          <w:szCs w:val="24"/>
        </w:rPr>
        <w:fldChar w:fldCharType="begin">
          <w:fldData xml:space="preserve">PEVuZE5vdGU+PENpdGU+PEF1dGhvcj5DaGFuZDwvQXV0aG9yPjxZZWFyPjIwMDA8L1llYXI+PFJl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=
</w:fldData>
        </w:fldChar>
      </w:r>
      <w:r w:rsidR="004B3EDE">
        <w:rPr>
          <w:rFonts w:cs="Times New Roman"/>
          <w:szCs w:val="24"/>
        </w:rPr>
        <w:instrText xml:space="preserve"> ADDIN EN.CITE.DATA </w:instrText>
      </w:r>
      <w:r w:rsidR="004B3EDE">
        <w:rPr>
          <w:rFonts w:cs="Times New Roman"/>
          <w:szCs w:val="24"/>
        </w:rPr>
      </w:r>
      <w:r w:rsidR="004B3EDE">
        <w:rPr>
          <w:rFonts w:cs="Times New Roman"/>
          <w:szCs w:val="24"/>
        </w:rPr>
        <w:fldChar w:fldCharType="end"/>
      </w:r>
      <w:r w:rsidR="0087469D" w:rsidRPr="005049B4">
        <w:rPr>
          <w:rFonts w:cs="Times New Roman"/>
          <w:szCs w:val="24"/>
        </w:rPr>
      </w:r>
      <w:r w:rsidR="0087469D" w:rsidRPr="005049B4">
        <w:rPr>
          <w:rFonts w:cs="Times New Roman"/>
          <w:szCs w:val="24"/>
        </w:rPr>
        <w:fldChar w:fldCharType="separate"/>
      </w:r>
      <w:r w:rsidR="004B3EDE">
        <w:rPr>
          <w:rFonts w:cs="Times New Roman"/>
          <w:noProof/>
          <w:szCs w:val="24"/>
        </w:rPr>
        <w:t xml:space="preserve">(Chand 2000, Eamon </w:t>
      </w:r>
      <w:del w:id="16" w:author="Aurora Chang" w:date="2016-09-26T19:17:00Z">
        <w:r w:rsidR="004B3EDE" w:rsidDel="00BB47F6">
          <w:rPr>
            <w:rFonts w:cs="Times New Roman"/>
            <w:noProof/>
            <w:szCs w:val="24"/>
          </w:rPr>
          <w:delText xml:space="preserve">and </w:delText>
        </w:r>
      </w:del>
      <w:ins w:id="17" w:author="Aurora Chang" w:date="2016-09-26T19:17:00Z">
        <w:r w:rsidR="00BB47F6">
          <w:rPr>
            <w:rFonts w:cs="Times New Roman"/>
            <w:noProof/>
            <w:szCs w:val="24"/>
          </w:rPr>
          <w:t xml:space="preserve">&amp; </w:t>
        </w:r>
      </w:ins>
      <w:r w:rsidR="004B3EDE">
        <w:rPr>
          <w:rFonts w:cs="Times New Roman"/>
          <w:noProof/>
          <w:szCs w:val="24"/>
        </w:rPr>
        <w:t xml:space="preserve">Kopels 2006, Simms, Dubowitz </w:t>
      </w:r>
      <w:del w:id="18" w:author="Aurora Chang" w:date="2016-09-26T19:17:00Z">
        <w:r w:rsidR="004B3EDE" w:rsidDel="00BB47F6">
          <w:rPr>
            <w:rFonts w:cs="Times New Roman"/>
            <w:noProof/>
            <w:szCs w:val="24"/>
          </w:rPr>
          <w:delText xml:space="preserve">and </w:delText>
        </w:r>
      </w:del>
      <w:ins w:id="19" w:author="Aurora Chang" w:date="2016-09-26T19:17:00Z">
        <w:r w:rsidR="00BB47F6">
          <w:rPr>
            <w:rFonts w:cs="Times New Roman"/>
            <w:noProof/>
            <w:szCs w:val="24"/>
          </w:rPr>
          <w:t xml:space="preserve">&amp; </w:t>
        </w:r>
      </w:ins>
      <w:r w:rsidR="004B3EDE">
        <w:rPr>
          <w:rFonts w:cs="Times New Roman"/>
          <w:noProof/>
          <w:szCs w:val="24"/>
        </w:rPr>
        <w:t>Szilagyi 2000)</w:t>
      </w:r>
      <w:r w:rsidR="0087469D" w:rsidRPr="005049B4">
        <w:rPr>
          <w:rFonts w:cs="Times New Roman"/>
          <w:szCs w:val="24"/>
        </w:rPr>
        <w:fldChar w:fldCharType="end"/>
      </w:r>
      <w:r w:rsidR="0087469D" w:rsidRPr="00D964C8">
        <w:rPr>
          <w:rFonts w:cs="Times New Roman"/>
          <w:szCs w:val="24"/>
        </w:rPr>
        <w:t xml:space="preserve"> </w:t>
      </w:r>
      <w:del w:id="20" w:author="Aurora Chang" w:date="2016-09-26T14:28:00Z">
        <w:r w:rsidR="00402412" w:rsidRPr="00D964C8" w:rsidDel="007E43B7">
          <w:rPr>
            <w:rFonts w:cs="Times New Roman"/>
            <w:szCs w:val="24"/>
          </w:rPr>
          <w:delText xml:space="preserve">so such focus should be of </w:delText>
        </w:r>
        <w:r w:rsidR="0087469D" w:rsidRPr="00D964C8" w:rsidDel="007E43B7">
          <w:rPr>
            <w:rFonts w:cs="Times New Roman"/>
            <w:szCs w:val="24"/>
          </w:rPr>
          <w:delText xml:space="preserve"> importance to those who study the outcomes of the poor</w:delText>
        </w:r>
      </w:del>
      <w:del w:id="21" w:author="Aurora Chang" w:date="2016-09-26T14:29:00Z">
        <w:r w:rsidR="0087469D" w:rsidRPr="00D964C8" w:rsidDel="007E43B7">
          <w:rPr>
            <w:rFonts w:cs="Times New Roman"/>
            <w:szCs w:val="24"/>
          </w:rPr>
          <w:delText xml:space="preserve"> </w:delText>
        </w:r>
        <w:r w:rsidR="005801EE" w:rsidRPr="005049B4" w:rsidDel="007E43B7">
          <w:rPr>
            <w:rFonts w:cs="Times New Roman"/>
            <w:szCs w:val="24"/>
          </w:rPr>
          <w:fldChar w:fldCharType="begin"/>
        </w:r>
        <w:r w:rsidR="005B79B9" w:rsidRPr="00D964C8" w:rsidDel="007E43B7">
          <w:rPr>
            <w:rFonts w:cs="Times New Roman"/>
            <w:szCs w:val="24"/>
          </w:rPr>
          <w:delInstrText xml:space="preserve"> ADDIN EN.CITE &lt;EndNote&gt;&lt;Cite&gt;&lt;Author&gt;Wildeman&lt;/Author&gt;&lt;Year&gt;2014&lt;/Year&gt;&lt;RecNum&gt;1932&lt;/RecNum&gt;&lt;DisplayText&gt;(Wildeman and Waldfogel 2014)&lt;/DisplayText&gt;&lt;record&gt;&lt;rec-number&gt;1932&lt;/rec-number&gt;&lt;foreign-keys&gt;&lt;key app="EN" db-id="2vw9sv9tkz5eraea50hvar9oexvzw9v95f02" timestamp="0"&gt;1932&lt;/key&gt;&lt;/foreign-keys&gt;&lt;ref-type name="Journal Article"&gt;17&lt;/ref-type&gt;&lt;contributors&gt;&lt;authors&gt;&lt;author&gt;Wildeman, Christopher&lt;/author&gt;&lt;author&gt;Waldfogel, Jane&lt;/author&gt;&lt;/authors&gt;&lt;/contributors&gt;&lt;titles&gt;&lt;title&gt;Somebody&amp;apos;s Children or Nobody&amp;apos;s Children? How the Sociological Perspective Could Enliven Research on Foster Care&lt;/title&gt;&lt;secondary-title&gt;Annual Review of Sociology&lt;/secondary-title&gt;&lt;/titles&gt;&lt;pages&gt;599-618&lt;/pages&gt;&lt;volume&gt;40&lt;/volume&gt;&lt;number&gt;0&lt;/number&gt;&lt;dates&gt;&lt;year&gt;2014&lt;/year&gt;&lt;/dates&gt;&lt;isbn&gt;0360-0572&lt;/isbn&gt;&lt;urls&gt;&lt;/urls&gt;&lt;/record&gt;&lt;/Cite&gt;&lt;/EndNote&gt;</w:delInstrText>
        </w:r>
        <w:r w:rsidR="005801EE" w:rsidRPr="005049B4" w:rsidDel="007E43B7">
          <w:rPr>
            <w:rFonts w:cs="Times New Roman"/>
            <w:szCs w:val="24"/>
          </w:rPr>
          <w:fldChar w:fldCharType="separate"/>
        </w:r>
        <w:r w:rsidR="005801EE" w:rsidRPr="00D964C8" w:rsidDel="007E43B7">
          <w:rPr>
            <w:rFonts w:cs="Times New Roman"/>
            <w:noProof/>
            <w:szCs w:val="24"/>
          </w:rPr>
          <w:delText>(Wildeman and Waldfogel 2014)</w:delText>
        </w:r>
        <w:r w:rsidR="005801EE" w:rsidRPr="005049B4" w:rsidDel="007E43B7">
          <w:rPr>
            <w:rFonts w:cs="Times New Roman"/>
            <w:szCs w:val="24"/>
          </w:rPr>
          <w:fldChar w:fldCharType="end"/>
        </w:r>
        <w:r w:rsidR="00682D83" w:rsidRPr="00D964C8" w:rsidDel="007E43B7">
          <w:rPr>
            <w:rFonts w:cs="Times New Roman"/>
            <w:szCs w:val="24"/>
          </w:rPr>
          <w:delText>.</w:delText>
        </w:r>
      </w:del>
      <w:r w:rsidR="00682D83" w:rsidRPr="00D964C8">
        <w:rPr>
          <w:rFonts w:cs="Times New Roman"/>
          <w:szCs w:val="24"/>
        </w:rPr>
        <w:t xml:space="preserve"> </w:t>
      </w:r>
      <w:commentRangeEnd w:id="12"/>
      <w:r w:rsidR="007E43B7">
        <w:rPr>
          <w:rStyle w:val="CommentReference"/>
          <w:rFonts w:ascii="Cambria" w:eastAsia="Calibri" w:hAnsi="Cambria" w:cs="Times New Roman"/>
        </w:rPr>
        <w:commentReference w:id="12"/>
      </w:r>
      <w:r w:rsidR="00F7543B">
        <w:rPr>
          <w:rFonts w:cs="Times New Roman"/>
          <w:szCs w:val="24"/>
        </w:rPr>
        <w:t>T</w:t>
      </w:r>
      <w:commentRangeEnd w:id="15"/>
      <w:r w:rsidR="008D0E47">
        <w:rPr>
          <w:rStyle w:val="CommentReference"/>
          <w:rFonts w:ascii="Cambria" w:eastAsia="Calibri" w:hAnsi="Cambria" w:cs="Times New Roman"/>
        </w:rPr>
        <w:commentReference w:id="15"/>
      </w:r>
      <w:r w:rsidR="00F7543B">
        <w:rPr>
          <w:rFonts w:cs="Times New Roman"/>
          <w:szCs w:val="24"/>
        </w:rPr>
        <w:t xml:space="preserve">his study, therefore, is intended to </w:t>
      </w:r>
      <w:commentRangeStart w:id="22"/>
      <w:r w:rsidR="00F7543B">
        <w:rPr>
          <w:rFonts w:cs="Times New Roman"/>
          <w:szCs w:val="24"/>
        </w:rPr>
        <w:t xml:space="preserve">bring attention </w:t>
      </w:r>
      <w:commentRangeEnd w:id="22"/>
      <w:r w:rsidR="007E43B7">
        <w:rPr>
          <w:rStyle w:val="CommentReference"/>
          <w:rFonts w:ascii="Cambria" w:eastAsia="Calibri" w:hAnsi="Cambria" w:cs="Times New Roman"/>
        </w:rPr>
        <w:commentReference w:id="22"/>
      </w:r>
      <w:r w:rsidR="00F7543B">
        <w:rPr>
          <w:rFonts w:cs="Times New Roman"/>
          <w:szCs w:val="24"/>
        </w:rPr>
        <w:t xml:space="preserve">to the outcomes of poor families specifically those involved in the foster care system.  </w:t>
      </w:r>
    </w:p>
    <w:p w14:paraId="64D1D778" w14:textId="77777777" w:rsidR="00600122" w:rsidRPr="00D964C8" w:rsidRDefault="00600122" w:rsidP="006F569C">
      <w:pPr>
        <w:spacing w:after="0" w:line="480" w:lineRule="auto"/>
        <w:rPr>
          <w:i/>
          <w:szCs w:val="24"/>
        </w:rPr>
      </w:pPr>
      <w:r w:rsidRPr="00D964C8">
        <w:rPr>
          <w:i/>
          <w:szCs w:val="24"/>
        </w:rPr>
        <w:t>Why Study Foster Care</w:t>
      </w:r>
    </w:p>
    <w:p w14:paraId="6144076F" w14:textId="5D0BADAB" w:rsidR="00600122" w:rsidRPr="00D964C8" w:rsidRDefault="00076233" w:rsidP="006F569C">
      <w:pPr>
        <w:spacing w:after="0" w:line="480" w:lineRule="auto"/>
        <w:rPr>
          <w:szCs w:val="24"/>
        </w:rPr>
      </w:pPr>
      <w:r w:rsidRPr="00D964C8">
        <w:rPr>
          <w:szCs w:val="24"/>
        </w:rPr>
        <w:t>Social</w:t>
      </w:r>
      <w:r w:rsidR="00600122" w:rsidRPr="00D964C8">
        <w:rPr>
          <w:szCs w:val="24"/>
        </w:rPr>
        <w:t xml:space="preserve"> scientists have applied a sociological perspective to numerous aspects of social life</w:t>
      </w:r>
      <w:r w:rsidRPr="00D964C8">
        <w:rPr>
          <w:szCs w:val="24"/>
        </w:rPr>
        <w:t xml:space="preserve"> including the study of </w:t>
      </w:r>
      <w:proofErr w:type="gramStart"/>
      <w:r w:rsidR="00600122" w:rsidRPr="00D964C8">
        <w:rPr>
          <w:szCs w:val="24"/>
        </w:rPr>
        <w:t>work,</w:t>
      </w:r>
      <w:proofErr w:type="gramEnd"/>
      <w:r w:rsidR="00600122" w:rsidRPr="00D964C8">
        <w:rPr>
          <w:szCs w:val="24"/>
        </w:rPr>
        <w:t xml:space="preserve"> organizations and bureaucracies, the environment, </w:t>
      </w:r>
      <w:r w:rsidRPr="00D964C8">
        <w:rPr>
          <w:szCs w:val="24"/>
        </w:rPr>
        <w:t xml:space="preserve">the </w:t>
      </w:r>
      <w:r w:rsidR="00600122" w:rsidRPr="00D964C8">
        <w:rPr>
          <w:szCs w:val="24"/>
        </w:rPr>
        <w:t>criminal justice system, health</w:t>
      </w:r>
      <w:r w:rsidR="00DA0ACE" w:rsidRPr="00D964C8">
        <w:rPr>
          <w:szCs w:val="24"/>
        </w:rPr>
        <w:t xml:space="preserve"> and their implications are far-reaching</w:t>
      </w:r>
      <w:ins w:id="23" w:author="Aurora Chang" w:date="2016-09-26T14:30:00Z">
        <w:r w:rsidR="008D0E47">
          <w:rPr>
            <w:szCs w:val="24"/>
          </w:rPr>
          <w:t xml:space="preserve"> (citations)</w:t>
        </w:r>
      </w:ins>
      <w:r w:rsidR="00DA0ACE" w:rsidRPr="00D964C8">
        <w:rPr>
          <w:szCs w:val="24"/>
        </w:rPr>
        <w:t xml:space="preserve">. </w:t>
      </w:r>
      <w:r w:rsidR="00600122" w:rsidRPr="00D964C8">
        <w:rPr>
          <w:szCs w:val="24"/>
        </w:rPr>
        <w:t xml:space="preserve"> </w:t>
      </w:r>
      <w:commentRangeStart w:id="24"/>
      <w:r w:rsidR="00600122" w:rsidRPr="00D964C8">
        <w:rPr>
          <w:szCs w:val="24"/>
        </w:rPr>
        <w:t xml:space="preserve">Thus, it is </w:t>
      </w:r>
      <w:commentRangeStart w:id="25"/>
      <w:r w:rsidR="00600122" w:rsidRPr="00D964C8">
        <w:rPr>
          <w:szCs w:val="24"/>
        </w:rPr>
        <w:t xml:space="preserve">unfortunate </w:t>
      </w:r>
      <w:commentRangeEnd w:id="25"/>
      <w:r w:rsidR="008D0E47">
        <w:rPr>
          <w:rStyle w:val="CommentReference"/>
          <w:rFonts w:ascii="Cambria" w:eastAsia="Calibri" w:hAnsi="Cambria" w:cs="Times New Roman"/>
        </w:rPr>
        <w:commentReference w:id="25"/>
      </w:r>
      <w:r w:rsidR="00600122" w:rsidRPr="00D964C8">
        <w:rPr>
          <w:szCs w:val="24"/>
        </w:rPr>
        <w:t xml:space="preserve">that </w:t>
      </w:r>
      <w:commentRangeEnd w:id="24"/>
      <w:r w:rsidR="008D0E47">
        <w:rPr>
          <w:rStyle w:val="CommentReference"/>
          <w:rFonts w:ascii="Cambria" w:eastAsia="Calibri" w:hAnsi="Cambria" w:cs="Times New Roman"/>
        </w:rPr>
        <w:commentReference w:id="24"/>
      </w:r>
      <w:ins w:id="26" w:author="Aurora Chang" w:date="2016-09-26T14:30:00Z">
        <w:r w:rsidR="008D0E47">
          <w:rPr>
            <w:szCs w:val="24"/>
          </w:rPr>
          <w:t>T</w:t>
        </w:r>
      </w:ins>
      <w:del w:id="27" w:author="Aurora Chang" w:date="2016-09-26T14:30:00Z">
        <w:r w:rsidR="00600122" w:rsidRPr="00D964C8" w:rsidDel="008D0E47">
          <w:rPr>
            <w:szCs w:val="24"/>
          </w:rPr>
          <w:delText>t</w:delText>
        </w:r>
      </w:del>
      <w:r w:rsidR="00600122" w:rsidRPr="00D964C8">
        <w:rPr>
          <w:szCs w:val="24"/>
        </w:rPr>
        <w:t xml:space="preserve">he experiences of families in the foster care system continues to be an understudied area for sociologists. </w:t>
      </w:r>
      <w:proofErr w:type="spellStart"/>
      <w:r w:rsidR="00600122" w:rsidRPr="00D964C8">
        <w:rPr>
          <w:szCs w:val="24"/>
        </w:rPr>
        <w:t>Wildeman</w:t>
      </w:r>
      <w:proofErr w:type="spellEnd"/>
      <w:r w:rsidR="00600122" w:rsidRPr="00D964C8">
        <w:rPr>
          <w:szCs w:val="24"/>
        </w:rPr>
        <w:t xml:space="preserve"> and </w:t>
      </w:r>
      <w:proofErr w:type="spellStart"/>
      <w:r w:rsidR="00600122" w:rsidRPr="00D964C8">
        <w:rPr>
          <w:szCs w:val="24"/>
        </w:rPr>
        <w:t>Waldfogel</w:t>
      </w:r>
      <w:r w:rsidR="003818DC">
        <w:rPr>
          <w:szCs w:val="24"/>
        </w:rPr>
        <w:t>’s</w:t>
      </w:r>
      <w:proofErr w:type="spellEnd"/>
      <w:r w:rsidR="00600122" w:rsidRPr="00D964C8">
        <w:rPr>
          <w:szCs w:val="24"/>
        </w:rPr>
        <w:t xml:space="preserve"> </w:t>
      </w:r>
      <w:r w:rsidR="00600122" w:rsidRPr="005049B4">
        <w:rPr>
          <w:b/>
          <w:szCs w:val="24"/>
        </w:rPr>
        <w:fldChar w:fldCharType="begin"/>
      </w:r>
      <w:r w:rsidR="005B79B9" w:rsidRPr="00D964C8">
        <w:rPr>
          <w:b/>
          <w:szCs w:val="24"/>
        </w:rPr>
        <w:instrText xml:space="preserve"> ADDIN EN.CITE &lt;EndNote&gt;&lt;Cite ExcludeAuth="1"&gt;&lt;Author&gt;Wildeman&lt;/Author&gt;&lt;Year&gt;2014&lt;/Year&gt;&lt;RecNum&gt;1932&lt;/RecNum&gt;&lt;DisplayText&gt;(2014)&lt;/DisplayText&gt;&lt;record&gt;&lt;rec-number&gt;1932&lt;/rec-number&gt;&lt;foreign-keys&gt;&lt;key app="EN" db-id="2vw9sv9tkz5eraea50hvar9oexvzw9v95f02" timestamp="0"&gt;1932&lt;/key&gt;&lt;/foreign-keys&gt;&lt;ref-type name="Journal Article"&gt;17&lt;/ref-type&gt;&lt;contributors&gt;&lt;authors&gt;&lt;author&gt;Wildeman, Christopher&lt;/author&gt;&lt;author&gt;Waldfogel, Jane&lt;/author&gt;&lt;/authors&gt;&lt;/contributors&gt;&lt;titles&gt;&lt;title&gt;Somebody&amp;apos;s Children or Nobody&amp;apos;s Children? How the Sociological Perspective Could Enliven Research on Foster Care&lt;/title&gt;&lt;secondary-title&gt;Annual Review of Sociology&lt;/secondary-title&gt;&lt;/titles&gt;&lt;pages&gt;599-618&lt;/pages&gt;&lt;volume&gt;40&lt;/volume&gt;&lt;number&gt;0&lt;/number&gt;&lt;dates&gt;&lt;year&gt;2014&lt;/year&gt;&lt;/dates&gt;&lt;isbn&gt;0360-0572&lt;/isbn&gt;&lt;urls&gt;&lt;/urls&gt;&lt;/record&gt;&lt;/Cite&gt;&lt;/EndNote&gt;</w:instrText>
      </w:r>
      <w:r w:rsidR="00600122" w:rsidRPr="005049B4">
        <w:rPr>
          <w:b/>
          <w:szCs w:val="24"/>
        </w:rPr>
        <w:fldChar w:fldCharType="separate"/>
      </w:r>
      <w:r w:rsidR="00600122" w:rsidRPr="00D964C8">
        <w:rPr>
          <w:noProof/>
          <w:szCs w:val="24"/>
        </w:rPr>
        <w:t>(2014)</w:t>
      </w:r>
      <w:r w:rsidR="00600122" w:rsidRPr="005049B4">
        <w:rPr>
          <w:b/>
          <w:szCs w:val="24"/>
        </w:rPr>
        <w:fldChar w:fldCharType="end"/>
      </w:r>
      <w:r w:rsidR="00600122" w:rsidRPr="00D964C8">
        <w:rPr>
          <w:szCs w:val="24"/>
        </w:rPr>
        <w:t xml:space="preserve"> analysis of four decades (1972-2012) of </w:t>
      </w:r>
      <w:r w:rsidR="00890EC8">
        <w:rPr>
          <w:szCs w:val="24"/>
        </w:rPr>
        <w:t>publications</w:t>
      </w:r>
      <w:r w:rsidR="00600122" w:rsidRPr="00D964C8">
        <w:rPr>
          <w:szCs w:val="24"/>
        </w:rPr>
        <w:t xml:space="preserve"> in </w:t>
      </w:r>
      <w:r w:rsidR="00890EC8">
        <w:rPr>
          <w:szCs w:val="24"/>
        </w:rPr>
        <w:t xml:space="preserve">the </w:t>
      </w:r>
      <w:r w:rsidR="00600122" w:rsidRPr="00D964C8">
        <w:rPr>
          <w:szCs w:val="24"/>
        </w:rPr>
        <w:t xml:space="preserve">top </w:t>
      </w:r>
      <w:del w:id="28" w:author="Aurora Chang" w:date="2016-09-26T14:31:00Z">
        <w:r w:rsidR="00890EC8" w:rsidDel="008D0E47">
          <w:rPr>
            <w:szCs w:val="24"/>
          </w:rPr>
          <w:delText>“</w:delText>
        </w:r>
      </w:del>
      <w:r w:rsidR="00600122" w:rsidRPr="00D964C8">
        <w:rPr>
          <w:szCs w:val="24"/>
        </w:rPr>
        <w:t>three</w:t>
      </w:r>
      <w:del w:id="29" w:author="Aurora Chang" w:date="2016-09-26T14:31:00Z">
        <w:r w:rsidR="00600122" w:rsidRPr="00D964C8" w:rsidDel="008D0E47">
          <w:rPr>
            <w:szCs w:val="24"/>
          </w:rPr>
          <w:delText>”</w:delText>
        </w:r>
      </w:del>
      <w:r w:rsidR="00600122" w:rsidRPr="00D964C8">
        <w:rPr>
          <w:szCs w:val="24"/>
        </w:rPr>
        <w:t xml:space="preserve"> journals in sociology found that research published on foster care ranged from </w:t>
      </w:r>
      <w:commentRangeStart w:id="30"/>
      <w:r w:rsidR="009D5485">
        <w:rPr>
          <w:szCs w:val="24"/>
        </w:rPr>
        <w:t xml:space="preserve">3.3-0.2 </w:t>
      </w:r>
      <w:commentRangeEnd w:id="30"/>
      <w:r w:rsidR="008D0E47">
        <w:rPr>
          <w:rStyle w:val="CommentReference"/>
          <w:rFonts w:ascii="Cambria" w:eastAsia="Calibri" w:hAnsi="Cambria" w:cs="Times New Roman"/>
        </w:rPr>
        <w:commentReference w:id="30"/>
      </w:r>
      <w:r w:rsidR="009D5485">
        <w:rPr>
          <w:szCs w:val="24"/>
        </w:rPr>
        <w:t xml:space="preserve">percent. </w:t>
      </w:r>
      <w:commentRangeStart w:id="31"/>
      <w:r w:rsidR="00600122" w:rsidRPr="00D964C8">
        <w:rPr>
          <w:szCs w:val="24"/>
        </w:rPr>
        <w:t xml:space="preserve">One would have </w:t>
      </w:r>
      <w:r w:rsidR="00F7543B">
        <w:rPr>
          <w:szCs w:val="24"/>
        </w:rPr>
        <w:t>e</w:t>
      </w:r>
      <w:r w:rsidR="00600122" w:rsidRPr="00D964C8">
        <w:rPr>
          <w:szCs w:val="24"/>
        </w:rPr>
        <w:t xml:space="preserve">xpected that research on foster care to be more prevalent today for at least three reasons. </w:t>
      </w:r>
      <w:commentRangeEnd w:id="31"/>
      <w:r w:rsidR="008D0E47">
        <w:rPr>
          <w:rStyle w:val="CommentReference"/>
          <w:rFonts w:ascii="Cambria" w:eastAsia="Calibri" w:hAnsi="Cambria" w:cs="Times New Roman"/>
        </w:rPr>
        <w:commentReference w:id="31"/>
      </w:r>
    </w:p>
    <w:p w14:paraId="1C778243" w14:textId="544D628F" w:rsidR="00835AEC" w:rsidRPr="001D15D5" w:rsidRDefault="008D0E47" w:rsidP="006F569C">
      <w:pPr>
        <w:spacing w:after="0" w:line="480" w:lineRule="auto"/>
        <w:ind w:firstLine="720"/>
        <w:rPr>
          <w:szCs w:val="24"/>
        </w:rPr>
      </w:pPr>
      <w:ins w:id="32" w:author="Aurora Chang" w:date="2016-09-26T14:32:00Z">
        <w:r>
          <w:rPr>
            <w:szCs w:val="24"/>
          </w:rPr>
          <w:t xml:space="preserve">Research on foster care from a sociological perspective should be conducted for three reasons. </w:t>
        </w:r>
      </w:ins>
      <w:del w:id="33" w:author="Aurora Chang" w:date="2016-09-26T19:15:00Z">
        <w:r w:rsidR="00600122" w:rsidRPr="005049B4" w:rsidDel="00BB47F6">
          <w:rPr>
            <w:szCs w:val="24"/>
          </w:rPr>
          <w:delText xml:space="preserve">First, the family as a social institution </w:delText>
        </w:r>
        <w:r w:rsidR="00600122" w:rsidRPr="001D15D5" w:rsidDel="00BB47F6">
          <w:rPr>
            <w:szCs w:val="24"/>
          </w:rPr>
          <w:fldChar w:fldCharType="begin"/>
        </w:r>
        <w:r w:rsidR="004B3EDE" w:rsidDel="00BB47F6">
          <w:rPr>
            <w:szCs w:val="24"/>
          </w:rPr>
          <w:delInstrText xml:space="preserve"> ADDIN EN.CITE &lt;EndNote&gt;&lt;Cite&gt;&lt;Author&gt;Newman&lt;/Author&gt;&lt;Year&gt;2009&lt;/Year&gt;&lt;RecNum&gt;1942&lt;/RecNum&gt;&lt;DisplayText&gt;(Andersen and Taylor 2012, Newman 2009)&lt;/DisplayText&gt;&lt;record&gt;&lt;rec-number&gt;1942&lt;/rec-number&gt;&lt;foreign-keys&gt;&lt;key app="EN" db-id="2vw9sv9tkz5eraea50hvar9oexvzw9v95f02" timestamp="0"&gt;1942&lt;/key&gt;&lt;/foreign-keys&gt;&lt;ref-type name="Book"&gt;6&lt;/ref-type&gt;&lt;contributors&gt;&lt;authors&gt;&lt;author&gt;Newman, David M&lt;/author&gt;&lt;/authors&gt;&lt;/contributors&gt;&lt;titles&gt;&lt;title&gt;Families: A Sociological Perspective&lt;/title&gt;&lt;/titles&gt;&lt;dates&gt;&lt;year&gt;2009&lt;/year&gt;&lt;/dates&gt;&lt;pub-location&gt;New York, NY&lt;/pub-location&gt;&lt;publisher&gt;McGraw-Hill Higher Education&lt;/publisher&gt;&lt;isbn&gt;0073404160&lt;/isbn&gt;&lt;urls&gt;&lt;/urls&gt;&lt;/record&gt;&lt;/Cite&gt;&lt;Cite&gt;&lt;Author&gt;Andersen&lt;/Author&gt;&lt;Year&gt;2012&lt;/Year&gt;&lt;RecNum&gt;1941&lt;/RecNum&gt;&lt;record&gt;&lt;rec-number&gt;1941&lt;/rec-number&gt;&lt;foreign-keys&gt;&lt;key app="EN" db-id="2vw9sv9tkz5eraea50hvar9oexvzw9v95f02" timestamp="0"&gt;1941&lt;/key&gt;&lt;/foreign-keys&gt;&lt;ref-type name="Book"&gt;6&lt;/ref-type&gt;&lt;contributors&gt;&lt;authors&gt;&lt;author&gt;Andersen, Margaret&lt;/author&gt;&lt;author&gt;Taylor, Howard&lt;/author&gt;&lt;/authors&gt;&lt;/contributors&gt;&lt;titles&gt;&lt;title&gt;Sociology: The Essentials&lt;/title&gt;&lt;/titles&gt;&lt;dates&gt;&lt;year&gt;2012&lt;/year&gt;&lt;/dates&gt;&lt;pub-location&gt;Belmont, CA&lt;/pub-location&gt;&lt;publisher&gt;Cengage Learning&lt;/publisher&gt;&lt;isbn&gt;1133707823&lt;/isbn&gt;&lt;urls&gt;&lt;/urls&gt;&lt;/record&gt;&lt;/Cite&gt;&lt;/EndNote&gt;</w:delInstrText>
        </w:r>
        <w:r w:rsidR="00600122" w:rsidRPr="001D15D5" w:rsidDel="00BB47F6">
          <w:rPr>
            <w:szCs w:val="24"/>
          </w:rPr>
          <w:fldChar w:fldCharType="separate"/>
        </w:r>
        <w:r w:rsidR="004B3EDE" w:rsidDel="00BB47F6">
          <w:rPr>
            <w:noProof/>
            <w:szCs w:val="24"/>
          </w:rPr>
          <w:delText>(Andersen and Taylor 2012, Newman 2009)</w:delText>
        </w:r>
        <w:r w:rsidR="00600122" w:rsidRPr="001D15D5" w:rsidDel="00BB47F6">
          <w:rPr>
            <w:szCs w:val="24"/>
          </w:rPr>
          <w:fldChar w:fldCharType="end"/>
        </w:r>
        <w:r w:rsidR="00600122" w:rsidRPr="001D15D5" w:rsidDel="00BB47F6">
          <w:rPr>
            <w:szCs w:val="24"/>
          </w:rPr>
          <w:delText xml:space="preserve"> has encouraged sociologist</w:delText>
        </w:r>
        <w:r w:rsidR="003818DC" w:rsidDel="00BB47F6">
          <w:rPr>
            <w:szCs w:val="24"/>
          </w:rPr>
          <w:delText>s</w:delText>
        </w:r>
        <w:r w:rsidR="00600122" w:rsidRPr="001D15D5" w:rsidDel="00BB47F6">
          <w:rPr>
            <w:szCs w:val="24"/>
          </w:rPr>
          <w:delText xml:space="preserve"> to explore the outcomes, experiences, and perspectives of those who are part of this institution. To that end, sociologists have considered how factors such as housing and neighborhoods </w:delText>
        </w:r>
        <w:commentRangeStart w:id="34"/>
        <w:r w:rsidR="00600122" w:rsidRPr="001D15D5" w:rsidDel="00BB47F6">
          <w:rPr>
            <w:szCs w:val="24"/>
          </w:rPr>
          <w:fldChar w:fldCharType="begin">
            <w:fldData xml:space="preserve">PEVuZE5vdGU+PENpdGU+PEF1dGhvcj5OZXdtYW48L0F1dGhvcj48WWVhcj4yMDA2PC9ZZWFyPjxS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</w:fldData>
          </w:fldChar>
        </w:r>
        <w:r w:rsidR="004B3EDE" w:rsidDel="00BB47F6">
          <w:rPr>
            <w:szCs w:val="24"/>
          </w:rPr>
          <w:delInstrText xml:space="preserve"> ADDIN EN.CITE </w:delInstrText>
        </w:r>
        <w:r w:rsidR="004B3EDE" w:rsidDel="00BB47F6">
          <w:rPr>
            <w:szCs w:val="24"/>
          </w:rPr>
          <w:fldChar w:fldCharType="begin">
            <w:fldData xml:space="preserve">PEVuZE5vdGU+PENpdGU+PEF1dGhvcj5OZXdtYW48L0F1dGhvcj48WWVhcj4yMDA2PC9ZZWFyPjxS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</w:fldData>
          </w:fldChar>
        </w:r>
        <w:r w:rsidR="004B3EDE" w:rsidDel="00BB47F6">
          <w:rPr>
            <w:szCs w:val="24"/>
          </w:rPr>
          <w:delInstrText xml:space="preserve"> ADDIN EN.CITE.DATA </w:delInstrText>
        </w:r>
        <w:r w:rsidR="004B3EDE" w:rsidDel="00BB47F6">
          <w:rPr>
            <w:szCs w:val="24"/>
          </w:rPr>
        </w:r>
        <w:r w:rsidR="004B3EDE" w:rsidDel="00BB47F6">
          <w:rPr>
            <w:szCs w:val="24"/>
          </w:rPr>
          <w:fldChar w:fldCharType="end"/>
        </w:r>
        <w:r w:rsidR="00600122" w:rsidRPr="001D15D5" w:rsidDel="00BB47F6">
          <w:rPr>
            <w:szCs w:val="24"/>
          </w:rPr>
        </w:r>
        <w:r w:rsidR="00600122" w:rsidRPr="001D15D5" w:rsidDel="00BB47F6">
          <w:rPr>
            <w:szCs w:val="24"/>
          </w:rPr>
          <w:fldChar w:fldCharType="separate"/>
        </w:r>
        <w:r w:rsidR="004B3EDE" w:rsidDel="00BB47F6">
          <w:rPr>
            <w:noProof/>
            <w:szCs w:val="24"/>
          </w:rPr>
          <w:delText>(e.g. Brooks-Gunn et al. 1993, Leventhal and Newman 2010, Newman and Massengill 2006)</w:delText>
        </w:r>
        <w:r w:rsidR="00600122" w:rsidRPr="001D15D5" w:rsidDel="00BB47F6">
          <w:rPr>
            <w:szCs w:val="24"/>
          </w:rPr>
          <w:fldChar w:fldCharType="end"/>
        </w:r>
        <w:commentRangeEnd w:id="34"/>
        <w:r w:rsidDel="00BB47F6">
          <w:rPr>
            <w:rStyle w:val="CommentReference"/>
            <w:rFonts w:ascii="Cambria" w:eastAsia="Calibri" w:hAnsi="Cambria" w:cs="Times New Roman"/>
          </w:rPr>
          <w:commentReference w:id="34"/>
        </w:r>
        <w:r w:rsidR="00600122" w:rsidRPr="001D15D5" w:rsidDel="00BB47F6">
          <w:rPr>
            <w:szCs w:val="24"/>
          </w:rPr>
          <w:delText xml:space="preserve">, incarceration </w:delText>
        </w:r>
        <w:r w:rsidR="00600122" w:rsidRPr="001D15D5" w:rsidDel="00BB47F6">
          <w:rPr>
            <w:szCs w:val="24"/>
          </w:rPr>
          <w:fldChar w:fldCharType="begin"/>
        </w:r>
        <w:r w:rsidR="004B3EDE" w:rsidDel="00BB47F6">
          <w:rPr>
            <w:szCs w:val="24"/>
          </w:rPr>
          <w:delInstrText xml:space="preserve"> ADDIN EN.CITE &lt;EndNote&gt;&lt;Cite&gt;&lt;Author&gt;Kirk&lt;/Author&gt;&lt;Year&gt;2009&lt;/Year&gt;&lt;RecNum&gt;1949&lt;/RecNum&gt;&lt;DisplayText&gt;(e.g. Geller et al. 2009, Kirk 2009)&lt;/DisplayText&gt;&lt;record&gt;&lt;rec-number&gt;1949&lt;/rec-number&gt;&lt;foreign-keys&gt;&lt;key app="EN" db-id="2vw9sv9tkz5eraea50hvar9oexvzw9v95f02" timestamp="0"&gt;1949&lt;/key&gt;&lt;/foreign-keys&gt;&lt;ref-type name="Journal Article"&gt;17&lt;/ref-type&gt;&lt;contributors&gt;&lt;authors&gt;&lt;author&gt;Kirk, David S.&lt;/author&gt;&lt;/authors&gt;&lt;/contributors&gt;&lt;titles&gt;&lt;title&gt;A Natural Experiment on Residential Change and Recidivism: Lessons from Hurricane Katrina&lt;/title&gt;&lt;secondary-title&gt;American Sociological Review&lt;/secondary-title&gt;&lt;/titles&gt;&lt;pages&gt;484-505&lt;/pages&gt;&lt;volume&gt;74&lt;/volume&gt;&lt;number&gt;3&lt;/number&gt;&lt;dates&gt;&lt;year&gt;2009&lt;/year&gt;&lt;/dates&gt;&lt;publisher&gt;American Sociological Association&lt;/publisher&gt;&lt;urls&gt;&lt;related-urls&gt;&lt;url&gt;http://www.jstor.org.gate.lib.buffalo.edu/stable/27736074&lt;/url&gt;&lt;/related-urls&gt;&lt;/urls&gt;&lt;/record&gt;&lt;/Cite&gt;&lt;Cite&gt;&lt;Author&gt;Geller&lt;/Author&gt;&lt;Year&gt;2009&lt;/Year&gt;&lt;RecNum&gt;1950&lt;/RecNum&gt;&lt;Prefix&gt;e.g. &lt;/Prefix&gt;&lt;record&gt;&lt;rec-number&gt;1950&lt;/rec-number&gt;&lt;foreign-keys&gt;&lt;key app="EN" db-id="2vw9sv9tkz5eraea50hvar9oexvzw9v95f02" timestamp="0"&gt;1950&lt;/key&gt;&lt;/foreign-keys&gt;&lt;ref-type name="Journal Article"&gt;17&lt;/ref-type&gt;&lt;contributors&gt;&lt;authors&gt;&lt;author&gt;Geller, Amanda&lt;/author&gt;&lt;author&gt;Garfinkel, Irwin&lt;/author&gt;&lt;author&gt;Cooper, Carey E&lt;/author&gt;&lt;author&gt;Mincy, Ronald B&lt;/author&gt;&lt;/authors&gt;&lt;/contributors&gt;&lt;titles&gt;&lt;title&gt;Parental Incarceration and Child Well</w:delInstrText>
        </w:r>
        <w:r w:rsidR="004B3EDE" w:rsidDel="00BB47F6">
          <w:rPr>
            <w:rFonts w:ascii="Cambria Math" w:hAnsi="Cambria Math" w:cs="Cambria Math"/>
            <w:szCs w:val="24"/>
          </w:rPr>
          <w:delInstrText>‐</w:delInstrText>
        </w:r>
        <w:r w:rsidR="004B3EDE" w:rsidDel="00BB47F6">
          <w:rPr>
            <w:szCs w:val="24"/>
          </w:rPr>
          <w:delInstrText>Being: Implications for Urban Families*&lt;/title&gt;&lt;secondary-title&gt;Social science quarterly&lt;/secondary-title&gt;&lt;/titles&gt;&lt;pages&gt;1186-1202&lt;/pages&gt;&lt;volume&gt;90&lt;/volume&gt;&lt;number&gt;5&lt;/number&gt;&lt;dates&gt;&lt;year&gt;2009&lt;/year&gt;&lt;/dates&gt;&lt;urls&gt;&lt;/urls&gt;&lt;/record&gt;&lt;/Cite&gt;&lt;/EndNote&gt;</w:delInstrText>
        </w:r>
        <w:r w:rsidR="00600122" w:rsidRPr="001D15D5" w:rsidDel="00BB47F6">
          <w:rPr>
            <w:szCs w:val="24"/>
          </w:rPr>
          <w:fldChar w:fldCharType="separate"/>
        </w:r>
        <w:r w:rsidR="004B3EDE" w:rsidDel="00BB47F6">
          <w:rPr>
            <w:noProof/>
            <w:szCs w:val="24"/>
          </w:rPr>
          <w:delText>(e.g. Geller et al. 2009, Kirk 2009)</w:delText>
        </w:r>
        <w:r w:rsidR="00600122" w:rsidRPr="001D15D5" w:rsidDel="00BB47F6">
          <w:rPr>
            <w:szCs w:val="24"/>
          </w:rPr>
          <w:fldChar w:fldCharType="end"/>
        </w:r>
        <w:r w:rsidR="00600122" w:rsidRPr="001D15D5" w:rsidDel="00BB47F6">
          <w:rPr>
            <w:szCs w:val="24"/>
          </w:rPr>
          <w:delText xml:space="preserve">, and mobility </w:delText>
        </w:r>
        <w:r w:rsidR="00600122" w:rsidRPr="001D15D5" w:rsidDel="00BB47F6">
          <w:rPr>
            <w:szCs w:val="24"/>
          </w:rPr>
          <w:fldChar w:fldCharType="begin"/>
        </w:r>
        <w:r w:rsidR="005B79B9" w:rsidRPr="001D15D5" w:rsidDel="00BB47F6">
          <w:rPr>
            <w:szCs w:val="24"/>
          </w:rPr>
          <w:delInstrText xml:space="preserve"> ADDIN EN.CITE &lt;EndNote&gt;&lt;Cite&gt;&lt;Author&gt;Jelleyman&lt;/Author&gt;&lt;Year&gt;2008&lt;/Year&gt;&lt;RecNum&gt;1951&lt;/RecNum&gt;&lt;Prefix&gt;e.g. &lt;/Prefix&gt;&lt;DisplayText&gt;(e.g. Jelleyman and Spencer 2008)&lt;/DisplayText&gt;&lt;record&gt;&lt;rec-number&gt;1951&lt;/rec-number&gt;&lt;foreign-keys&gt;&lt;key app="EN" db-id="2vw9sv9tkz5eraea50hvar9oexvzw9v95f02" timestamp="0"&gt;1951&lt;/key&gt;&lt;/foreign-keys&gt;&lt;ref-type name="Journal Article"&gt;17&lt;/ref-type&gt;&lt;contributors&gt;&lt;authors&gt;&lt;author&gt;Jelleyman, Tim&lt;/author&gt;&lt;author&gt;Spencer, Nick&lt;/author&gt;&lt;/authors&gt;&lt;/contributors&gt;&lt;titles&gt;&lt;title&gt;Residential Mobility in Childhood and Health Outcomes: A Systematic Review&lt;/title&gt;&lt;secondary-title&gt;Journal of Epidemiology and Community Health&lt;/secondary-title&gt;&lt;/titles&gt;&lt;pages&gt;584-592&lt;/pages&gt;&lt;volume&gt;62&lt;/volume&gt;&lt;number&gt;7&lt;/number&gt;&lt;dates&gt;&lt;year&gt;2008&lt;/year&gt;&lt;/dates&gt;&lt;urls&gt;&lt;/urls&gt;&lt;/record&gt;&lt;/Cite&gt;&lt;/EndNote&gt;</w:delInstrText>
        </w:r>
        <w:r w:rsidR="00600122" w:rsidRPr="001D15D5" w:rsidDel="00BB47F6">
          <w:rPr>
            <w:szCs w:val="24"/>
          </w:rPr>
          <w:fldChar w:fldCharType="separate"/>
        </w:r>
        <w:r w:rsidR="00600122" w:rsidRPr="001D15D5" w:rsidDel="00BB47F6">
          <w:rPr>
            <w:noProof/>
            <w:szCs w:val="24"/>
          </w:rPr>
          <w:delText>(e.g. Jelleyman and Spencer 2008)</w:delText>
        </w:r>
        <w:r w:rsidR="00600122" w:rsidRPr="001D15D5" w:rsidDel="00BB47F6">
          <w:rPr>
            <w:szCs w:val="24"/>
          </w:rPr>
          <w:fldChar w:fldCharType="end"/>
        </w:r>
        <w:r w:rsidR="00600122" w:rsidRPr="001D15D5" w:rsidDel="00BB47F6">
          <w:rPr>
            <w:szCs w:val="24"/>
          </w:rPr>
          <w:delText xml:space="preserve">  results in negative consequences for both children and parents. Moreover, access to and the management of resources by families influences outcomes </w:delText>
        </w:r>
        <w:r w:rsidR="00600122" w:rsidRPr="001D15D5" w:rsidDel="00BB47F6">
          <w:rPr>
            <w:b/>
            <w:szCs w:val="24"/>
          </w:rPr>
          <w:fldChar w:fldCharType="begin"/>
        </w:r>
        <w:r w:rsidR="005B79B9" w:rsidRPr="001D15D5" w:rsidDel="00BB47F6">
          <w:rPr>
            <w:b/>
            <w:szCs w:val="24"/>
          </w:rPr>
          <w:delInstrText xml:space="preserve"> ADDIN EN.CITE &lt;EndNote&gt;&lt;Cite&gt;&lt;Author&gt;Furstenberg&lt;/Author&gt;&lt;Year&gt;1999&lt;/Year&gt;&lt;RecNum&gt;144&lt;/RecNum&gt;&lt;DisplayText&gt;(Furstenberg et al. 1999)&lt;/DisplayText&gt;&lt;record&gt;&lt;rec-number&gt;144&lt;/rec-number&gt;&lt;foreign-keys&gt;&lt;key app="EN" db-id="2vw9sv9tkz5eraea50hvar9oexvzw9v95f02" timestamp="0"&gt;144&lt;/key&gt;&lt;/foreign-keys&gt;&lt;ref-type name="Book"&gt;6&lt;/ref-type&gt;&lt;contributors&gt;&lt;authors&gt;&lt;author&gt;Furstenberg, Frank J.&lt;/author&gt;&lt;author&gt;Cook, Thomas D.&lt;/author&gt;&lt;author&gt;Eccles, Jacquelynne&lt;/author&gt;&lt;author&gt;Elder, Glen H Jr.&lt;/author&gt;&lt;author&gt;Sameroff, Arnold&lt;/author&gt;&lt;/authors&gt;&lt;/contributors&gt;&lt;titles&gt;&lt;title&gt;Managing to Make It: Urban Families and Adolescent Success&lt;/title&gt;&lt;/titles&gt;&lt;dates&gt;&lt;year&gt;1999&lt;/year&gt;&lt;/dates&gt;&lt;pub-location&gt;Chicago&lt;/pub-location&gt;&lt;publisher&gt;University of Chicago Press&lt;/publisher&gt;&lt;urls&gt;&lt;/urls&gt;&lt;/record&gt;&lt;/Cite&gt;&lt;/EndNote&gt;</w:delInstrText>
        </w:r>
        <w:r w:rsidR="00600122" w:rsidRPr="001D15D5" w:rsidDel="00BB47F6">
          <w:rPr>
            <w:b/>
            <w:szCs w:val="24"/>
          </w:rPr>
          <w:fldChar w:fldCharType="separate"/>
        </w:r>
        <w:r w:rsidR="00600122" w:rsidRPr="001D15D5" w:rsidDel="00BB47F6">
          <w:rPr>
            <w:noProof/>
            <w:szCs w:val="24"/>
          </w:rPr>
          <w:delText>(Furstenberg et al. 1999)</w:delText>
        </w:r>
        <w:r w:rsidR="00600122" w:rsidRPr="001D15D5" w:rsidDel="00BB47F6">
          <w:rPr>
            <w:b/>
            <w:szCs w:val="24"/>
          </w:rPr>
          <w:fldChar w:fldCharType="end"/>
        </w:r>
        <w:r w:rsidR="00600122" w:rsidRPr="005049B4" w:rsidDel="00BB47F6">
          <w:rPr>
            <w:szCs w:val="24"/>
          </w:rPr>
          <w:delText xml:space="preserve">. </w:delText>
        </w:r>
      </w:del>
      <w:r w:rsidR="00600122" w:rsidRPr="005049B4">
        <w:rPr>
          <w:szCs w:val="24"/>
        </w:rPr>
        <w:t>The removal of children from families and their temporal or long-term placement into the foster care system disrupts the</w:t>
      </w:r>
      <w:ins w:id="35" w:author="Aurora Chang" w:date="2016-09-26T19:15:00Z">
        <w:r w:rsidR="00BB47F6">
          <w:rPr>
            <w:szCs w:val="24"/>
          </w:rPr>
          <w:t xml:space="preserve"> social</w:t>
        </w:r>
      </w:ins>
      <w:r w:rsidR="00600122" w:rsidRPr="005049B4">
        <w:rPr>
          <w:szCs w:val="24"/>
        </w:rPr>
        <w:t xml:space="preserve"> </w:t>
      </w:r>
      <w:ins w:id="36" w:author="Aurora Chang" w:date="2016-09-26T19:15:00Z">
        <w:r w:rsidR="00BB47F6">
          <w:rPr>
            <w:szCs w:val="24"/>
          </w:rPr>
          <w:t xml:space="preserve">institution of </w:t>
        </w:r>
      </w:ins>
      <w:r w:rsidR="00600122" w:rsidRPr="005049B4">
        <w:rPr>
          <w:szCs w:val="24"/>
        </w:rPr>
        <w:t xml:space="preserve">family. This is a social problem which affects about 500,000 children </w:t>
      </w:r>
      <w:proofErr w:type="gramStart"/>
      <w:r w:rsidR="00600122" w:rsidRPr="005049B4">
        <w:rPr>
          <w:szCs w:val="24"/>
        </w:rPr>
        <w:t xml:space="preserve">annually  </w:t>
      </w:r>
      <w:proofErr w:type="gramEnd"/>
      <w:r w:rsidR="00600122" w:rsidRPr="001D15D5">
        <w:rPr>
          <w:szCs w:val="24"/>
        </w:rPr>
        <w:fldChar w:fldCharType="begin"/>
      </w:r>
      <w:r w:rsidR="005B79B9" w:rsidRPr="001D15D5">
        <w:rPr>
          <w:szCs w:val="24"/>
        </w:rPr>
        <w:instrText xml:space="preserve"> ADDIN EN.CITE &lt;EndNote&gt;&lt;Cite ExcludeAuth="1"&gt;&lt;Author&gt;US Department of Health and Human Services&lt;/Author&gt;&lt;Year&gt;2014&lt;/Year&gt;&lt;RecNum&gt;1945&lt;/RecNum&gt;&lt;Prefix&gt;HHS &lt;/Prefix&gt;&lt;DisplayText&gt;(HHS 2014)&lt;/DisplayText&gt;&lt;record&gt;&lt;rec-number&gt;1945&lt;/rec-number&gt;&lt;foreign-keys&gt;&lt;key app="EN" db-id="2vw9sv9tkz5eraea50hvar9oexvzw9v95f02" timestamp="0"&gt;1945&lt;/key&gt;&lt;/foreign-keys&gt;&lt;ref-type name="Book"&gt;6&lt;/ref-type&gt;&lt;contributors&gt;&lt;authors&gt;&lt;author&gt;US Department of Health and Human Services, Administration on Children, Youth and Families&lt;/author&gt;&lt;/authors&gt;&lt;/contributors&gt;&lt;titles&gt;&lt;title&gt;Trends in Foster Care and Adoption: FFY 2002-FFY 2013&lt;/title&gt;&lt;/titles&gt;&lt;dates&gt;&lt;year&gt;2014&lt;/year&gt;&lt;/dates&gt;&lt;publisher&gt;Retrieved on October, 29, 2014 from http://www.acf.hhs.gov/sites/default/files/cb/trends_fostercare_adoption2013.pdf &lt;/publisher&gt;&lt;urls&gt;&lt;/urls&gt;&lt;/record&gt;&lt;/Cite&gt;&lt;/EndNote&gt;</w:instrText>
      </w:r>
      <w:r w:rsidR="00600122" w:rsidRPr="001D15D5">
        <w:rPr>
          <w:szCs w:val="24"/>
        </w:rPr>
        <w:fldChar w:fldCharType="separate"/>
      </w:r>
      <w:r w:rsidR="00600122" w:rsidRPr="001D15D5">
        <w:rPr>
          <w:noProof/>
          <w:szCs w:val="24"/>
        </w:rPr>
        <w:t>(HHS 2014)</w:t>
      </w:r>
      <w:r w:rsidR="00600122" w:rsidRPr="001D15D5">
        <w:rPr>
          <w:szCs w:val="24"/>
        </w:rPr>
        <w:fldChar w:fldCharType="end"/>
      </w:r>
      <w:r w:rsidR="00600122" w:rsidRPr="001D15D5">
        <w:rPr>
          <w:szCs w:val="24"/>
        </w:rPr>
        <w:t xml:space="preserve"> and should receive more attention since the most prevalent reasons for foster care placement are as a result of parental abuse or neglect </w:t>
      </w:r>
      <w:r w:rsidR="00600122" w:rsidRPr="001D15D5">
        <w:rPr>
          <w:szCs w:val="24"/>
        </w:rPr>
        <w:lastRenderedPageBreak/>
        <w:fldChar w:fldCharType="begin"/>
      </w:r>
      <w:r w:rsidR="004B3EDE">
        <w:rPr>
          <w:szCs w:val="24"/>
        </w:rPr>
        <w:instrText xml:space="preserve"> ADDIN EN.CITE &lt;EndNote&gt;&lt;Cite&gt;&lt;Author&gt;Simms&lt;/Author&gt;&lt;Year&gt;1999&lt;/Year&gt;&lt;RecNum&gt;394&lt;/RecNum&gt;&lt;DisplayText&gt;(Pecora and Studies 2005, Simms et al. 1999, Szilagyi 1998)&lt;/DisplayText&gt;&lt;record&gt;&lt;rec-number&gt;394&lt;/rec-number&gt;&lt;foreign-keys&gt;&lt;key app="EN" db-id="2vw9sv9tkz5eraea50hvar9oexvzw9v95f02" timestamp="0"&gt;394&lt;/key&gt;&lt;/foreign-keys&gt;&lt;ref-type name="Journal Article"&gt;17&lt;/ref-type&gt;&lt;contributors&gt;&lt;authors&gt;&lt;author&gt;Simms, Mark D.&lt;/author&gt;&lt;author&gt;Freundlick,Madelyn &lt;/author&gt;&lt;author&gt;Battistelli,  Ellen S. &lt;/author&gt;&lt;author&gt;Kaufman, Neal D. &lt;/author&gt;&lt;/authors&gt;&lt;/contributors&gt;&lt;titles&gt;&lt;title&gt;Delivering Health and Mental Health Care Services to Children in Family Foster Care After Welfare Reform&lt;/title&gt;&lt;secondary-title&gt;Child Welfare&lt;/secondary-title&gt;&lt;/titles&gt;&lt;pages&gt;166-183&lt;/pages&gt;&lt;volume&gt;78&lt;/volume&gt;&lt;dates&gt;&lt;year&gt;1999&lt;/year&gt;&lt;/dates&gt;&lt;urls&gt;&lt;/urls&gt;&lt;/record&gt;&lt;/Cite&gt;&lt;Cite&gt;&lt;Author&gt;Pecora&lt;/Author&gt;&lt;Year&gt;2005&lt;/Year&gt;&lt;RecNum&gt;1940&lt;/RecNum&gt;&lt;record&gt;&lt;rec-number&gt;1940&lt;/rec-number&gt;&lt;foreign-keys&gt;&lt;key app="EN" db-id="2vw9sv9tkz5eraea50hvar9oexvzw9v95f02" timestamp="0"&gt;1940&lt;/key&gt;&lt;/foreign-keys&gt;&lt;ref-type name="Book"&gt;6&lt;/ref-type&gt;&lt;contributors&gt;&lt;authors&gt;&lt;author&gt;Pecora, Peter J&lt;/author&gt;&lt;author&gt;Studies, Foster Care Alumni&lt;/author&gt;&lt;/authors&gt;&lt;/contributors&gt;&lt;titles&gt;&lt;title&gt;Improving Family Foster Care: Findings From the Northwest Foster Care Alumni Study&lt;/title&gt;&lt;/titles&gt;&lt;dates&gt;&lt;year&gt;2005&lt;/year&gt;&lt;/dates&gt;&lt;pub-location&gt;Seattle, WA&lt;/pub-location&gt;&lt;publisher&gt;Casey Family Programs&lt;/publisher&gt;&lt;urls&gt;&lt;/urls&gt;&lt;/record&gt;&lt;/Cite&gt;&lt;Cite&gt;&lt;Author&gt;Szilagyi&lt;/Author&gt;&lt;Year&gt;1998&lt;/Year&gt;&lt;RecNum&gt;395&lt;/RecNum&gt;&lt;record&gt;&lt;rec-number&gt;395&lt;/rec-number&gt;&lt;foreign-keys&gt;&lt;key app="EN" db-id="2vw9sv9tkz5eraea50hvar9oexvzw9v95f02" timestamp="0"&gt;395&lt;/key&gt;&lt;/foreign-keys&gt;&lt;ref-type name="Journal Article"&gt;17&lt;/ref-type&gt;&lt;contributors&gt;&lt;authors&gt;&lt;author&gt;Szilagyi, Moira&lt;/author&gt;&lt;/authors&gt;&lt;/contributors&gt;&lt;titles&gt;&lt;title&gt;The Pediatrician and the Child in Foster Care&lt;/title&gt;&lt;secondary-title&gt;Pediatric Review&lt;/secondary-title&gt;&lt;/titles&gt;&lt;pages&gt;39-50&lt;/pages&gt;&lt;volume&gt;19&lt;/volume&gt;&lt;dates&gt;&lt;year&gt;1998&lt;/year&gt;&lt;/dates&gt;&lt;urls&gt;&lt;/urls&gt;&lt;/record&gt;&lt;/Cite&gt;&lt;/EndNote&gt;</w:instrText>
      </w:r>
      <w:r w:rsidR="00600122" w:rsidRPr="001D15D5">
        <w:rPr>
          <w:szCs w:val="24"/>
        </w:rPr>
        <w:fldChar w:fldCharType="separate"/>
      </w:r>
      <w:r w:rsidR="004B3EDE">
        <w:rPr>
          <w:noProof/>
          <w:szCs w:val="24"/>
        </w:rPr>
        <w:t xml:space="preserve">(Pecora </w:t>
      </w:r>
      <w:del w:id="37" w:author="Aurora Chang" w:date="2016-09-26T19:17:00Z">
        <w:r w:rsidR="004B3EDE" w:rsidDel="00BB47F6">
          <w:rPr>
            <w:noProof/>
            <w:szCs w:val="24"/>
          </w:rPr>
          <w:delText xml:space="preserve">and </w:delText>
        </w:r>
      </w:del>
      <w:ins w:id="38" w:author="Aurora Chang" w:date="2016-09-26T19:17:00Z">
        <w:r w:rsidR="00BB47F6">
          <w:rPr>
            <w:noProof/>
            <w:szCs w:val="24"/>
          </w:rPr>
          <w:t xml:space="preserve">&amp; </w:t>
        </w:r>
      </w:ins>
      <w:r w:rsidR="004B3EDE">
        <w:rPr>
          <w:noProof/>
          <w:szCs w:val="24"/>
        </w:rPr>
        <w:t>Studies 2005, Simms et al. 1999, Szilagyi 1998)</w:t>
      </w:r>
      <w:r w:rsidR="00600122" w:rsidRPr="001D15D5">
        <w:rPr>
          <w:szCs w:val="24"/>
        </w:rPr>
        <w:fldChar w:fldCharType="end"/>
      </w:r>
      <w:r w:rsidR="00600122" w:rsidRPr="001D15D5">
        <w:rPr>
          <w:szCs w:val="24"/>
        </w:rPr>
        <w:t xml:space="preserve"> or caregiver incompetence of varying proportions </w:t>
      </w:r>
      <w:r w:rsidR="00600122" w:rsidRPr="001D15D5">
        <w:rPr>
          <w:szCs w:val="24"/>
        </w:rPr>
        <w:fldChar w:fldCharType="begin"/>
      </w:r>
      <w:r w:rsidR="004B3EDE">
        <w:rPr>
          <w:szCs w:val="24"/>
        </w:rPr>
        <w:instrText xml:space="preserve"> ADDIN EN.CITE &lt;EndNote&gt;&lt;Cite&gt;&lt;Author&gt;Takayama&lt;/Author&gt;&lt;Year&gt;1998&lt;/Year&gt;&lt;RecNum&gt;1540&lt;/RecNum&gt;&lt;DisplayText&gt;(Takayama, Wolfe and Coulter 1998)&lt;/DisplayText&gt;&lt;record&gt;&lt;rec-number&gt;1540&lt;/rec-number&gt;&lt;foreign-keys&gt;&lt;key app="EN" db-id="2vw9sv9tkz5eraea50hvar9oexvzw9v95f02" timestamp="0"&gt;1540&lt;/key&gt;&lt;/foreign-keys&gt;&lt;ref-type name="Generic"&gt;13&lt;/ref-type&gt;&lt;contributors&gt;&lt;authors&gt;&lt;author&gt;Takayama, John I.&lt;/author&gt;&lt;author&gt;Wolfe, Ellen&lt;/author&gt;&lt;author&gt;Coulter, Kevin P.&lt;/author&gt;&lt;/authors&gt;&lt;/contributors&gt;&lt;titles&gt;&lt;title&gt;Relationship Between Reason for Placement and Medical Findings Among Children in Foster Care&lt;/title&gt;&lt;/titles&gt;&lt;pages&gt;201-207&lt;/pages&gt;&lt;volume&gt;101&lt;/volume&gt;&lt;number&gt;2&lt;/number&gt;&lt;keywords&gt;&lt;keyword&gt;foster home care, health status, child abuse, child welfare, tuberculin test&lt;/keyword&gt;&lt;/keywords&gt;&lt;dates&gt;&lt;year&gt;1998&lt;/year&gt;&lt;pub-dates&gt;&lt;date&gt;February 1, 1998&lt;/date&gt;&lt;/pub-dates&gt;&lt;/dates&gt;&lt;urls&gt;&lt;related-urls&gt;&lt;url&gt;http://pediatrics.aappublications.org/cgi/content/abstract/101/2/201 &lt;/url&gt;&lt;/related-urls&gt;&lt;/urls&gt;&lt;electronic-resource-num&gt;10.1542/peds.101.2.201&lt;/electronic-resource-num&gt;&lt;/record&gt;&lt;/Cite&gt;&lt;/EndNote&gt;</w:instrText>
      </w:r>
      <w:r w:rsidR="00600122" w:rsidRPr="001D15D5">
        <w:rPr>
          <w:szCs w:val="24"/>
        </w:rPr>
        <w:fldChar w:fldCharType="separate"/>
      </w:r>
      <w:r w:rsidR="004B3EDE">
        <w:rPr>
          <w:noProof/>
          <w:szCs w:val="24"/>
        </w:rPr>
        <w:t xml:space="preserve">(Takayama, Wolfe </w:t>
      </w:r>
      <w:del w:id="39" w:author="Aurora Chang" w:date="2016-09-26T19:17:00Z">
        <w:r w:rsidR="004B3EDE" w:rsidDel="00BB47F6">
          <w:rPr>
            <w:noProof/>
            <w:szCs w:val="24"/>
          </w:rPr>
          <w:delText xml:space="preserve">and </w:delText>
        </w:r>
      </w:del>
      <w:ins w:id="40" w:author="Aurora Chang" w:date="2016-09-26T19:17:00Z">
        <w:r w:rsidR="00BB47F6">
          <w:rPr>
            <w:noProof/>
            <w:szCs w:val="24"/>
          </w:rPr>
          <w:t xml:space="preserve">&amp; </w:t>
        </w:r>
      </w:ins>
      <w:r w:rsidR="004B3EDE">
        <w:rPr>
          <w:noProof/>
          <w:szCs w:val="24"/>
        </w:rPr>
        <w:t>Coulter 1998)</w:t>
      </w:r>
      <w:r w:rsidR="00600122" w:rsidRPr="001D15D5">
        <w:rPr>
          <w:szCs w:val="24"/>
        </w:rPr>
        <w:fldChar w:fldCharType="end"/>
      </w:r>
      <w:r w:rsidR="00600122" w:rsidRPr="001D15D5">
        <w:rPr>
          <w:szCs w:val="24"/>
        </w:rPr>
        <w:t xml:space="preserve">. </w:t>
      </w:r>
      <w:r w:rsidR="00600122" w:rsidRPr="001D15D5">
        <w:rPr>
          <w:noProof/>
          <w:szCs w:val="24"/>
        </w:rPr>
        <w:t>As a consequence</w:t>
      </w:r>
      <w:r w:rsidR="00600122" w:rsidRPr="001D15D5">
        <w:rPr>
          <w:szCs w:val="24"/>
        </w:rPr>
        <w:t xml:space="preserve">, children in foster care are often more </w:t>
      </w:r>
      <w:del w:id="41" w:author="Aurora Chang" w:date="2016-09-26T19:16:00Z">
        <w:r w:rsidR="00600122" w:rsidRPr="001D15D5" w:rsidDel="00BB47F6">
          <w:rPr>
            <w:szCs w:val="24"/>
          </w:rPr>
          <w:delText xml:space="preserve">vulnerable </w:delText>
        </w:r>
      </w:del>
      <w:ins w:id="42" w:author="Aurora Chang" w:date="2016-09-26T19:16:00Z">
        <w:r w:rsidR="00BB47F6">
          <w:rPr>
            <w:szCs w:val="24"/>
          </w:rPr>
          <w:t>apt</w:t>
        </w:r>
        <w:r w:rsidR="00BB47F6" w:rsidRPr="001D15D5">
          <w:rPr>
            <w:szCs w:val="24"/>
          </w:rPr>
          <w:t xml:space="preserve"> </w:t>
        </w:r>
      </w:ins>
      <w:r w:rsidR="00600122" w:rsidRPr="001D15D5">
        <w:rPr>
          <w:szCs w:val="24"/>
        </w:rPr>
        <w:t>to be</w:t>
      </w:r>
      <w:ins w:id="43" w:author="Aurora Chang" w:date="2016-09-26T19:16:00Z">
        <w:r w:rsidR="00BB47F6">
          <w:rPr>
            <w:szCs w:val="24"/>
          </w:rPr>
          <w:t>coming</w:t>
        </w:r>
      </w:ins>
      <w:r w:rsidR="00600122" w:rsidRPr="001D15D5">
        <w:rPr>
          <w:szCs w:val="24"/>
        </w:rPr>
        <w:t xml:space="preserve"> victims of other social problems than children who reside with their birth families. </w:t>
      </w:r>
    </w:p>
    <w:p w14:paraId="085EAC23" w14:textId="58EE643C" w:rsidR="003C7AB4" w:rsidRPr="001D15D5" w:rsidRDefault="00600122" w:rsidP="006F569C">
      <w:pPr>
        <w:spacing w:after="0" w:line="480" w:lineRule="auto"/>
        <w:ind w:firstLine="720"/>
        <w:rPr>
          <w:szCs w:val="24"/>
        </w:rPr>
      </w:pPr>
      <w:r w:rsidRPr="001D15D5">
        <w:rPr>
          <w:szCs w:val="24"/>
        </w:rPr>
        <w:t xml:space="preserve">Secondly, </w:t>
      </w:r>
      <w:del w:id="44" w:author="Aurora Chang" w:date="2016-09-26T19:22:00Z">
        <w:r w:rsidRPr="001D15D5" w:rsidDel="003C055A">
          <w:rPr>
            <w:szCs w:val="24"/>
          </w:rPr>
          <w:delText xml:space="preserve">although the sociological literature has focused on the social networks </w:delText>
        </w:r>
        <w:r w:rsidRPr="001D15D5" w:rsidDel="003C055A">
          <w:rPr>
            <w:szCs w:val="24"/>
          </w:rPr>
          <w:fldChar w:fldCharType="begin"/>
        </w:r>
        <w:r w:rsidR="004B3EDE" w:rsidDel="003C055A">
          <w:rPr>
            <w:szCs w:val="24"/>
          </w:rPr>
          <w:delInstrText xml:space="preserve"> ADDIN EN.CITE &lt;EndNote&gt;&lt;Cite&gt;&lt;Author&gt;Stack&lt;/Author&gt;&lt;Year&gt;1974&lt;/Year&gt;&lt;RecNum&gt;118&lt;/RecNum&gt;&lt;Prefix&gt;e.g.`, &lt;/Prefix&gt;&lt;DisplayText&gt;(e.g., Desmond 2012, Stack 1974)&lt;/DisplayText&gt;&lt;record&gt;&lt;rec-number&gt;118&lt;/rec-number&gt;&lt;foreign-keys&gt;&lt;key app="EN" db-id="2vw9sv9tkz5eraea50hvar9oexvzw9v95f02" timestamp="0"&gt;118&lt;/key&gt;&lt;/foreign-keys&gt;&lt;ref-type name="Book"&gt;6&lt;/ref-type&gt;&lt;contributors&gt;&lt;authors&gt;&lt;author&gt;Stack, Carol&lt;/author&gt;&lt;/authors&gt;&lt;/contributors&gt;&lt;titles&gt;&lt;title&gt;All Our Kin: Strategies for Survival in a Black Community&lt;/title&gt;&lt;/titles&gt;&lt;dates&gt;&lt;year&gt;1974&lt;/year&gt;&lt;/dates&gt;&lt;pub-location&gt;Chicago&lt;/pub-location&gt;&lt;publisher&gt;Aldine&lt;/publisher&gt;&lt;urls&gt;&lt;/urls&gt;&lt;/record&gt;&lt;/Cite&gt;&lt;Cite&gt;&lt;Author&gt;Desmond&lt;/Author&gt;&lt;Year&gt;2012&lt;/Year&gt;&lt;RecNum&gt;1937&lt;/RecNum&gt;&lt;record&gt;&lt;rec-number&gt;1937&lt;/rec-number&gt;&lt;foreign-keys&gt;&lt;key app="EN" db-id="2vw9sv9tkz5eraea50hvar9oexvzw9v95f02" timestamp="0"&gt;1937&lt;/key&gt;&lt;/foreign-keys&gt;&lt;ref-type name="Journal Article"&gt;17&lt;/ref-type&gt;&lt;contributors&gt;&lt;authors&gt;&lt;author&gt;Desmond, Matthew&lt;/author&gt;&lt;/authors&gt;&lt;/contributors&gt;&lt;titles&gt;&lt;title&gt;Disposable Ties and the Urban Poor&lt;/title&gt;&lt;secondary-title&gt;American Journal of Sociology&lt;/secondary-title&gt;&lt;/titles&gt;&lt;pages&gt;1295-1335&lt;/pages&gt;&lt;volume&gt;117&lt;/volume&gt;&lt;number&gt;5&lt;/number&gt;&lt;dates&gt;&lt;year&gt;2012&lt;/year&gt;&lt;/dates&gt;&lt;urls&gt;&lt;/urls&gt;&lt;/record&gt;&lt;/Cite&gt;&lt;/EndNote&gt;</w:delInstrText>
        </w:r>
        <w:r w:rsidRPr="001D15D5" w:rsidDel="003C055A">
          <w:rPr>
            <w:szCs w:val="24"/>
          </w:rPr>
          <w:fldChar w:fldCharType="separate"/>
        </w:r>
        <w:r w:rsidR="004B3EDE" w:rsidDel="003C055A">
          <w:rPr>
            <w:noProof/>
            <w:szCs w:val="24"/>
          </w:rPr>
          <w:delText>(e.g., Desmond 2012, Stack 1974)</w:delText>
        </w:r>
        <w:r w:rsidRPr="001D15D5" w:rsidDel="003C055A">
          <w:rPr>
            <w:szCs w:val="24"/>
          </w:rPr>
          <w:fldChar w:fldCharType="end"/>
        </w:r>
        <w:r w:rsidRPr="001D15D5" w:rsidDel="003C055A">
          <w:rPr>
            <w:szCs w:val="24"/>
          </w:rPr>
          <w:delText xml:space="preserve"> and social support </w:delText>
        </w:r>
        <w:r w:rsidRPr="001D15D5" w:rsidDel="003C055A">
          <w:rPr>
            <w:szCs w:val="24"/>
          </w:rPr>
          <w:fldChar w:fldCharType="begin"/>
        </w:r>
        <w:r w:rsidR="005B79B9" w:rsidRPr="001D15D5" w:rsidDel="003C055A">
          <w:rPr>
            <w:szCs w:val="24"/>
          </w:rPr>
          <w:delInstrText xml:space="preserve"> ADDIN EN.CITE &lt;EndNote&gt;&lt;Cite&gt;&lt;Author&gt;Ceballo&lt;/Author&gt;&lt;Year&gt;2002&lt;/Year&gt;&lt;RecNum&gt;1939&lt;/RecNum&gt;&lt;DisplayText&gt;(Ceballo and McLoyd 2002)&lt;/DisplayText&gt;&lt;record&gt;&lt;rec-number&gt;1939&lt;/rec-number&gt;&lt;foreign-keys&gt;&lt;key app="EN" db-id="2vw9sv9tkz5eraea50hvar9oexvzw9v95f02" timestamp="0"&gt;1939&lt;/key&gt;&lt;/foreign-keys&gt;&lt;ref-type name="Journal Article"&gt;17&lt;/ref-type&gt;&lt;contributors&gt;&lt;authors&gt;&lt;author&gt;Ceballo, Rosario&lt;/author&gt;&lt;author&gt;McLoyd, Vonnie C&lt;/author&gt;&lt;/authors&gt;&lt;/contributors&gt;&lt;titles&gt;&lt;title&gt;Social Support and Parenting in Poor, Dangerous Neighborhoods&lt;/title&gt;&lt;secondary-title&gt;Child development&lt;/secondary-title&gt;&lt;/titles&gt;&lt;pages&gt;1310-1321&lt;/pages&gt;&lt;volume&gt;73&lt;/volume&gt;&lt;number&gt;4&lt;/number&gt;&lt;dates&gt;&lt;year&gt;2002&lt;/year&gt;&lt;/dates&gt;&lt;isbn&gt;1467-8624&lt;/isbn&gt;&lt;urls&gt;&lt;/urls&gt;&lt;/record&gt;&lt;/Cite&gt;&lt;/EndNote&gt;</w:delInstrText>
        </w:r>
        <w:r w:rsidRPr="001D15D5" w:rsidDel="003C055A">
          <w:rPr>
            <w:szCs w:val="24"/>
          </w:rPr>
          <w:fldChar w:fldCharType="separate"/>
        </w:r>
        <w:r w:rsidRPr="001D15D5" w:rsidDel="003C055A">
          <w:rPr>
            <w:noProof/>
            <w:szCs w:val="24"/>
          </w:rPr>
          <w:delText>(Ceballo and McLoyd 2002)</w:delText>
        </w:r>
        <w:r w:rsidRPr="001D15D5" w:rsidDel="003C055A">
          <w:rPr>
            <w:szCs w:val="24"/>
          </w:rPr>
          <w:fldChar w:fldCharType="end"/>
        </w:r>
        <w:r w:rsidRPr="001D15D5" w:rsidDel="003C055A">
          <w:rPr>
            <w:szCs w:val="24"/>
          </w:rPr>
          <w:delText xml:space="preserve"> of the urban poor and the consequences of </w:delText>
        </w:r>
        <w:commentRangeStart w:id="45"/>
        <w:r w:rsidRPr="001D15D5" w:rsidDel="003C055A">
          <w:rPr>
            <w:szCs w:val="24"/>
          </w:rPr>
          <w:delText xml:space="preserve">network disruption on outcomes </w:delText>
        </w:r>
        <w:commentRangeEnd w:id="45"/>
        <w:r w:rsidR="00F86B28" w:rsidDel="003C055A">
          <w:rPr>
            <w:rStyle w:val="CommentReference"/>
            <w:rFonts w:ascii="Cambria" w:eastAsia="Calibri" w:hAnsi="Cambria" w:cs="Times New Roman"/>
          </w:rPr>
          <w:commentReference w:id="45"/>
        </w:r>
        <w:r w:rsidRPr="001D15D5" w:rsidDel="003C055A">
          <w:rPr>
            <w:szCs w:val="24"/>
          </w:rPr>
          <w:fldChar w:fldCharType="begin"/>
        </w:r>
        <w:r w:rsidR="004B3EDE" w:rsidDel="003C055A">
          <w:rPr>
            <w:szCs w:val="24"/>
          </w:rPr>
          <w:delInstrText xml:space="preserve"> ADDIN EN.CITE &lt;EndNote&gt;&lt;Cite&gt;&lt;Author&gt;Perry&lt;/Author&gt;&lt;Year&gt;2006&lt;/Year&gt;&lt;RecNum&gt;1938&lt;/RecNum&gt;&lt;Prefix&gt;e.g.`, &lt;/Prefix&gt;&lt;DisplayText&gt;(e.g., Perry 2006, Terhell, van Groenou and van Tilburg 2004)&lt;/DisplayText&gt;&lt;record&gt;&lt;rec-number&gt;1938&lt;/rec-number&gt;&lt;foreign-keys&gt;&lt;key app="EN" db-id="2vw9sv9tkz5eraea50hvar9oexvzw9v95f02" timestamp="0"&gt;1938&lt;/key&gt;&lt;/foreign-keys&gt;&lt;ref-type name="Journal Article"&gt;17&lt;/ref-type&gt;&lt;contributors&gt;&lt;authors&gt;&lt;author&gt;Perry, Brea L&lt;/author&gt;&lt;/authors&gt;&lt;/contributors&gt;&lt;titles&gt;&lt;title&gt;Understanding Social Network Disruption: The Case of Youth In Foster Care&lt;/title&gt;&lt;secondary-title&gt;Social Problems&lt;/secondary-title&gt;&lt;/titles&gt;&lt;pages&gt;371-391&lt;/pages&gt;&lt;volume&gt;53&lt;/volume&gt;&lt;number&gt;3&lt;/number&gt;&lt;dates&gt;&lt;year&gt;2006&lt;/year&gt;&lt;/dates&gt;&lt;isbn&gt;0037-7791&lt;/isbn&gt;&lt;urls&gt;&lt;/urls&gt;&lt;/record&gt;&lt;/Cite&gt;&lt;Cite&gt;&lt;Author&gt;Terhell&lt;/Author&gt;&lt;Year&gt;2004&lt;/Year&gt;&lt;RecNum&gt;1946&lt;/RecNum&gt;&lt;record&gt;&lt;rec-number&gt;1946&lt;/rec-number&gt;&lt;foreign-keys&gt;&lt;key app="EN" db-id="2vw9sv9tkz5eraea50hvar9oexvzw9v95f02" timestamp="0"&gt;1946&lt;/key&gt;&lt;/foreign-keys&gt;&lt;ref-type name="Journal Article"&gt;17&lt;/ref-type&gt;&lt;contributors&gt;&lt;authors&gt;&lt;author&gt;Terhell, Elisabeth L&lt;/author&gt;&lt;author&gt;van Groenou, Marjolein I Broese&lt;/author&gt;&lt;author&gt;van Tilburg, Theo&lt;/author&gt;&lt;/authors&gt;&lt;/contributors&gt;&lt;titles&gt;&lt;title&gt;Network Dynamics In The Long-Term Period After Divorce&lt;/title&gt;&lt;secondary-title&gt;Journal of Social and Personal Relationships&lt;/secondary-title&gt;&lt;/titles&gt;&lt;pages&gt;719-738&lt;/pages&gt;&lt;volume&gt;21&lt;/volume&gt;&lt;number&gt;6&lt;/number&gt;&lt;dates&gt;&lt;year&gt;2004&lt;/year&gt;&lt;/dates&gt;&lt;isbn&gt;0265-4075&lt;/isbn&gt;&lt;urls&gt;&lt;/urls&gt;&lt;/record&gt;&lt;/Cite&gt;&lt;/EndNote&gt;</w:delInstrText>
        </w:r>
        <w:r w:rsidRPr="001D15D5" w:rsidDel="003C055A">
          <w:rPr>
            <w:szCs w:val="24"/>
          </w:rPr>
          <w:fldChar w:fldCharType="separate"/>
        </w:r>
        <w:r w:rsidR="004B3EDE" w:rsidDel="003C055A">
          <w:rPr>
            <w:noProof/>
            <w:szCs w:val="24"/>
          </w:rPr>
          <w:delText xml:space="preserve">(e.g., Perry 2006, Terhell, van Groenou </w:delText>
        </w:r>
      </w:del>
      <w:del w:id="46" w:author="Aurora Chang" w:date="2016-09-26T19:17:00Z">
        <w:r w:rsidR="004B3EDE" w:rsidDel="00BB47F6">
          <w:rPr>
            <w:noProof/>
            <w:szCs w:val="24"/>
          </w:rPr>
          <w:delText xml:space="preserve">and </w:delText>
        </w:r>
      </w:del>
      <w:del w:id="47" w:author="Aurora Chang" w:date="2016-09-26T19:22:00Z">
        <w:r w:rsidR="004B3EDE" w:rsidDel="003C055A">
          <w:rPr>
            <w:noProof/>
            <w:szCs w:val="24"/>
          </w:rPr>
          <w:delText>van Tilburg 2004)</w:delText>
        </w:r>
        <w:r w:rsidRPr="001D15D5" w:rsidDel="003C055A">
          <w:rPr>
            <w:szCs w:val="24"/>
          </w:rPr>
          <w:fldChar w:fldCharType="end"/>
        </w:r>
        <w:r w:rsidRPr="001D15D5" w:rsidDel="003C055A">
          <w:rPr>
            <w:szCs w:val="24"/>
          </w:rPr>
          <w:delText xml:space="preserve">, </w:delText>
        </w:r>
      </w:del>
      <w:r w:rsidR="00907500">
        <w:rPr>
          <w:szCs w:val="24"/>
        </w:rPr>
        <w:t>more</w:t>
      </w:r>
      <w:r w:rsidRPr="00B674DD">
        <w:rPr>
          <w:szCs w:val="24"/>
        </w:rPr>
        <w:t xml:space="preserve"> attention</w:t>
      </w:r>
      <w:r w:rsidR="00907500">
        <w:rPr>
          <w:szCs w:val="24"/>
        </w:rPr>
        <w:t xml:space="preserve"> should be paid </w:t>
      </w:r>
      <w:r w:rsidRPr="00B674DD">
        <w:rPr>
          <w:szCs w:val="24"/>
        </w:rPr>
        <w:t>to the networks of families in foster care</w:t>
      </w:r>
      <w:del w:id="48" w:author="Aurora Chang" w:date="2016-09-26T19:21:00Z">
        <w:r w:rsidRPr="00B674DD" w:rsidDel="00F86B28">
          <w:rPr>
            <w:szCs w:val="24"/>
          </w:rPr>
          <w:delText>.</w:delText>
        </w:r>
      </w:del>
      <w:r w:rsidRPr="00B674DD">
        <w:rPr>
          <w:szCs w:val="24"/>
        </w:rPr>
        <w:t xml:space="preserve"> </w:t>
      </w:r>
      <w:del w:id="49" w:author="Aurora Chang" w:date="2016-09-26T19:21:00Z">
        <w:r w:rsidRPr="00B674DD" w:rsidDel="00F86B28">
          <w:rPr>
            <w:szCs w:val="24"/>
          </w:rPr>
          <w:delText xml:space="preserve">This </w:delText>
        </w:r>
        <w:r w:rsidR="00907500" w:rsidDel="00F86B28">
          <w:rPr>
            <w:szCs w:val="24"/>
          </w:rPr>
          <w:delText xml:space="preserve">inadequate attention </w:delText>
        </w:r>
        <w:r w:rsidRPr="00B674DD" w:rsidDel="00F86B28">
          <w:rPr>
            <w:szCs w:val="24"/>
          </w:rPr>
          <w:delText xml:space="preserve">is unfortunate given that </w:delText>
        </w:r>
      </w:del>
      <w:ins w:id="50" w:author="Aurora Chang" w:date="2016-09-26T19:21:00Z">
        <w:r w:rsidR="00F86B28">
          <w:rPr>
            <w:szCs w:val="24"/>
          </w:rPr>
          <w:t xml:space="preserve">because </w:t>
        </w:r>
      </w:ins>
      <w:r w:rsidRPr="00B674DD">
        <w:rPr>
          <w:szCs w:val="24"/>
        </w:rPr>
        <w:t>the</w:t>
      </w:r>
      <w:del w:id="51" w:author="Aurora Chang" w:date="2016-09-26T19:21:00Z">
        <w:r w:rsidRPr="00B674DD" w:rsidDel="00F86B28">
          <w:rPr>
            <w:szCs w:val="24"/>
          </w:rPr>
          <w:delText>ir</w:delText>
        </w:r>
      </w:del>
      <w:r w:rsidRPr="00B674DD">
        <w:rPr>
          <w:szCs w:val="24"/>
        </w:rPr>
        <w:t xml:space="preserve"> quality of kinship ties are influenced</w:t>
      </w:r>
      <w:r w:rsidR="00DA0ACE" w:rsidRPr="00B674DD">
        <w:rPr>
          <w:szCs w:val="24"/>
        </w:rPr>
        <w:t xml:space="preserve"> by the presence of </w:t>
      </w:r>
      <w:del w:id="52" w:author="Aurora Chang" w:date="2016-09-26T19:24:00Z">
        <w:r w:rsidR="00DA0ACE" w:rsidRPr="00B674DD" w:rsidDel="003C055A">
          <w:rPr>
            <w:szCs w:val="24"/>
          </w:rPr>
          <w:delText xml:space="preserve">stressors such as </w:delText>
        </w:r>
        <w:r w:rsidR="00E72694" w:rsidRPr="00F623BD" w:rsidDel="003C055A">
          <w:rPr>
            <w:szCs w:val="24"/>
          </w:rPr>
          <w:delText xml:space="preserve">eviction </w:delText>
        </w:r>
        <w:r w:rsidRPr="001D15D5" w:rsidDel="003C055A">
          <w:rPr>
            <w:szCs w:val="24"/>
          </w:rPr>
          <w:fldChar w:fldCharType="begin"/>
        </w:r>
        <w:r w:rsidR="005B79B9" w:rsidRPr="001D15D5" w:rsidDel="003C055A">
          <w:rPr>
            <w:szCs w:val="24"/>
          </w:rPr>
          <w:delInstrText xml:space="preserve"> ADDIN EN.CITE &lt;EndNote&gt;&lt;Cite&gt;&lt;Author&gt;Desmond&lt;/Author&gt;&lt;Year&gt;2012&lt;/Year&gt;&lt;RecNum&gt;1937&lt;/RecNum&gt;&lt;DisplayText&gt;(Desmond 2012)&lt;/DisplayText&gt;&lt;record&gt;&lt;rec-number&gt;1937&lt;/rec-number&gt;&lt;foreign-keys&gt;&lt;key app="EN" db-id="2vw9sv9tkz5eraea50hvar9oexvzw9v95f02" timestamp="0"&gt;1937&lt;/key&gt;&lt;/foreign-keys&gt;&lt;ref-type name="Journal Article"&gt;17&lt;/ref-type&gt;&lt;contributors&gt;&lt;authors&gt;&lt;author&gt;Desmond, Matthew&lt;/author&gt;&lt;/authors&gt;&lt;/contributors&gt;&lt;titles&gt;&lt;title&gt;Disposable Ties and the Urban Poor&lt;/title&gt;&lt;secondary-title&gt;American Journal of Sociology&lt;/secondary-title&gt;&lt;/titles&gt;&lt;pages&gt;1295-1335&lt;/pages&gt;&lt;volume&gt;117&lt;/volume&gt;&lt;number&gt;5&lt;/number&gt;&lt;dates&gt;&lt;year&gt;2012&lt;/year&gt;&lt;/dates&gt;&lt;urls&gt;&lt;/urls&gt;&lt;/record&gt;&lt;/Cite&gt;&lt;/EndNote&gt;</w:delInstrText>
        </w:r>
        <w:r w:rsidRPr="001D15D5" w:rsidDel="003C055A">
          <w:rPr>
            <w:szCs w:val="24"/>
          </w:rPr>
          <w:fldChar w:fldCharType="separate"/>
        </w:r>
        <w:r w:rsidRPr="001D15D5" w:rsidDel="003C055A">
          <w:rPr>
            <w:noProof/>
            <w:szCs w:val="24"/>
          </w:rPr>
          <w:delText>(Desmond 2012)</w:delText>
        </w:r>
        <w:r w:rsidRPr="001D15D5" w:rsidDel="003C055A">
          <w:rPr>
            <w:szCs w:val="24"/>
          </w:rPr>
          <w:fldChar w:fldCharType="end"/>
        </w:r>
        <w:r w:rsidRPr="001D15D5" w:rsidDel="003C055A">
          <w:rPr>
            <w:szCs w:val="24"/>
          </w:rPr>
          <w:delText xml:space="preserve"> and </w:delText>
        </w:r>
      </w:del>
      <w:r w:rsidRPr="001D15D5">
        <w:rPr>
          <w:szCs w:val="24"/>
        </w:rPr>
        <w:t>psychological and mental stress</w:t>
      </w:r>
      <w:ins w:id="53" w:author="Aurora Chang" w:date="2016-09-26T19:24:00Z">
        <w:r w:rsidR="003C055A">
          <w:rPr>
            <w:szCs w:val="24"/>
          </w:rPr>
          <w:t>ors, such as eviction,</w:t>
        </w:r>
      </w:ins>
      <w:ins w:id="54" w:author="Aurora Chang" w:date="2016-09-26T19:22:00Z">
        <w:r w:rsidR="003C055A">
          <w:rPr>
            <w:szCs w:val="24"/>
          </w:rPr>
          <w:t xml:space="preserve"> that</w:t>
        </w:r>
      </w:ins>
      <w:r w:rsidRPr="001D15D5">
        <w:rPr>
          <w:szCs w:val="24"/>
        </w:rPr>
        <w:t xml:space="preserve"> develop</w:t>
      </w:r>
      <w:del w:id="55" w:author="Aurora Chang" w:date="2016-09-26T19:23:00Z">
        <w:r w:rsidRPr="001D15D5" w:rsidDel="003C055A">
          <w:rPr>
            <w:szCs w:val="24"/>
          </w:rPr>
          <w:delText>s</w:delText>
        </w:r>
      </w:del>
      <w:r w:rsidRPr="001D15D5">
        <w:rPr>
          <w:szCs w:val="24"/>
        </w:rPr>
        <w:t xml:space="preserve"> when the social network of young persons</w:t>
      </w:r>
      <w:r w:rsidR="00B674DD" w:rsidRPr="001D15D5">
        <w:rPr>
          <w:szCs w:val="24"/>
        </w:rPr>
        <w:t xml:space="preserve"> who are placed in foster care </w:t>
      </w:r>
      <w:r w:rsidRPr="001D15D5">
        <w:rPr>
          <w:szCs w:val="24"/>
        </w:rPr>
        <w:t xml:space="preserve">or face divorce is disrupted </w:t>
      </w:r>
      <w:r w:rsidRPr="001D15D5">
        <w:rPr>
          <w:szCs w:val="24"/>
        </w:rPr>
        <w:fldChar w:fldCharType="begin"/>
      </w:r>
      <w:r w:rsidR="005B79B9" w:rsidRPr="001D15D5">
        <w:rPr>
          <w:szCs w:val="24"/>
        </w:rPr>
        <w:instrText xml:space="preserve"> ADDIN EN.CITE &lt;EndNote&gt;&lt;Cite&gt;&lt;Author&gt;Perry&lt;/Author&gt;&lt;Year&gt;2006&lt;/Year&gt;&lt;RecNum&gt;1938&lt;/RecNum&gt;&lt;DisplayText&gt;(Perry 2006)&lt;/DisplayText&gt;&lt;record&gt;&lt;rec-number&gt;1938&lt;/rec-number&gt;&lt;foreign-keys&gt;&lt;key app="EN" db-id="2vw9sv9tkz5eraea50hvar9oexvzw9v95f02" timestamp="0"&gt;1938&lt;/key&gt;&lt;/foreign-keys&gt;&lt;ref-type name="Journal Article"&gt;17&lt;/ref-type&gt;&lt;contributors&gt;&lt;authors&gt;&lt;author&gt;Perry, Brea L&lt;/author&gt;&lt;/authors&gt;&lt;/contributors&gt;&lt;titles&gt;&lt;title&gt;Understanding Social Network Disruption: The Case of Youth In Foster Care&lt;/title&gt;&lt;secondary-title&gt;Social Problems&lt;/secondary-title&gt;&lt;/titles&gt;&lt;pages&gt;371-391&lt;/pages&gt;&lt;volume&gt;53&lt;/volume&gt;&lt;number&gt;3&lt;/number&gt;&lt;dates&gt;&lt;year&gt;2006&lt;/year&gt;&lt;/dates&gt;&lt;isbn&gt;0037-7791&lt;/isbn&gt;&lt;urls&gt;&lt;/urls&gt;&lt;/record&gt;&lt;/Cite&gt;&lt;/EndNote&gt;</w:instrText>
      </w:r>
      <w:r w:rsidRPr="001D15D5">
        <w:rPr>
          <w:szCs w:val="24"/>
        </w:rPr>
        <w:fldChar w:fldCharType="separate"/>
      </w:r>
      <w:r w:rsidRPr="001D15D5">
        <w:rPr>
          <w:noProof/>
          <w:szCs w:val="24"/>
        </w:rPr>
        <w:t>(Perry 2006)</w:t>
      </w:r>
      <w:r w:rsidRPr="001D15D5">
        <w:rPr>
          <w:szCs w:val="24"/>
        </w:rPr>
        <w:fldChar w:fldCharType="end"/>
      </w:r>
      <w:r w:rsidRPr="001D15D5">
        <w:rPr>
          <w:szCs w:val="24"/>
        </w:rPr>
        <w:t xml:space="preserve">.  </w:t>
      </w:r>
      <w:del w:id="56" w:author="Aurora Chang" w:date="2016-09-26T19:24:00Z">
        <w:r w:rsidRPr="001D15D5" w:rsidDel="003C055A">
          <w:rPr>
            <w:szCs w:val="24"/>
          </w:rPr>
          <w:delText>There is no doubt that t</w:delText>
        </w:r>
      </w:del>
      <w:ins w:id="57" w:author="Aurora Chang" w:date="2016-09-26T19:24:00Z">
        <w:r w:rsidR="003C055A">
          <w:rPr>
            <w:szCs w:val="24"/>
          </w:rPr>
          <w:t>T</w:t>
        </w:r>
      </w:ins>
      <w:r w:rsidRPr="001D15D5">
        <w:rPr>
          <w:szCs w:val="24"/>
        </w:rPr>
        <w:t>he consequences of foster care placements are long lasting for both parents and children</w:t>
      </w:r>
      <w:ins w:id="58" w:author="Aurora Chang" w:date="2016-09-26T19:24:00Z">
        <w:r w:rsidR="003C055A">
          <w:rPr>
            <w:szCs w:val="24"/>
          </w:rPr>
          <w:t xml:space="preserve"> (citation)</w:t>
        </w:r>
      </w:ins>
      <w:r w:rsidRPr="001D15D5">
        <w:rPr>
          <w:szCs w:val="24"/>
        </w:rPr>
        <w:t xml:space="preserve">. Thus, a sociological perspective </w:t>
      </w:r>
      <w:r w:rsidR="003818DC">
        <w:rPr>
          <w:szCs w:val="24"/>
        </w:rPr>
        <w:t>on</w:t>
      </w:r>
      <w:r w:rsidRPr="001D15D5">
        <w:rPr>
          <w:szCs w:val="24"/>
        </w:rPr>
        <w:t xml:space="preserve"> this issue </w:t>
      </w:r>
      <w:r w:rsidR="00230161">
        <w:rPr>
          <w:szCs w:val="24"/>
        </w:rPr>
        <w:t xml:space="preserve">is </w:t>
      </w:r>
      <w:ins w:id="59" w:author="Aurora Chang" w:date="2016-09-26T19:25:00Z">
        <w:r w:rsidR="003C055A">
          <w:rPr>
            <w:szCs w:val="24"/>
          </w:rPr>
          <w:t xml:space="preserve">particularly </w:t>
        </w:r>
      </w:ins>
      <w:r w:rsidR="00230161">
        <w:rPr>
          <w:szCs w:val="24"/>
        </w:rPr>
        <w:t>relev</w:t>
      </w:r>
      <w:r w:rsidR="003818DC">
        <w:rPr>
          <w:szCs w:val="24"/>
        </w:rPr>
        <w:t>ant</w:t>
      </w:r>
      <w:ins w:id="60" w:author="Aurora Chang" w:date="2016-09-26T19:25:00Z">
        <w:r w:rsidR="003C055A">
          <w:rPr>
            <w:szCs w:val="24"/>
          </w:rPr>
          <w:t>.</w:t>
        </w:r>
      </w:ins>
      <w:r w:rsidR="00230161">
        <w:rPr>
          <w:szCs w:val="24"/>
        </w:rPr>
        <w:t xml:space="preserve"> </w:t>
      </w:r>
      <w:del w:id="61" w:author="Aurora Chang" w:date="2016-09-26T19:25:00Z">
        <w:r w:rsidRPr="001D15D5" w:rsidDel="003C055A">
          <w:rPr>
            <w:szCs w:val="24"/>
          </w:rPr>
          <w:delText>especially</w:delText>
        </w:r>
        <w:r w:rsidR="003818DC" w:rsidDel="003C055A">
          <w:rPr>
            <w:szCs w:val="24"/>
          </w:rPr>
          <w:delText xml:space="preserve"> </w:delText>
        </w:r>
        <w:r w:rsidRPr="001D15D5" w:rsidDel="003C055A">
          <w:rPr>
            <w:szCs w:val="24"/>
          </w:rPr>
          <w:delText>regard</w:delText>
        </w:r>
        <w:r w:rsidR="003818DC" w:rsidDel="003C055A">
          <w:rPr>
            <w:szCs w:val="24"/>
          </w:rPr>
          <w:delText>ing</w:delText>
        </w:r>
        <w:r w:rsidRPr="001D15D5" w:rsidDel="003C055A">
          <w:rPr>
            <w:szCs w:val="24"/>
          </w:rPr>
          <w:delText xml:space="preserve"> the </w:delText>
        </w:r>
        <w:r w:rsidR="00230161" w:rsidDel="003C055A">
          <w:rPr>
            <w:szCs w:val="24"/>
          </w:rPr>
          <w:delText xml:space="preserve">presence or absence </w:delText>
        </w:r>
        <w:r w:rsidRPr="001D15D5" w:rsidDel="003C055A">
          <w:rPr>
            <w:szCs w:val="24"/>
          </w:rPr>
          <w:delText xml:space="preserve">of social ties </w:delText>
        </w:r>
        <w:r w:rsidR="00B82D06" w:rsidDel="003C055A">
          <w:rPr>
            <w:szCs w:val="24"/>
          </w:rPr>
          <w:delText xml:space="preserve">and networks </w:delText>
        </w:r>
        <w:r w:rsidR="0024473B" w:rsidDel="003C055A">
          <w:rPr>
            <w:szCs w:val="24"/>
          </w:rPr>
          <w:delText>of</w:delText>
        </w:r>
        <w:r w:rsidR="0024473B" w:rsidRPr="001D15D5" w:rsidDel="003C055A">
          <w:rPr>
            <w:szCs w:val="24"/>
          </w:rPr>
          <w:delText xml:space="preserve"> </w:delText>
        </w:r>
        <w:r w:rsidRPr="001D15D5" w:rsidDel="003C055A">
          <w:rPr>
            <w:szCs w:val="24"/>
          </w:rPr>
          <w:delText xml:space="preserve">parents </w:delText>
        </w:r>
        <w:r w:rsidR="0024473B" w:rsidDel="003C055A">
          <w:rPr>
            <w:szCs w:val="24"/>
          </w:rPr>
          <w:delText>whose</w:delText>
        </w:r>
        <w:r w:rsidR="0024473B" w:rsidRPr="001D15D5" w:rsidDel="003C055A">
          <w:rPr>
            <w:szCs w:val="24"/>
          </w:rPr>
          <w:delText xml:space="preserve"> </w:delText>
        </w:r>
        <w:r w:rsidRPr="001D15D5" w:rsidDel="003C055A">
          <w:rPr>
            <w:szCs w:val="24"/>
          </w:rPr>
          <w:delText xml:space="preserve">children </w:delText>
        </w:r>
        <w:r w:rsidR="0024473B" w:rsidDel="003C055A">
          <w:rPr>
            <w:szCs w:val="24"/>
          </w:rPr>
          <w:delText xml:space="preserve">are </w:delText>
        </w:r>
        <w:r w:rsidRPr="001D15D5" w:rsidDel="003C055A">
          <w:rPr>
            <w:szCs w:val="24"/>
          </w:rPr>
          <w:delText xml:space="preserve">involved in the foster care </w:delText>
        </w:r>
        <w:r w:rsidR="003C7AB4" w:rsidRPr="001D15D5" w:rsidDel="003C055A">
          <w:rPr>
            <w:szCs w:val="24"/>
          </w:rPr>
          <w:delText xml:space="preserve">system. </w:delText>
        </w:r>
      </w:del>
    </w:p>
    <w:p w14:paraId="2458D405" w14:textId="2E45025A" w:rsidR="00600122" w:rsidRPr="005049B4" w:rsidRDefault="003C7AB4" w:rsidP="006F569C">
      <w:pPr>
        <w:spacing w:after="0" w:line="480" w:lineRule="auto"/>
        <w:rPr>
          <w:szCs w:val="24"/>
        </w:rPr>
      </w:pPr>
      <w:r w:rsidRPr="001D15D5">
        <w:rPr>
          <w:szCs w:val="24"/>
        </w:rPr>
        <w:tab/>
      </w:r>
      <w:commentRangeStart w:id="62"/>
      <w:r w:rsidRPr="001D15D5">
        <w:rPr>
          <w:szCs w:val="24"/>
        </w:rPr>
        <w:t xml:space="preserve">Lastly, </w:t>
      </w:r>
      <w:r w:rsidRPr="005049B4">
        <w:rPr>
          <w:szCs w:val="24"/>
        </w:rPr>
        <w:t>poor</w:t>
      </w:r>
      <w:r w:rsidR="00600122" w:rsidRPr="00C7709E">
        <w:rPr>
          <w:szCs w:val="24"/>
        </w:rPr>
        <w:t xml:space="preserve"> families are not </w:t>
      </w:r>
      <w:del w:id="63" w:author="Aurora Chang" w:date="2016-09-26T19:25:00Z">
        <w:r w:rsidR="00600122" w:rsidRPr="00C7709E" w:rsidDel="003C055A">
          <w:rPr>
            <w:szCs w:val="24"/>
          </w:rPr>
          <w:delText>all the same</w:delText>
        </w:r>
      </w:del>
      <w:ins w:id="64" w:author="Aurora Chang" w:date="2016-09-26T19:25:00Z">
        <w:r w:rsidR="003C055A">
          <w:rPr>
            <w:szCs w:val="24"/>
          </w:rPr>
          <w:t>homogeneous</w:t>
        </w:r>
      </w:ins>
      <w:r w:rsidR="00600122" w:rsidRPr="00C7709E">
        <w:rPr>
          <w:szCs w:val="24"/>
        </w:rPr>
        <w:t xml:space="preserve">. Although the families involved in the foster care system are often poor </w:t>
      </w:r>
      <w:r w:rsidR="00600122" w:rsidRPr="001D15D5">
        <w:rPr>
          <w:szCs w:val="24"/>
        </w:rPr>
        <w:fldChar w:fldCharType="begin"/>
      </w:r>
      <w:r w:rsidR="005B79B9" w:rsidRPr="001D15D5">
        <w:rPr>
          <w:szCs w:val="24"/>
        </w:rPr>
        <w:instrText xml:space="preserve"> ADDIN EN.CITE &lt;EndNote&gt;&lt;Cite&gt;&lt;Author&gt;Chand&lt;/Author&gt;&lt;Year&gt;2000&lt;/Year&gt;&lt;RecNum&gt;1538&lt;/RecNum&gt;&lt;DisplayText&gt;(Chand 2000)&lt;/DisplayText&gt;&lt;record&gt;&lt;rec-number&gt;1538&lt;/rec-number&gt;&lt;foreign-keys&gt;&lt;key app="EN" db-id="2vw9sv9tkz5eraea50hvar9oexvzw9v95f02" timestamp="0"&gt;1538&lt;/key&gt;&lt;/foreign-keys&gt;&lt;ref-type name="Journal Article"&gt;17&lt;/ref-type&gt;&lt;contributors&gt;&lt;authors&gt;&lt;author&gt;Chand,  A&lt;/author&gt;&lt;/authors&gt;&lt;/contributors&gt;&lt;titles&gt;&lt;title&gt;The Over-Representation of Black Children in the Child Protection System: Possible Causes, Consequences and Solutions&lt;/title&gt;&lt;secondary-title&gt;Child &amp;amp; Family Social Work&lt;/secondary-title&gt;&lt;/titles&gt;&lt;pages&gt;67-77&lt;/pages&gt;&lt;volume&gt;5&lt;/volume&gt;&lt;number&gt;1&lt;/number&gt;&lt;keywords&gt;&lt;keyword&gt;Legislation and Jurisprudence&lt;/keyword&gt;&lt;keyword&gt;Communication Barriers&lt;/keyword&gt;&lt;keyword&gt;Child Rearing -- Ethnology&lt;/keyword&gt;&lt;keyword&gt;Discipline -- Ethnology -- In Infancy and Childhood&lt;/keyword&gt;&lt;keyword&gt;Poverty&lt;/keyword&gt;&lt;keyword&gt;Racism&lt;/keyword&gt;&lt;keyword&gt;Family&lt;/keyword&gt;&lt;/keywords&gt;&lt;dates&gt;&lt;year&gt;2000&lt;/year&gt;&lt;/dates&gt;&lt;urls&gt;&lt;/urls&gt;&lt;/record&gt;&lt;/Cite&gt;&lt;/EndNote&gt;</w:instrText>
      </w:r>
      <w:r w:rsidR="00600122" w:rsidRPr="001D15D5">
        <w:rPr>
          <w:szCs w:val="24"/>
        </w:rPr>
        <w:fldChar w:fldCharType="separate"/>
      </w:r>
      <w:r w:rsidR="00600122" w:rsidRPr="001D15D5">
        <w:rPr>
          <w:noProof/>
          <w:szCs w:val="24"/>
        </w:rPr>
        <w:t>(Chand 2000)</w:t>
      </w:r>
      <w:r w:rsidR="00600122" w:rsidRPr="001D15D5">
        <w:rPr>
          <w:szCs w:val="24"/>
        </w:rPr>
        <w:fldChar w:fldCharType="end"/>
      </w:r>
      <w:r w:rsidR="00600122" w:rsidRPr="001D15D5">
        <w:rPr>
          <w:szCs w:val="24"/>
        </w:rPr>
        <w:t xml:space="preserve">, </w:t>
      </w:r>
      <w:commentRangeStart w:id="65"/>
      <w:r w:rsidR="00600122" w:rsidRPr="001D15D5">
        <w:rPr>
          <w:szCs w:val="24"/>
        </w:rPr>
        <w:t>not all poor families are involved</w:t>
      </w:r>
      <w:commentRangeEnd w:id="65"/>
      <w:r w:rsidR="003C055A">
        <w:rPr>
          <w:rStyle w:val="CommentReference"/>
          <w:rFonts w:ascii="Cambria" w:eastAsia="Calibri" w:hAnsi="Cambria" w:cs="Times New Roman"/>
        </w:rPr>
        <w:commentReference w:id="65"/>
      </w:r>
      <w:r w:rsidR="00600122" w:rsidRPr="001D15D5">
        <w:rPr>
          <w:szCs w:val="24"/>
        </w:rPr>
        <w:t>. In fact, the influence of factors such as poverty creates an environment whereby poor families, specifically African American children</w:t>
      </w:r>
      <w:ins w:id="66" w:author="Aurora Chang" w:date="2016-09-26T19:26:00Z">
        <w:r w:rsidR="003C055A">
          <w:rPr>
            <w:szCs w:val="24"/>
          </w:rPr>
          <w:t>,</w:t>
        </w:r>
      </w:ins>
      <w:r w:rsidR="00600122" w:rsidRPr="001D15D5">
        <w:rPr>
          <w:szCs w:val="24"/>
        </w:rPr>
        <w:t xml:space="preserve"> are more likely to be placed into foster care since they are vulnerable and more likely to </w:t>
      </w:r>
      <w:commentRangeStart w:id="67"/>
      <w:r w:rsidR="00600122" w:rsidRPr="001D15D5">
        <w:rPr>
          <w:szCs w:val="24"/>
        </w:rPr>
        <w:t>display the characteristics that contribute to foster care placement</w:t>
      </w:r>
      <w:commentRangeEnd w:id="67"/>
      <w:r w:rsidR="00771C67">
        <w:rPr>
          <w:rStyle w:val="CommentReference"/>
          <w:rFonts w:ascii="Cambria" w:eastAsia="Calibri" w:hAnsi="Cambria" w:cs="Times New Roman"/>
        </w:rPr>
        <w:commentReference w:id="67"/>
      </w:r>
      <w:r w:rsidR="00600122" w:rsidRPr="001D15D5">
        <w:rPr>
          <w:szCs w:val="24"/>
        </w:rPr>
        <w:t xml:space="preserve"> </w:t>
      </w:r>
      <w:r w:rsidR="00600122" w:rsidRPr="001D15D5">
        <w:rPr>
          <w:szCs w:val="24"/>
        </w:rPr>
        <w:fldChar w:fldCharType="begin"/>
      </w:r>
      <w:r w:rsidR="005B79B9" w:rsidRPr="001D15D5">
        <w:rPr>
          <w:szCs w:val="24"/>
        </w:rPr>
        <w:instrText xml:space="preserve"> ADDIN EN.CITE &lt;EndNote&gt;&lt;Cite&gt;&lt;Author&gt;Derezotes&lt;/Author&gt;&lt;Year&gt;2005&lt;/Year&gt;&lt;RecNum&gt;1645&lt;/RecNum&gt;&lt;DisplayText&gt;(Derezotes and Poertner 2005)&lt;/DisplayText&gt;&lt;record&gt;&lt;rec-number&gt;1645&lt;/rec-number&gt;&lt;foreign-keys&gt;&lt;key app="EN" db-id="2vw9sv9tkz5eraea50hvar9oexvzw9v95f02" timestamp="0"&gt;1645&lt;/key&gt;&lt;/foreign-keys&gt;&lt;ref-type name="Book Section"&gt;5&lt;/ref-type&gt;&lt;contributors&gt;&lt;authors&gt;&lt;author&gt;Derezotes, Dennette M.&lt;/author&gt;&lt;author&gt;Poertner, John&lt;/author&gt;&lt;/authors&gt;&lt;secondary-authors&gt;&lt;author&gt;Derezotes, Dennette M.&lt;/author&gt;&lt;author&gt;Poertner, John&lt;/author&gt;&lt;author&gt;Testa, Mark F.&lt;/author&gt;&lt;/secondary-authors&gt;&lt;/contributors&gt;&lt;titles&gt;&lt;title&gt;Factors Contributing to the Overrepresentation of African American Children in the Child Welfare System&lt;/title&gt;&lt;secondary-title&gt;Race Matter in Child Welfare: The Overrepresentation of African American Children in the System&lt;/secondary-title&gt;&lt;/titles&gt;&lt;pages&gt;1-23&lt;/pages&gt;&lt;dates&gt;&lt;year&gt;2005&lt;/year&gt;&lt;/dates&gt;&lt;pub-location&gt;Washington DC&lt;/pub-location&gt;&lt;publisher&gt;Child Welfare League of America&lt;/publisher&gt;&lt;urls&gt;&lt;/urls&gt;&lt;/record&gt;&lt;/Cite&gt;&lt;/EndNote&gt;</w:instrText>
      </w:r>
      <w:r w:rsidR="00600122" w:rsidRPr="001D15D5">
        <w:rPr>
          <w:szCs w:val="24"/>
        </w:rPr>
        <w:fldChar w:fldCharType="separate"/>
      </w:r>
      <w:r w:rsidR="00600122" w:rsidRPr="001D15D5">
        <w:rPr>
          <w:noProof/>
          <w:szCs w:val="24"/>
        </w:rPr>
        <w:t>(Derezotes and Poertner 2005)</w:t>
      </w:r>
      <w:r w:rsidR="00600122" w:rsidRPr="001D15D5">
        <w:rPr>
          <w:szCs w:val="24"/>
        </w:rPr>
        <w:fldChar w:fldCharType="end"/>
      </w:r>
      <w:r w:rsidR="00600122" w:rsidRPr="001D15D5">
        <w:rPr>
          <w:szCs w:val="24"/>
        </w:rPr>
        <w:t xml:space="preserve">. The disproportionate representation of African American children in foster care </w:t>
      </w:r>
      <w:commentRangeStart w:id="68"/>
      <w:r w:rsidR="00600122" w:rsidRPr="001D15D5">
        <w:rPr>
          <w:szCs w:val="24"/>
        </w:rPr>
        <w:t xml:space="preserve">is the result of disproportionate need and social disadvantage </w:t>
      </w:r>
      <w:commentRangeEnd w:id="68"/>
      <w:r w:rsidR="00771C67">
        <w:rPr>
          <w:rStyle w:val="CommentReference"/>
          <w:rFonts w:ascii="Cambria" w:eastAsia="Calibri" w:hAnsi="Cambria" w:cs="Times New Roman"/>
        </w:rPr>
        <w:commentReference w:id="68"/>
      </w:r>
      <w:r w:rsidR="00600122" w:rsidRPr="001D15D5">
        <w:rPr>
          <w:szCs w:val="24"/>
        </w:rPr>
        <w:fldChar w:fldCharType="begin"/>
      </w:r>
      <w:r w:rsidR="004B3EDE">
        <w:rPr>
          <w:szCs w:val="24"/>
        </w:rPr>
        <w:instrText xml:space="preserve"> ADDIN EN.CITE &lt;EndNote&gt;&lt;Cite&gt;&lt;Author&gt;Dettlaff&lt;/Author&gt;&lt;Year&gt;2008&lt;/Year&gt;&lt;RecNum&gt;1703&lt;/RecNum&gt;&lt;DisplayText&gt;(Dettlaff and Rycraft 2008, Hill 2006)&lt;/DisplayText&gt;&lt;record&gt;&lt;rec-number&gt;1703&lt;/rec-number&gt;&lt;foreign-keys&gt;&lt;key app="EN" db-id="2vw9sv9tkz5eraea50hvar9oexvzw9v95f02" timestamp="0"&gt;1703&lt;/key&gt;&lt;/foreign-keys&gt;&lt;ref-type name="Journal Article"&gt;17&lt;/ref-type&gt;&lt;contributors&gt;&lt;authors&gt;&lt;author&gt;Dettlaff, Alan J.&lt;/author&gt;&lt;author&gt;Rycraft, Joan R.&lt;/author&gt;&lt;/authors&gt;&lt;/contributors&gt;&lt;titles&gt;&lt;title&gt;Deconstructing Disproportionality: Views From Multiple Community Stakeholders&lt;/title&gt;&lt;secondary-title&gt;Child Welfare&lt;/secondary-title&gt;&lt;/titles&gt;&lt;pages&gt;37-58&lt;/pages&gt;&lt;volume&gt;87&lt;/volume&gt;&lt;number&gt;2&lt;/number&gt;&lt;keywords&gt;&lt;keyword&gt;PROPORTIONAL representation&lt;/keyword&gt;&lt;keyword&gt;CHILD welfare&lt;/keyword&gt;&lt;keyword&gt;DATA analysis&lt;/keyword&gt;&lt;keyword&gt;QUALITATIVE research&lt;/keyword&gt;&lt;keyword&gt;RACE discrimination&lt;/keyword&gt;&lt;keyword&gt;CHILD protection services&lt;/keyword&gt;&lt;/keywords&gt;&lt;dates&gt;&lt;year&gt;2008&lt;/year&gt;&lt;/dates&gt;&lt;publisher&gt;Child Welfare League of America&lt;/publisher&gt;&lt;isbn&gt;00094021&lt;/isbn&gt;&lt;urls&gt;&lt;related-urls&gt;&lt;url&gt;http://search.ebscohost.com/login.aspx?direct=true&amp;amp;db=aph&amp;amp;AN=33553784&amp;amp;site=ehost-live&amp;amp;scope=site&lt;/url&gt;&lt;/related-urls&gt;&lt;/urls&gt;&lt;/record&gt;&lt;/Cite&gt;&lt;Cite&gt;&lt;Author&gt;Hill&lt;/Author&gt;&lt;Year&gt;2006&lt;/Year&gt;&lt;RecNum&gt;1614&lt;/RecNum&gt;&lt;record&gt;&lt;rec-number&gt;1614&lt;/rec-number&gt;&lt;foreign-keys&gt;&lt;key app="EN" db-id="2vw9sv9tkz5eraea50hvar9oexvzw9v95f02" timestamp="0"&gt;1614&lt;/key&gt;&lt;/foreign-keys&gt;&lt;ref-type name="Book"&gt;6&lt;/ref-type&gt;&lt;contributors&gt;&lt;authors&gt;&lt;author&gt;Hill, Robert B. &lt;/author&gt;&lt;/authors&gt;&lt;/contributors&gt;&lt;titles&gt;&lt;title&gt;Synthesis of Research on Disproportionality in Child Welfare: An Update&lt;/title&gt;&lt;/titles&gt;&lt;dates&gt;&lt;year&gt;2006&lt;/year&gt;&lt;/dates&gt;&lt;pub-location&gt;Washington, DC&lt;/pub-location&gt;&lt;publisher&gt;Casey-CSSP Alliance for Racial Equity in the Child Welfare System&lt;/publisher&gt;&lt;urls&gt;&lt;/urls&gt;&lt;/record&gt;&lt;/Cite&gt;&lt;/EndNote&gt;</w:instrText>
      </w:r>
      <w:r w:rsidR="00600122" w:rsidRPr="001D15D5">
        <w:rPr>
          <w:szCs w:val="24"/>
        </w:rPr>
        <w:fldChar w:fldCharType="separate"/>
      </w:r>
      <w:r w:rsidR="004B3EDE">
        <w:rPr>
          <w:noProof/>
          <w:szCs w:val="24"/>
        </w:rPr>
        <w:t>(Dettlaff and Rycraft 2008, Hill 2006)</w:t>
      </w:r>
      <w:r w:rsidR="00600122" w:rsidRPr="001D15D5">
        <w:rPr>
          <w:szCs w:val="24"/>
        </w:rPr>
        <w:fldChar w:fldCharType="end"/>
      </w:r>
      <w:r w:rsidR="00600122" w:rsidRPr="001D15D5">
        <w:rPr>
          <w:szCs w:val="24"/>
        </w:rPr>
        <w:t>. It is therefore important to understand what behaviors, attitudes, or resources that are available to some poor families but are absent or minimized in others. This study attempts to look at this issue through a comparative method of African American families – those involved in the foster care and those who are not.</w:t>
      </w:r>
      <w:r w:rsidR="00600122" w:rsidRPr="001D15D5">
        <w:rPr>
          <w:b/>
          <w:szCs w:val="24"/>
        </w:rPr>
        <w:t xml:space="preserve"> </w:t>
      </w:r>
      <w:commentRangeEnd w:id="62"/>
      <w:r w:rsidR="00146BB5">
        <w:rPr>
          <w:rStyle w:val="CommentReference"/>
          <w:rFonts w:ascii="Cambria" w:eastAsia="Calibri" w:hAnsi="Cambria" w:cs="Times New Roman"/>
        </w:rPr>
        <w:commentReference w:id="62"/>
      </w:r>
    </w:p>
    <w:p w14:paraId="5F4EECCA" w14:textId="5013D0CB" w:rsidR="006A2B67" w:rsidRPr="00C7709E" w:rsidRDefault="00F261EF" w:rsidP="006F569C">
      <w:pPr>
        <w:spacing w:after="0" w:line="480" w:lineRule="auto"/>
        <w:jc w:val="center"/>
        <w:rPr>
          <w:szCs w:val="24"/>
        </w:rPr>
      </w:pPr>
      <w:bookmarkStart w:id="69" w:name="_Toc386642015"/>
      <w:bookmarkStart w:id="70" w:name="_Toc391659051"/>
      <w:commentRangeStart w:id="71"/>
      <w:r w:rsidRPr="00C7709E">
        <w:rPr>
          <w:rFonts w:cs="Times New Roman"/>
          <w:szCs w:val="24"/>
        </w:rPr>
        <w:t>Literature Review</w:t>
      </w:r>
      <w:commentRangeEnd w:id="71"/>
      <w:r w:rsidR="00485E69">
        <w:rPr>
          <w:rStyle w:val="CommentReference"/>
          <w:rFonts w:ascii="Cambria" w:eastAsia="Calibri" w:hAnsi="Cambria" w:cs="Times New Roman"/>
        </w:rPr>
        <w:commentReference w:id="71"/>
      </w:r>
    </w:p>
    <w:bookmarkEnd w:id="69"/>
    <w:bookmarkEnd w:id="70"/>
    <w:p w14:paraId="1C88820E" w14:textId="181990BD" w:rsidR="00AF6ACE" w:rsidRPr="000B5C12" w:rsidRDefault="00253F64" w:rsidP="006F569C">
      <w:pPr>
        <w:pStyle w:val="Style2"/>
        <w:rPr>
          <w:b w:val="0"/>
          <w:i/>
          <w:szCs w:val="24"/>
          <w:lang w:val="en-US"/>
        </w:rPr>
      </w:pPr>
      <w:r w:rsidRPr="004B3EDE">
        <w:rPr>
          <w:b w:val="0"/>
          <w:i/>
          <w:szCs w:val="24"/>
          <w:lang w:val="en-US"/>
        </w:rPr>
        <w:lastRenderedPageBreak/>
        <w:t xml:space="preserve">Social Relationships and </w:t>
      </w:r>
      <w:r w:rsidR="00AF6ACE" w:rsidRPr="004B3EDE">
        <w:rPr>
          <w:b w:val="0"/>
          <w:i/>
          <w:szCs w:val="24"/>
          <w:lang w:val="en-US"/>
        </w:rPr>
        <w:t>Low Income Families</w:t>
      </w:r>
    </w:p>
    <w:p w14:paraId="2E559A26" w14:textId="002BD8E0" w:rsidR="00932A38" w:rsidRPr="00D964C8" w:rsidRDefault="00AF6ACE" w:rsidP="006F569C">
      <w:pPr>
        <w:widowControl w:val="0"/>
        <w:suppressAutoHyphens/>
        <w:autoSpaceDE w:val="0"/>
        <w:autoSpaceDN w:val="0"/>
        <w:adjustRightInd w:val="0"/>
        <w:spacing w:after="0" w:line="480" w:lineRule="auto"/>
        <w:ind w:firstLine="720"/>
        <w:rPr>
          <w:szCs w:val="24"/>
        </w:rPr>
      </w:pPr>
      <w:commentRangeStart w:id="72"/>
      <w:r w:rsidRPr="00D964C8">
        <w:rPr>
          <w:szCs w:val="24"/>
        </w:rPr>
        <w:t xml:space="preserve">At least since Durkheim </w:t>
      </w:r>
      <w:r w:rsidRPr="00D964C8">
        <w:rPr>
          <w:noProof/>
          <w:szCs w:val="24"/>
        </w:rPr>
        <w:t>(1897)</w:t>
      </w:r>
      <w:r w:rsidRPr="00D964C8">
        <w:rPr>
          <w:szCs w:val="24"/>
        </w:rPr>
        <w:t xml:space="preserve">, </w:t>
      </w:r>
      <w:commentRangeEnd w:id="72"/>
      <w:r w:rsidR="00146BB5">
        <w:rPr>
          <w:rStyle w:val="CommentReference"/>
          <w:rFonts w:ascii="Cambria" w:eastAsia="Calibri" w:hAnsi="Cambria" w:cs="Times New Roman"/>
        </w:rPr>
        <w:commentReference w:id="72"/>
      </w:r>
      <w:r w:rsidRPr="00D964C8">
        <w:rPr>
          <w:szCs w:val="24"/>
        </w:rPr>
        <w:t xml:space="preserve">the theory of social integration reveals that there are consequences and benefits </w:t>
      </w:r>
      <w:r w:rsidR="00321040" w:rsidRPr="00D964C8">
        <w:rPr>
          <w:szCs w:val="24"/>
        </w:rPr>
        <w:t xml:space="preserve">associated with </w:t>
      </w:r>
      <w:r w:rsidRPr="00D964C8">
        <w:rPr>
          <w:szCs w:val="24"/>
        </w:rPr>
        <w:t xml:space="preserve">one’s relationships. </w:t>
      </w:r>
      <w:r w:rsidR="00131C8F" w:rsidRPr="00D964C8">
        <w:rPr>
          <w:szCs w:val="24"/>
        </w:rPr>
        <w:t>Th</w:t>
      </w:r>
      <w:r w:rsidR="00932A38" w:rsidRPr="00D964C8">
        <w:rPr>
          <w:szCs w:val="24"/>
        </w:rPr>
        <w:t>is</w:t>
      </w:r>
      <w:r w:rsidR="00131C8F" w:rsidRPr="00D964C8">
        <w:rPr>
          <w:szCs w:val="24"/>
        </w:rPr>
        <w:t xml:space="preserve"> </w:t>
      </w:r>
      <w:r w:rsidRPr="00D964C8">
        <w:rPr>
          <w:szCs w:val="24"/>
        </w:rPr>
        <w:t xml:space="preserve">theory states that the extent to which one is attached to others matter for mental and physical </w:t>
      </w:r>
      <w:proofErr w:type="gramStart"/>
      <w:r w:rsidRPr="00D964C8">
        <w:rPr>
          <w:szCs w:val="24"/>
        </w:rPr>
        <w:t>well-being</w:t>
      </w:r>
      <w:proofErr w:type="gramEnd"/>
      <w:r w:rsidRPr="00D964C8">
        <w:rPr>
          <w:szCs w:val="24"/>
        </w:rPr>
        <w:t xml:space="preserve"> </w:t>
      </w:r>
      <w:r w:rsidRPr="00C7709E">
        <w:rPr>
          <w:szCs w:val="24"/>
        </w:rPr>
        <w:fldChar w:fldCharType="begin">
          <w:fldData xml:space="preserve">PEVuZE5vdGU+PENpdGU+PEF1dGhvcj5Ib3VzZTwvQXV0aG9yPjxZZWFyPjE5ODg8L1llYXI+PFJl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</w:fldData>
        </w:fldChar>
      </w:r>
      <w:r w:rsidR="004B3EDE">
        <w:rPr>
          <w:szCs w:val="24"/>
        </w:rPr>
        <w:instrText xml:space="preserve"> ADDIN EN.CITE </w:instrText>
      </w:r>
      <w:r w:rsidR="004B3EDE">
        <w:rPr>
          <w:szCs w:val="24"/>
        </w:rPr>
        <w:fldChar w:fldCharType="begin">
          <w:fldData xml:space="preserve">PEVuZE5vdGU+PENpdGU+PEF1dGhvcj5Ib3VzZTwvQXV0aG9yPjxZZWFyPjE5ODg8L1llYXI+PFJl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</w:fldData>
        </w:fldChar>
      </w:r>
      <w:r w:rsidR="004B3EDE">
        <w:rPr>
          <w:szCs w:val="24"/>
        </w:rPr>
        <w:instrText xml:space="preserve"> ADDIN EN.CITE.DATA </w:instrText>
      </w:r>
      <w:r w:rsidR="004B3EDE">
        <w:rPr>
          <w:szCs w:val="24"/>
        </w:rPr>
      </w:r>
      <w:r w:rsidR="004B3EDE">
        <w:rPr>
          <w:szCs w:val="24"/>
        </w:rPr>
        <w:fldChar w:fldCharType="end"/>
      </w:r>
      <w:r w:rsidRPr="00C7709E">
        <w:rPr>
          <w:szCs w:val="24"/>
        </w:rPr>
      </w:r>
      <w:r w:rsidRPr="00C7709E">
        <w:rPr>
          <w:szCs w:val="24"/>
        </w:rPr>
        <w:fldChar w:fldCharType="separate"/>
      </w:r>
      <w:r w:rsidR="004B3EDE">
        <w:rPr>
          <w:noProof/>
          <w:szCs w:val="24"/>
        </w:rPr>
        <w:t xml:space="preserve">(Durkheim 1897, Falci </w:t>
      </w:r>
      <w:del w:id="73" w:author="Aurora Chang" w:date="2016-09-26T19:33:00Z">
        <w:r w:rsidR="004B3EDE" w:rsidDel="00146BB5">
          <w:rPr>
            <w:noProof/>
            <w:szCs w:val="24"/>
          </w:rPr>
          <w:delText xml:space="preserve">and </w:delText>
        </w:r>
      </w:del>
      <w:ins w:id="74" w:author="Aurora Chang" w:date="2016-09-26T19:33:00Z">
        <w:r w:rsidR="00146BB5">
          <w:rPr>
            <w:noProof/>
            <w:szCs w:val="24"/>
          </w:rPr>
          <w:t xml:space="preserve">&amp; </w:t>
        </w:r>
      </w:ins>
      <w:r w:rsidR="004B3EDE">
        <w:rPr>
          <w:noProof/>
          <w:szCs w:val="24"/>
        </w:rPr>
        <w:t xml:space="preserve">McNeely 2009, House, Umberson </w:t>
      </w:r>
      <w:del w:id="75" w:author="Aurora Chang" w:date="2016-09-26T19:33:00Z">
        <w:r w:rsidR="004B3EDE" w:rsidDel="00146BB5">
          <w:rPr>
            <w:noProof/>
            <w:szCs w:val="24"/>
          </w:rPr>
          <w:delText xml:space="preserve">and </w:delText>
        </w:r>
      </w:del>
      <w:ins w:id="76" w:author="Aurora Chang" w:date="2016-09-26T19:33:00Z">
        <w:r w:rsidR="00146BB5">
          <w:rPr>
            <w:noProof/>
            <w:szCs w:val="24"/>
          </w:rPr>
          <w:t xml:space="preserve">&amp; </w:t>
        </w:r>
      </w:ins>
      <w:r w:rsidR="004B3EDE">
        <w:rPr>
          <w:noProof/>
          <w:szCs w:val="24"/>
        </w:rPr>
        <w:t>Landis 1988)</w:t>
      </w:r>
      <w:r w:rsidRPr="00C7709E">
        <w:rPr>
          <w:szCs w:val="24"/>
        </w:rPr>
        <w:fldChar w:fldCharType="end"/>
      </w:r>
      <w:r w:rsidRPr="00D964C8">
        <w:rPr>
          <w:szCs w:val="24"/>
        </w:rPr>
        <w:t xml:space="preserve">. In other words, </w:t>
      </w:r>
      <w:del w:id="77" w:author="Aurora Chang" w:date="2016-09-26T19:34:00Z">
        <w:r w:rsidRPr="00D964C8" w:rsidDel="00146BB5">
          <w:rPr>
            <w:szCs w:val="24"/>
          </w:rPr>
          <w:delText xml:space="preserve">there are consequences with being </w:delText>
        </w:r>
      </w:del>
      <w:r w:rsidRPr="00D964C8">
        <w:rPr>
          <w:szCs w:val="24"/>
        </w:rPr>
        <w:t>isolat</w:t>
      </w:r>
      <w:ins w:id="78" w:author="Aurora Chang" w:date="2016-09-26T19:34:00Z">
        <w:r w:rsidR="00146BB5">
          <w:rPr>
            <w:szCs w:val="24"/>
          </w:rPr>
          <w:t>ion</w:t>
        </w:r>
      </w:ins>
      <w:del w:id="79" w:author="Aurora Chang" w:date="2016-09-26T19:34:00Z">
        <w:r w:rsidRPr="00D964C8" w:rsidDel="00146BB5">
          <w:rPr>
            <w:szCs w:val="24"/>
          </w:rPr>
          <w:delText>ed</w:delText>
        </w:r>
      </w:del>
      <w:r w:rsidRPr="00D964C8">
        <w:rPr>
          <w:szCs w:val="24"/>
        </w:rPr>
        <w:t xml:space="preserve"> from one’s social networks and contact</w:t>
      </w:r>
      <w:r w:rsidR="00801B72" w:rsidRPr="00D964C8">
        <w:rPr>
          <w:szCs w:val="24"/>
        </w:rPr>
        <w:t>s</w:t>
      </w:r>
      <w:ins w:id="80" w:author="Aurora Chang" w:date="2016-09-26T19:34:00Z">
        <w:r w:rsidR="00DD447C">
          <w:rPr>
            <w:szCs w:val="24"/>
          </w:rPr>
          <w:t xml:space="preserve"> has </w:t>
        </w:r>
        <w:commentRangeStart w:id="81"/>
        <w:r w:rsidR="00DD447C">
          <w:rPr>
            <w:szCs w:val="24"/>
          </w:rPr>
          <w:t>consequences</w:t>
        </w:r>
      </w:ins>
      <w:commentRangeEnd w:id="81"/>
      <w:ins w:id="82" w:author="Aurora Chang" w:date="2016-09-26T19:35:00Z">
        <w:r w:rsidR="00DD447C">
          <w:rPr>
            <w:rStyle w:val="CommentReference"/>
            <w:rFonts w:ascii="Cambria" w:eastAsia="Calibri" w:hAnsi="Cambria" w:cs="Times New Roman"/>
          </w:rPr>
          <w:commentReference w:id="81"/>
        </w:r>
      </w:ins>
      <w:r w:rsidRPr="00D964C8">
        <w:rPr>
          <w:szCs w:val="24"/>
        </w:rPr>
        <w:t>.</w:t>
      </w:r>
      <w:r w:rsidR="004D1757" w:rsidRPr="00D964C8">
        <w:rPr>
          <w:szCs w:val="24"/>
        </w:rPr>
        <w:t xml:space="preserve"> </w:t>
      </w:r>
    </w:p>
    <w:p w14:paraId="79AAF1DA" w14:textId="566E738C" w:rsidR="00932A38" w:rsidRPr="00D964C8" w:rsidRDefault="00852F20" w:rsidP="006F569C">
      <w:pPr>
        <w:widowControl w:val="0"/>
        <w:suppressAutoHyphens/>
        <w:autoSpaceDE w:val="0"/>
        <w:autoSpaceDN w:val="0"/>
        <w:adjustRightInd w:val="0"/>
        <w:spacing w:after="0" w:line="480" w:lineRule="auto"/>
        <w:ind w:firstLine="720"/>
        <w:rPr>
          <w:rFonts w:cs="Times New Roman"/>
          <w:szCs w:val="24"/>
        </w:rPr>
      </w:pPr>
      <w:commentRangeStart w:id="84"/>
      <w:r w:rsidRPr="00D964C8">
        <w:rPr>
          <w:rFonts w:cs="Times New Roman"/>
          <w:szCs w:val="24"/>
        </w:rPr>
        <w:t xml:space="preserve">Although definitions </w:t>
      </w:r>
      <w:r w:rsidR="005159CD">
        <w:rPr>
          <w:rFonts w:cs="Times New Roman"/>
          <w:szCs w:val="24"/>
        </w:rPr>
        <w:t>of</w:t>
      </w:r>
      <w:r w:rsidRPr="00D964C8">
        <w:rPr>
          <w:rFonts w:cs="Times New Roman"/>
          <w:szCs w:val="24"/>
        </w:rPr>
        <w:t xml:space="preserve"> social networks vary, scholars concede that social networks provide families with physical and socio-emotional assistance and can include relationships with family, relatives, friends, and acquaintances. An early definition of a social network </w:t>
      </w:r>
      <w:r w:rsidR="005159CD">
        <w:rPr>
          <w:rFonts w:cs="Times New Roman"/>
          <w:szCs w:val="24"/>
        </w:rPr>
        <w:t xml:space="preserve">states that it is </w:t>
      </w:r>
      <w:r w:rsidRPr="00D964C8">
        <w:rPr>
          <w:rFonts w:cs="Times New Roman"/>
          <w:szCs w:val="24"/>
        </w:rPr>
        <w:t xml:space="preserve">“a set of ties linking members of a social system” </w:t>
      </w:r>
      <w:r w:rsidRPr="00C7709E">
        <w:rPr>
          <w:rFonts w:cs="Times New Roman"/>
          <w:szCs w:val="24"/>
        </w:rPr>
        <w:fldChar w:fldCharType="begin"/>
      </w:r>
      <w:r w:rsidR="005B79B9" w:rsidRPr="00D964C8">
        <w:rPr>
          <w:rFonts w:cs="Times New Roman"/>
          <w:szCs w:val="24"/>
        </w:rPr>
        <w:instrText xml:space="preserve"> ADDIN EN.CITE &lt;EndNote&gt;&lt;Cite&gt;&lt;Author&gt;Barnes&lt;/Author&gt;&lt;Year&gt;1969&lt;/Year&gt;&lt;RecNum&gt;1835&lt;/RecNum&gt;&lt;Suffix&gt;:54&lt;/Suffix&gt;&lt;DisplayText&gt;(Barnes 1969:54)&lt;/DisplayText&gt;&lt;record&gt;&lt;rec-number&gt;1835&lt;/rec-number&gt;&lt;foreign-keys&gt;&lt;key app="EN" db-id="2vw9sv9tkz5eraea50hvar9oexvzw9v95f02" timestamp="0"&gt;1835&lt;/key&gt;&lt;/foreign-keys&gt;&lt;ref-type name="Book Section"&gt;5&lt;/ref-type&gt;&lt;contributors&gt;&lt;authors&gt;&lt;author&gt;Barnes, J. A. &lt;/author&gt;&lt;/authors&gt;&lt;secondary-authors&gt;&lt;author&gt; J. C. Mitchell&lt;/author&gt;&lt;/secondary-authors&gt;&lt;/contributors&gt;&lt;titles&gt;&lt;title&gt;Networks and Political Process&lt;/title&gt;&lt;secondary-title&gt;Social Networks in Urban Situations&lt;/secondary-title&gt;&lt;/titles&gt;&lt;pages&gt;51-76&lt;/pages&gt;&lt;edition&gt;ed&lt;/edition&gt;&lt;dates&gt;&lt;year&gt;1969&lt;/year&gt;&lt;/dates&gt;&lt;pub-location&gt;Manchester&lt;/pub-location&gt;&lt;publisher&gt;Manchester University Press&lt;/publisher&gt;&lt;urls&gt;&lt;/urls&gt;&lt;/record&gt;&lt;/Cite&gt;&lt;/EndNote&gt;</w:instrText>
      </w:r>
      <w:r w:rsidRPr="00C7709E">
        <w:rPr>
          <w:rFonts w:cs="Times New Roman"/>
          <w:szCs w:val="24"/>
        </w:rPr>
        <w:fldChar w:fldCharType="separate"/>
      </w:r>
      <w:r w:rsidRPr="00D964C8">
        <w:rPr>
          <w:rFonts w:cs="Times New Roman"/>
          <w:noProof/>
          <w:szCs w:val="24"/>
        </w:rPr>
        <w:t>(Barnes 1969:54)</w:t>
      </w:r>
      <w:r w:rsidRPr="00C7709E">
        <w:rPr>
          <w:rFonts w:cs="Times New Roman"/>
          <w:szCs w:val="24"/>
        </w:rPr>
        <w:fldChar w:fldCharType="end"/>
      </w:r>
      <w:r w:rsidRPr="00D964C8">
        <w:rPr>
          <w:rFonts w:cs="Times New Roman"/>
          <w:szCs w:val="24"/>
        </w:rPr>
        <w:t xml:space="preserve">. Social network has also been described as “the actual set of links of all kinds among a set of individuals” </w:t>
      </w:r>
      <w:r w:rsidRPr="00C7709E">
        <w:rPr>
          <w:rFonts w:cs="Times New Roman"/>
          <w:szCs w:val="24"/>
        </w:rPr>
        <w:fldChar w:fldCharType="begin"/>
      </w:r>
      <w:r w:rsidR="005B79B9" w:rsidRPr="00D964C8">
        <w:rPr>
          <w:rFonts w:cs="Times New Roman"/>
          <w:szCs w:val="24"/>
        </w:rPr>
        <w:instrText xml:space="preserve"> ADDIN EN.CITE &lt;EndNote&gt;&lt;Cite&gt;&lt;Author&gt;Mitchell&lt;/Author&gt;&lt;Year&gt;1973&lt;/Year&gt;&lt;RecNum&gt;1836&lt;/RecNum&gt;&lt;Suffix&gt;:22&lt;/Suffix&gt;&lt;DisplayText&gt;(Mitchell 1973:22)&lt;/DisplayText&gt;&lt;record&gt;&lt;rec-number&gt;1836&lt;/rec-number&gt;&lt;foreign-keys&gt;&lt;key app="EN" db-id="2vw9sv9tkz5eraea50hvar9oexvzw9v95f02" timestamp="0"&gt;1836&lt;/key&gt;&lt;/foreign-keys&gt;&lt;ref-type name="Book Section"&gt;5&lt;/ref-type&gt;&lt;contributors&gt;&lt;authors&gt;&lt;author&gt;Mitchell, J. C. &lt;/author&gt;&lt;/authors&gt;&lt;secondary-authors&gt;&lt;author&gt;J. Boissevain and J. C. Mitchell (eds)&lt;/author&gt;&lt;/secondary-authors&gt;&lt;/contributors&gt;&lt;titles&gt;&lt;title&gt;Networks, Norms and Institutions&lt;/title&gt;&lt;secondary-title&gt;Network Analysis: Studies in Human Interaction&lt;/secondary-title&gt;&lt;/titles&gt;&lt;pages&gt;15-35&lt;/pages&gt;&lt;dates&gt;&lt;year&gt;1973&lt;/year&gt;&lt;/dates&gt;&lt;pub-location&gt;The Hague&lt;/pub-location&gt;&lt;publisher&gt;Mouton&lt;/publisher&gt;&lt;urls&gt;&lt;/urls&gt;&lt;/record&gt;&lt;/Cite&gt;&lt;/EndNote&gt;</w:instrText>
      </w:r>
      <w:r w:rsidRPr="00C7709E">
        <w:rPr>
          <w:rFonts w:cs="Times New Roman"/>
          <w:szCs w:val="24"/>
        </w:rPr>
        <w:fldChar w:fldCharType="separate"/>
      </w:r>
      <w:r w:rsidRPr="00D964C8">
        <w:rPr>
          <w:rFonts w:cs="Times New Roman"/>
          <w:noProof/>
          <w:szCs w:val="24"/>
        </w:rPr>
        <w:t>(Mitchell 1973:22)</w:t>
      </w:r>
      <w:r w:rsidRPr="00C7709E">
        <w:rPr>
          <w:rFonts w:cs="Times New Roman"/>
          <w:szCs w:val="24"/>
        </w:rPr>
        <w:fldChar w:fldCharType="end"/>
      </w:r>
      <w:r w:rsidR="00131C8F" w:rsidRPr="00D964C8">
        <w:rPr>
          <w:rFonts w:cs="Times New Roman"/>
          <w:szCs w:val="24"/>
        </w:rPr>
        <w:t xml:space="preserve"> and consists of a </w:t>
      </w:r>
      <w:r w:rsidR="00B451CB" w:rsidRPr="00D964C8">
        <w:rPr>
          <w:rFonts w:cs="Times New Roman"/>
          <w:szCs w:val="24"/>
        </w:rPr>
        <w:t xml:space="preserve">set of persons in a reciprocal or interdependent relationship </w:t>
      </w:r>
      <w:r w:rsidR="00194E41" w:rsidRPr="00C7709E">
        <w:rPr>
          <w:rFonts w:cs="Times New Roman"/>
          <w:szCs w:val="24"/>
        </w:rPr>
        <w:fldChar w:fldCharType="begin"/>
      </w:r>
      <w:r w:rsidR="005B79B9" w:rsidRPr="00D964C8">
        <w:rPr>
          <w:rFonts w:cs="Times New Roman"/>
          <w:szCs w:val="24"/>
        </w:rPr>
        <w:instrText xml:space="preserve"> ADDIN EN.CITE &lt;EndNote&gt;&lt;Cite&gt;&lt;Author&gt;Specht&lt;/Author&gt;&lt;Year&gt;1986&lt;/Year&gt;&lt;RecNum&gt;1952&lt;/RecNum&gt;&lt;DisplayText&gt;(Specht 1986)&lt;/DisplayText&gt;&lt;record&gt;&lt;rec-number&gt;1952&lt;/rec-number&gt;&lt;foreign-keys&gt;&lt;key app="EN" db-id="2vw9sv9tkz5eraea50hvar9oexvzw9v95f02" timestamp="0"&gt;1952&lt;/key&gt;&lt;/foreign-keys&gt;&lt;ref-type name="Journal Article"&gt;17&lt;/ref-type&gt;&lt;contributors&gt;&lt;authors&gt;&lt;author&gt;Specht, Harry&lt;/author&gt;&lt;/authors&gt;&lt;/contributors&gt;&lt;titles&gt;&lt;title&gt;Social Support, Social Networks, Social Exchange, and Social Work Practice&lt;/title&gt;&lt;secondary-title&gt;The Social Service Review&lt;/secondary-title&gt;&lt;/titles&gt;&lt;pages&gt;218-240&lt;/pages&gt;&lt;dates&gt;&lt;year&gt;1986&lt;/year&gt;&lt;/dates&gt;&lt;urls&gt;&lt;/urls&gt;&lt;/record&gt;&lt;/Cite&gt;&lt;/EndNote&gt;</w:instrText>
      </w:r>
      <w:r w:rsidR="00194E41" w:rsidRPr="00C7709E">
        <w:rPr>
          <w:rFonts w:cs="Times New Roman"/>
          <w:szCs w:val="24"/>
        </w:rPr>
        <w:fldChar w:fldCharType="separate"/>
      </w:r>
      <w:r w:rsidR="00194E41" w:rsidRPr="00D964C8">
        <w:rPr>
          <w:rFonts w:cs="Times New Roman"/>
          <w:noProof/>
          <w:szCs w:val="24"/>
        </w:rPr>
        <w:t>(Specht 1986)</w:t>
      </w:r>
      <w:r w:rsidR="00194E41" w:rsidRPr="00C7709E">
        <w:rPr>
          <w:rFonts w:cs="Times New Roman"/>
          <w:szCs w:val="24"/>
        </w:rPr>
        <w:fldChar w:fldCharType="end"/>
      </w:r>
      <w:r w:rsidRPr="00D964C8">
        <w:rPr>
          <w:rFonts w:cs="Times New Roman"/>
          <w:szCs w:val="24"/>
        </w:rPr>
        <w:t xml:space="preserve">. </w:t>
      </w:r>
    </w:p>
    <w:p w14:paraId="6F8C5CD6" w14:textId="053016D8" w:rsidR="00852F20" w:rsidRPr="00D964C8" w:rsidRDefault="00C83FA1" w:rsidP="006F569C">
      <w:pPr>
        <w:widowControl w:val="0"/>
        <w:suppressAutoHyphens/>
        <w:autoSpaceDE w:val="0"/>
        <w:autoSpaceDN w:val="0"/>
        <w:adjustRightInd w:val="0"/>
        <w:spacing w:after="0" w:line="480" w:lineRule="auto"/>
        <w:ind w:firstLine="720"/>
        <w:rPr>
          <w:rFonts w:cs="Times New Roman"/>
          <w:szCs w:val="24"/>
        </w:rPr>
      </w:pPr>
      <w:r w:rsidRPr="00D964C8">
        <w:rPr>
          <w:rFonts w:cs="Times New Roman"/>
          <w:szCs w:val="24"/>
        </w:rPr>
        <w:t>According to some scholars, social networks continue to change in society.</w:t>
      </w:r>
      <w:r w:rsidR="005159CD">
        <w:rPr>
          <w:rFonts w:cs="Times New Roman"/>
          <w:szCs w:val="24"/>
        </w:rPr>
        <w:t xml:space="preserve">  </w:t>
      </w:r>
      <w:r w:rsidR="00FF3F55">
        <w:rPr>
          <w:rFonts w:cs="Times New Roman"/>
          <w:szCs w:val="24"/>
        </w:rPr>
        <w:t xml:space="preserve">In </w:t>
      </w:r>
      <w:r w:rsidR="00852F20" w:rsidRPr="00D964C8">
        <w:rPr>
          <w:rFonts w:cs="Times New Roman"/>
          <w:i/>
          <w:szCs w:val="24"/>
        </w:rPr>
        <w:t>Bowling Alone</w:t>
      </w:r>
      <w:r w:rsidR="00852F20" w:rsidRPr="00D964C8">
        <w:rPr>
          <w:rFonts w:cs="Times New Roman"/>
          <w:szCs w:val="24"/>
        </w:rPr>
        <w:t xml:space="preserve">, </w:t>
      </w:r>
      <w:r w:rsidR="00FF3F55">
        <w:rPr>
          <w:rFonts w:cs="Times New Roman"/>
          <w:szCs w:val="24"/>
        </w:rPr>
        <w:t xml:space="preserve">Putman </w:t>
      </w:r>
      <w:r w:rsidR="00FF3F55" w:rsidRPr="00C7709E">
        <w:rPr>
          <w:rFonts w:cs="Times New Roman"/>
          <w:bCs/>
          <w:szCs w:val="24"/>
        </w:rPr>
        <w:fldChar w:fldCharType="begin"/>
      </w:r>
      <w:r w:rsidR="00FF3F55" w:rsidRPr="00D964C8">
        <w:rPr>
          <w:rFonts w:cs="Times New Roman"/>
          <w:bCs/>
          <w:szCs w:val="24"/>
        </w:rPr>
        <w:instrText xml:space="preserve"> ADDIN EN.CITE &lt;EndNote&gt;&lt;Cite ExcludeAuth="1"&gt;&lt;Author&gt;Putnam&lt;/Author&gt;&lt;Year&gt;2000&lt;/Year&gt;&lt;RecNum&gt;381&lt;/RecNum&gt;&lt;Suffix&gt;:19&lt;/Suffix&gt;&lt;DisplayText&gt;(2000:19)&lt;/DisplayText&gt;&lt;record&gt;&lt;rec-number&gt;381&lt;/rec-number&gt;&lt;foreign-keys&gt;&lt;key app="EN" db-id="2vw9sv9tkz5eraea50hvar9oexvzw9v95f02" timestamp="0"&gt;381&lt;/key&gt;&lt;/foreign-keys&gt;&lt;ref-type name="Book"&gt;6&lt;/ref-type&gt;&lt;contributors&gt;&lt;authors&gt;&lt;author&gt;Putnam, Robert D.&lt;/author&gt;&lt;/authors&gt;&lt;/contributors&gt;&lt;titles&gt;&lt;title&gt;Bowling Alone: The Collapse and Revival of American Community&lt;/title&gt;&lt;/titles&gt;&lt;dates&gt;&lt;year&gt;2000&lt;/year&gt;&lt;/dates&gt;&lt;pub-location&gt;New York&lt;/pub-location&gt;&lt;publisher&gt;Simon and Schuster&lt;/publisher&gt;&lt;urls&gt;&lt;/urls&gt;&lt;/record&gt;&lt;/Cite&gt;&lt;/EndNote&gt;</w:instrText>
      </w:r>
      <w:r w:rsidR="00FF3F55" w:rsidRPr="00C7709E">
        <w:rPr>
          <w:rFonts w:cs="Times New Roman"/>
          <w:bCs/>
          <w:szCs w:val="24"/>
        </w:rPr>
        <w:fldChar w:fldCharType="separate"/>
      </w:r>
      <w:r w:rsidR="00FF3F55" w:rsidRPr="00D964C8">
        <w:rPr>
          <w:rFonts w:cs="Times New Roman"/>
          <w:bCs/>
          <w:noProof/>
          <w:szCs w:val="24"/>
        </w:rPr>
        <w:t>(2000:19)</w:t>
      </w:r>
      <w:r w:rsidR="00FF3F55" w:rsidRPr="00C7709E">
        <w:rPr>
          <w:rFonts w:cs="Times New Roman"/>
          <w:bCs/>
          <w:szCs w:val="24"/>
        </w:rPr>
        <w:fldChar w:fldCharType="end"/>
      </w:r>
      <w:r w:rsidR="00FF3F55">
        <w:rPr>
          <w:rFonts w:cs="Times New Roman"/>
          <w:bCs/>
          <w:szCs w:val="24"/>
        </w:rPr>
        <w:t xml:space="preserve"> </w:t>
      </w:r>
      <w:r w:rsidR="00852F20" w:rsidRPr="00D964C8">
        <w:rPr>
          <w:rFonts w:cs="Times New Roman"/>
          <w:szCs w:val="24"/>
        </w:rPr>
        <w:t>argued that</w:t>
      </w:r>
      <w:r w:rsidR="00852F20" w:rsidRPr="00D964C8">
        <w:rPr>
          <w:rFonts w:cs="Times New Roman"/>
          <w:bCs/>
          <w:szCs w:val="24"/>
        </w:rPr>
        <w:t xml:space="preserve"> social capital, defined as “social networks and the norms of reciprocity and trustworthiness that arise from them” has dangerously declined in America over the last few decades. Although analyses by Coleman </w:t>
      </w:r>
      <w:r w:rsidR="00852F20" w:rsidRPr="00C7709E">
        <w:rPr>
          <w:rFonts w:cs="Times New Roman"/>
          <w:bCs/>
          <w:szCs w:val="24"/>
        </w:rPr>
        <w:fldChar w:fldCharType="begin"/>
      </w:r>
      <w:r w:rsidR="005B79B9" w:rsidRPr="00D964C8">
        <w:rPr>
          <w:rFonts w:cs="Times New Roman"/>
          <w:bCs/>
          <w:szCs w:val="24"/>
        </w:rPr>
        <w:instrText xml:space="preserve"> ADDIN EN.CITE &lt;EndNote&gt;&lt;Cite ExcludeAuth="1"&gt;&lt;Author&gt;Coleman&lt;/Author&gt;&lt;Year&gt;1988&lt;/Year&gt;&lt;RecNum&gt;737&lt;/RecNum&gt;&lt;DisplayText&gt;(1988)&lt;/DisplayText&gt;&lt;record&gt;&lt;rec-number&gt;737&lt;/rec-number&gt;&lt;foreign-keys&gt;&lt;key app="EN" db-id="2vw9sv9tkz5eraea50hvar9oexvzw9v95f02" timestamp="0"&gt;737&lt;/key&gt;&lt;/foreign-keys&gt;&lt;ref-type name="Journal Article"&gt;17&lt;/ref-type&gt;&lt;contributors&gt;&lt;authors&gt;&lt;author&gt;Coleman, J. S.&lt;/author&gt;&lt;/authors&gt;&lt;/contributors&gt;&lt;titles&gt;&lt;title&gt;Social capital in the creation of human-capital&lt;/title&gt;&lt;secondary-title&gt;American Journal of Sociology&lt;/secondary-title&gt;&lt;/titles&gt;&lt;pages&gt;S95-S120&lt;/pages&gt;&lt;volume&gt;94&lt;/volume&gt;&lt;dates&gt;&lt;year&gt;1988&lt;/year&gt;&lt;/dates&gt;&lt;isbn&gt;0002-9602&lt;/isbn&gt;&lt;accession-num&gt;ISI:A1988P262400004&lt;/accession-num&gt;&lt;urls&gt;&lt;related-urls&gt;&lt;url&gt;&amp;lt;Go to ISI&amp;gt;://A1988P262400004 &lt;/url&gt;&lt;/related-urls&gt;&lt;/urls&gt;&lt;/record&gt;&lt;/Cite&gt;&lt;/EndNote&gt;</w:instrText>
      </w:r>
      <w:r w:rsidR="00852F20" w:rsidRPr="00C7709E">
        <w:rPr>
          <w:rFonts w:cs="Times New Roman"/>
          <w:bCs/>
          <w:szCs w:val="24"/>
        </w:rPr>
        <w:fldChar w:fldCharType="separate"/>
      </w:r>
      <w:r w:rsidR="00852F20" w:rsidRPr="00D964C8">
        <w:rPr>
          <w:rFonts w:cs="Times New Roman"/>
          <w:bCs/>
          <w:noProof/>
          <w:szCs w:val="24"/>
        </w:rPr>
        <w:t>(1988)</w:t>
      </w:r>
      <w:r w:rsidR="00852F20" w:rsidRPr="00C7709E">
        <w:rPr>
          <w:rFonts w:cs="Times New Roman"/>
          <w:bCs/>
          <w:szCs w:val="24"/>
        </w:rPr>
        <w:fldChar w:fldCharType="end"/>
      </w:r>
      <w:r w:rsidR="00852F20" w:rsidRPr="00D964C8">
        <w:rPr>
          <w:rFonts w:cs="Times New Roman"/>
          <w:bCs/>
          <w:szCs w:val="24"/>
        </w:rPr>
        <w:t xml:space="preserve"> and Ross et al. </w:t>
      </w:r>
      <w:r w:rsidR="00852F20" w:rsidRPr="00C7709E">
        <w:rPr>
          <w:rFonts w:cs="Times New Roman"/>
          <w:bCs/>
          <w:szCs w:val="24"/>
        </w:rPr>
        <w:fldChar w:fldCharType="begin"/>
      </w:r>
      <w:r w:rsidR="005B79B9" w:rsidRPr="00D964C8">
        <w:rPr>
          <w:rFonts w:cs="Times New Roman"/>
          <w:bCs/>
          <w:szCs w:val="24"/>
        </w:rPr>
        <w:instrText xml:space="preserve"> ADDIN EN.CITE &lt;EndNote&gt;&lt;Cite ExcludeAuth="1"&gt;&lt;Author&gt;Ross&lt;/Author&gt;&lt;Year&gt;2001&lt;/Year&gt;&lt;RecNum&gt;1834&lt;/RecNum&gt;&lt;DisplayText&gt;(2001)&lt;/DisplayText&gt;&lt;record&gt;&lt;rec-number&gt;1834&lt;/rec-number&gt;&lt;foreign-keys&gt;&lt;key app="EN" db-id="2vw9sv9tkz5eraea50hvar9oexvzw9v95f02" timestamp="0"&gt;1834&lt;/key&gt;&lt;/foreign-keys&gt;&lt;ref-type name="Journal Article"&gt;17&lt;/ref-type&gt;&lt;contributors&gt;&lt;authors&gt;&lt;author&gt;Ross, Catherine&lt;/author&gt;&lt;author&gt;John Mirowsky&lt;/author&gt;&lt;author&gt;Shana Pribesh&lt;/author&gt;&lt;/authors&gt;&lt;/contributors&gt;&lt;titles&gt;&lt;title&gt;Powerlessness and the Amplification of threat: Neighborhood Disadvantage, Disorder, and Mistrust&lt;/title&gt;&lt;secondary-title&gt;American Sociological Review&lt;/secondary-title&gt;&lt;/titles&gt;&lt;pages&gt;568-591&lt;/pages&gt;&lt;volume&gt;66&lt;/volume&gt;&lt;dates&gt;&lt;year&gt;2001&lt;/year&gt;&lt;/dates&gt;&lt;urls&gt;&lt;/urls&gt;&lt;/record&gt;&lt;/Cite&gt;&lt;/EndNote&gt;</w:instrText>
      </w:r>
      <w:r w:rsidR="00852F20" w:rsidRPr="00C7709E">
        <w:rPr>
          <w:rFonts w:cs="Times New Roman"/>
          <w:bCs/>
          <w:szCs w:val="24"/>
        </w:rPr>
        <w:fldChar w:fldCharType="separate"/>
      </w:r>
      <w:r w:rsidR="00852F20" w:rsidRPr="00D964C8">
        <w:rPr>
          <w:rFonts w:cs="Times New Roman"/>
          <w:bCs/>
          <w:noProof/>
          <w:szCs w:val="24"/>
        </w:rPr>
        <w:t>(2001)</w:t>
      </w:r>
      <w:r w:rsidR="00852F20" w:rsidRPr="00C7709E">
        <w:rPr>
          <w:rFonts w:cs="Times New Roman"/>
          <w:bCs/>
          <w:szCs w:val="24"/>
        </w:rPr>
        <w:fldChar w:fldCharType="end"/>
      </w:r>
      <w:r w:rsidR="00852F20" w:rsidRPr="00D964C8">
        <w:rPr>
          <w:rFonts w:cs="Times New Roman"/>
          <w:bCs/>
          <w:szCs w:val="24"/>
        </w:rPr>
        <w:t xml:space="preserve"> offered support for Putnam’s argument that social capital was on decline in disadvantaged neighborhoods, Kim </w:t>
      </w:r>
      <w:r w:rsidR="00852F20" w:rsidRPr="00C7709E">
        <w:rPr>
          <w:rFonts w:cs="Times New Roman"/>
          <w:bCs/>
          <w:szCs w:val="24"/>
        </w:rPr>
        <w:fldChar w:fldCharType="begin"/>
      </w:r>
      <w:r w:rsidR="005B79B9" w:rsidRPr="00D964C8">
        <w:rPr>
          <w:rFonts w:cs="Times New Roman"/>
          <w:bCs/>
          <w:szCs w:val="24"/>
        </w:rPr>
        <w:instrText xml:space="preserve"> ADDIN EN.CITE &lt;EndNote&gt;&lt;Cite ExcludeAuth="1"&gt;&lt;Author&gt;Kim&lt;/Author&gt;&lt;Year&gt;2010&lt;/Year&gt;&lt;RecNum&gt;1843&lt;/RecNum&gt;&lt;DisplayText&gt;(2010)&lt;/DisplayText&gt;&lt;record&gt;&lt;rec-number&gt;1843&lt;/rec-number&gt;&lt;foreign-keys&gt;&lt;key app="EN" db-id="2vw9sv9tkz5eraea50hvar9oexvzw9v95f02" timestamp="0"&gt;1843&lt;/key&gt;&lt;/foreign-keys&gt;&lt;ref-type name="Journal Article"&gt;17&lt;/ref-type&gt;&lt;contributors&gt;&lt;authors&gt;&lt;author&gt;Kim, J.&lt;/author&gt;&lt;/authors&gt;&lt;/contributors&gt;&lt;auth-address&gt;Univ Tennessee, Dept Sociol, Knoxville, TN 37996 USA.&amp;#xD;Kim, J (reprint author), Univ Tennessee, Dept Sociol, 901 McClung Tower,1115 Volunteer Blvd, Knoxville, TN 37996 USA.&amp;#xD;jkim64@utk.edu&lt;/auth-address&gt;&lt;titles&gt;&lt;title&gt;Neighborhood Disadvantage and Mental Health: The Role of Neighborhood Disorder and Social Relationships&lt;/title&gt;&lt;secondary-title&gt;Social Science Research&lt;/secondary-title&gt;&lt;/titles&gt;&lt;pages&gt;260-271&lt;/pages&gt;&lt;volume&gt;39&lt;/volume&gt;&lt;number&gt;2&lt;/number&gt;&lt;keywords&gt;&lt;keyword&gt;Neighborhood disadvantage&lt;/keyword&gt;&lt;keyword&gt;Neighborhood disorder&lt;/keyword&gt;&lt;keyword&gt;Social support&lt;/keyword&gt;&lt;keyword&gt;Social&lt;/keyword&gt;&lt;keyword&gt;ties&lt;/keyword&gt;&lt;keyword&gt;Depression&lt;/keyword&gt;&lt;keyword&gt;COLLECTIVE EFFICACY&lt;/keyword&gt;&lt;keyword&gt;RACIAL-DIFFERENCES&lt;/keyword&gt;&lt;keyword&gt;ADULT DEPRESSION&lt;/keyword&gt;&lt;keyword&gt;MULTILEVEL&lt;/keyword&gt;&lt;keyword&gt;MORTALITY&lt;/keyword&gt;&lt;keyword&gt;SUPPORT&lt;/keyword&gt;&lt;keyword&gt;CONTEXT&lt;/keyword&gt;&lt;keyword&gt;MODELS&lt;/keyword&gt;&lt;keyword&gt;CONTINGENT&lt;/keyword&gt;&lt;keyword&gt;INEQUALITY&lt;/keyword&gt;&lt;/keywords&gt;&lt;dates&gt;&lt;year&gt;2010&lt;/year&gt;&lt;pub-dates&gt;&lt;date&gt;Mar&lt;/date&gt;&lt;/pub-dates&gt;&lt;/dates&gt;&lt;accession-num&gt;WOS:000274586600006&lt;/accession-num&gt;&lt;work-type&gt;Article&lt;/work-type&gt;&lt;urls&gt;&lt;related-urls&gt;&lt;url&gt;&amp;lt;Go to ISI&amp;gt;://WOS:000274586600006&lt;/url&gt;&lt;/related-urls&gt;&lt;/urls&gt;&lt;language&gt;English&lt;/language&gt;&lt;/record&gt;&lt;/Cite&gt;&lt;/EndNote&gt;</w:instrText>
      </w:r>
      <w:r w:rsidR="00852F20" w:rsidRPr="00C7709E">
        <w:rPr>
          <w:rFonts w:cs="Times New Roman"/>
          <w:bCs/>
          <w:szCs w:val="24"/>
        </w:rPr>
        <w:fldChar w:fldCharType="separate"/>
      </w:r>
      <w:r w:rsidR="00852F20" w:rsidRPr="00D964C8">
        <w:rPr>
          <w:rFonts w:cs="Times New Roman"/>
          <w:bCs/>
          <w:noProof/>
          <w:szCs w:val="24"/>
        </w:rPr>
        <w:t>(2010)</w:t>
      </w:r>
      <w:r w:rsidR="00852F20" w:rsidRPr="00C7709E">
        <w:rPr>
          <w:rFonts w:cs="Times New Roman"/>
          <w:bCs/>
          <w:szCs w:val="24"/>
        </w:rPr>
        <w:fldChar w:fldCharType="end"/>
      </w:r>
      <w:r w:rsidR="00852F20" w:rsidRPr="00D964C8">
        <w:rPr>
          <w:rFonts w:cs="Times New Roman"/>
          <w:bCs/>
          <w:szCs w:val="24"/>
        </w:rPr>
        <w:t xml:space="preserve"> found that social support and social ties mediated the effect of living in a disadvantaged neighborhood on depression and mental health. </w:t>
      </w:r>
      <w:r w:rsidR="00BF75C6">
        <w:rPr>
          <w:rFonts w:cs="Times New Roman"/>
          <w:szCs w:val="24"/>
        </w:rPr>
        <w:t>Networks</w:t>
      </w:r>
      <w:r w:rsidR="00E17496" w:rsidRPr="00D964C8">
        <w:rPr>
          <w:rFonts w:cs="Times New Roman"/>
          <w:szCs w:val="24"/>
        </w:rPr>
        <w:t xml:space="preserve"> can be blood or non-blood related </w:t>
      </w:r>
      <w:r w:rsidR="00BF75C6">
        <w:rPr>
          <w:rFonts w:cs="Times New Roman"/>
          <w:szCs w:val="24"/>
        </w:rPr>
        <w:t>and</w:t>
      </w:r>
      <w:r w:rsidR="00E17496" w:rsidRPr="00D964C8">
        <w:rPr>
          <w:rFonts w:cs="Times New Roman"/>
          <w:szCs w:val="24"/>
        </w:rPr>
        <w:t xml:space="preserve"> involves </w:t>
      </w:r>
      <w:r w:rsidR="00852F20" w:rsidRPr="00D964C8">
        <w:rPr>
          <w:rFonts w:cs="Times New Roman"/>
          <w:szCs w:val="24"/>
        </w:rPr>
        <w:t xml:space="preserve">“a social relationship” of “extended </w:t>
      </w:r>
      <w:proofErr w:type="spellStart"/>
      <w:proofErr w:type="gramStart"/>
      <w:r w:rsidR="00852F20" w:rsidRPr="00D964C8">
        <w:rPr>
          <w:rFonts w:cs="Times New Roman"/>
          <w:szCs w:val="24"/>
        </w:rPr>
        <w:t>famil</w:t>
      </w:r>
      <w:proofErr w:type="spellEnd"/>
      <w:r w:rsidR="00852F20" w:rsidRPr="00D964C8">
        <w:rPr>
          <w:rFonts w:cs="Times New Roman"/>
          <w:szCs w:val="24"/>
        </w:rPr>
        <w:t>[</w:t>
      </w:r>
      <w:proofErr w:type="spellStart"/>
      <w:proofErr w:type="gramEnd"/>
      <w:r w:rsidR="00852F20" w:rsidRPr="00D964C8">
        <w:rPr>
          <w:rFonts w:cs="Times New Roman"/>
          <w:szCs w:val="24"/>
        </w:rPr>
        <w:t>ies</w:t>
      </w:r>
      <w:proofErr w:type="spellEnd"/>
      <w:r w:rsidR="00852F20" w:rsidRPr="00D964C8">
        <w:rPr>
          <w:rFonts w:cs="Times New Roman"/>
          <w:szCs w:val="24"/>
        </w:rPr>
        <w:t>]” which includes persons who are connected by “blood, marriage or self-ascribed assoc</w:t>
      </w:r>
      <w:r w:rsidR="00613980" w:rsidRPr="00D964C8">
        <w:rPr>
          <w:rFonts w:cs="Times New Roman"/>
          <w:szCs w:val="24"/>
        </w:rPr>
        <w:t xml:space="preserve">iation.” </w:t>
      </w:r>
      <w:r w:rsidR="00852F20" w:rsidRPr="00D964C8">
        <w:rPr>
          <w:rFonts w:cs="Times New Roman"/>
          <w:szCs w:val="24"/>
        </w:rPr>
        <w:t xml:space="preserve">This goes beyond “marital dyad, the nuclear family of parents and dependent children, or one-parent households,” </w:t>
      </w:r>
      <w:r w:rsidR="00852F20" w:rsidRPr="00C7709E">
        <w:rPr>
          <w:rFonts w:cs="Times New Roman"/>
          <w:szCs w:val="24"/>
        </w:rPr>
        <w:lastRenderedPageBreak/>
        <w:fldChar w:fldCharType="begin"/>
      </w:r>
      <w:r w:rsidR="005B79B9" w:rsidRPr="00D964C8">
        <w:rPr>
          <w:rFonts w:cs="Times New Roman"/>
          <w:szCs w:val="24"/>
        </w:rPr>
        <w:instrText xml:space="preserve"> ADDIN EN.CITE &lt;EndNote&gt;&lt;Cite&gt;&lt;Author&gt;Johnson&lt;/Author&gt;&lt;Year&gt;2000&lt;/Year&gt;&lt;RecNum&gt;1764&lt;/RecNum&gt;&lt;Suffix&gt;:625&lt;/Suffix&gt;&lt;DisplayText&gt;(Johnson 2000:625)&lt;/DisplayText&gt;&lt;record&gt;&lt;rec-number&gt;1764&lt;/rec-number&gt;&lt;foreign-keys&gt;&lt;key app="EN" db-id="2vw9sv9tkz5eraea50hvar9oexvzw9v95f02" timestamp="0"&gt;1764&lt;/key&gt;&lt;/foreign-keys&gt;&lt;ref-type name="Journal Article"&gt;17&lt;/ref-type&gt;&lt;contributors&gt;&lt;authors&gt;&lt;author&gt;Johnson, Colleen L. &lt;/author&gt;&lt;/authors&gt;&lt;/contributors&gt;&lt;titles&gt;&lt;title&gt;Perspectives on American Kinship in the Later 1990s &lt;/title&gt;&lt;secondary-title&gt;Journal of Marriage and the Family&lt;/secondary-title&gt;&lt;/titles&gt;&lt;pages&gt;623-639&lt;/pages&gt;&lt;volume&gt;62&lt;/volume&gt;&lt;number&gt;2&lt;/number&gt;&lt;dates&gt;&lt;year&gt;2000&lt;/year&gt;&lt;/dates&gt;&lt;urls&gt;&lt;/urls&gt;&lt;/record&gt;&lt;/Cite&gt;&lt;/EndNote&gt;</w:instrText>
      </w:r>
      <w:r w:rsidR="00852F20" w:rsidRPr="00C7709E">
        <w:rPr>
          <w:rFonts w:cs="Times New Roman"/>
          <w:szCs w:val="24"/>
        </w:rPr>
        <w:fldChar w:fldCharType="separate"/>
      </w:r>
      <w:r w:rsidR="00852F20" w:rsidRPr="00D964C8">
        <w:rPr>
          <w:rFonts w:cs="Times New Roman"/>
          <w:noProof/>
          <w:szCs w:val="24"/>
        </w:rPr>
        <w:t>(Johnson 2000:625)</w:t>
      </w:r>
      <w:r w:rsidR="00852F20" w:rsidRPr="00C7709E">
        <w:rPr>
          <w:rFonts w:cs="Times New Roman"/>
          <w:szCs w:val="24"/>
        </w:rPr>
        <w:fldChar w:fldCharType="end"/>
      </w:r>
      <w:r w:rsidR="00E17496" w:rsidRPr="00D964C8">
        <w:rPr>
          <w:rFonts w:cs="Times New Roman"/>
          <w:szCs w:val="24"/>
        </w:rPr>
        <w:t xml:space="preserve">. </w:t>
      </w:r>
      <w:r w:rsidR="00852F20" w:rsidRPr="00D964C8">
        <w:rPr>
          <w:rFonts w:cs="Times New Roman"/>
          <w:szCs w:val="24"/>
        </w:rPr>
        <w:t xml:space="preserve">Dimensions of social networks </w:t>
      </w:r>
      <w:r w:rsidR="000D73C5" w:rsidRPr="00D964C8">
        <w:rPr>
          <w:rFonts w:cs="Times New Roman"/>
          <w:szCs w:val="24"/>
        </w:rPr>
        <w:t xml:space="preserve">can be </w:t>
      </w:r>
      <w:r w:rsidR="00852F20" w:rsidRPr="00D964C8">
        <w:rPr>
          <w:rFonts w:cs="Times New Roman"/>
          <w:szCs w:val="24"/>
        </w:rPr>
        <w:t xml:space="preserve">both </w:t>
      </w:r>
      <w:r w:rsidR="00852F20" w:rsidRPr="006F569C">
        <w:rPr>
          <w:rFonts w:cs="Times New Roman"/>
          <w:szCs w:val="24"/>
        </w:rPr>
        <w:t>structural and functional</w:t>
      </w:r>
      <w:r w:rsidR="00852F20" w:rsidRPr="00D964C8">
        <w:rPr>
          <w:rFonts w:cs="Times New Roman"/>
          <w:szCs w:val="24"/>
        </w:rPr>
        <w:t xml:space="preserve"> </w:t>
      </w:r>
      <w:r w:rsidR="00852F20" w:rsidRPr="00C7709E">
        <w:rPr>
          <w:rFonts w:cs="Times New Roman"/>
          <w:szCs w:val="24"/>
        </w:rPr>
        <w:fldChar w:fldCharType="begin"/>
      </w:r>
      <w:r w:rsidR="00852F20" w:rsidRPr="00D964C8">
        <w:rPr>
          <w:rFonts w:cs="Times New Roman"/>
          <w:szCs w:val="24"/>
        </w:rPr>
        <w:instrText xml:space="preserve"> ADDIN EN.CITE &lt;EndNote&gt;&lt;Cite&gt;&lt;Author&gt;Miller-Cribbs&lt;/Author&gt;&lt;Year&gt;2008&lt;/Year&gt;&lt;RecNum&gt;1844&lt;/RecNum&gt;&lt;DisplayText&gt;(Miller-Cribbs and Farber 2008)&lt;/DisplayText&gt;&lt;record&gt;&lt;rec-number&gt;1844&lt;/rec-number&gt;&lt;foreign-keys&gt;&lt;key app="EN" db-id="e0sfzde9opxe5fe0vvz59952tz0wavttxdvt"&gt;1844&lt;/key&gt;&lt;/foreign-keys&gt;&lt;ref-type name="Journal Article"&gt;17&lt;/ref-type&gt;&lt;contributors&gt;&lt;authors&gt;&lt;author&gt;Miller-Cribbs, J. E.&lt;/author&gt;&lt;author&gt;Farber, N. B.&lt;/author&gt;&lt;/authors&gt;&lt;/contributors&gt;&lt;titles&gt;&lt;title&gt;Kin Networks and Poverty among African Americans: Past and Present&lt;/title&gt;&lt;secondary-title&gt;Social Work&lt;/secondary-title&gt;&lt;/titles&gt;&lt;periodical&gt;&lt;full-title&gt;Social Work&lt;/full-title&gt;&lt;/periodical&gt;&lt;pages&gt;43-51&lt;/pages&gt;&lt;volume&gt;53&lt;/volume&gt;&lt;number&gt;1&lt;/number&gt;&lt;dates&gt;&lt;year&gt;2008&lt;/year&gt;&lt;pub-dates&gt;&lt;date&gt;Jan&lt;/date&gt;&lt;/pub-dates&gt;&lt;/dates&gt;&lt;isbn&gt;0037-8046&lt;/isbn&gt;&lt;accession-num&gt;WOS:000254592300005&lt;/accession-num&gt;&lt;urls&gt;&lt;related-urls&gt;&lt;url&gt;&amp;lt;Go to ISI&amp;gt;://WOS:000254592300005&lt;/url&gt;&lt;/related-urls&gt;&lt;/urls&gt;&lt;/record&gt;&lt;/Cite&gt;&lt;/EndNote&gt;</w:instrText>
      </w:r>
      <w:r w:rsidR="00852F20" w:rsidRPr="00C7709E">
        <w:rPr>
          <w:rFonts w:cs="Times New Roman"/>
          <w:szCs w:val="24"/>
        </w:rPr>
        <w:fldChar w:fldCharType="separate"/>
      </w:r>
      <w:r w:rsidR="00852F20" w:rsidRPr="00D964C8">
        <w:rPr>
          <w:rFonts w:cs="Times New Roman"/>
          <w:noProof/>
          <w:szCs w:val="24"/>
        </w:rPr>
        <w:t>(Miller-Cribbs and Farber 2008)</w:t>
      </w:r>
      <w:r w:rsidR="00852F20" w:rsidRPr="00C7709E">
        <w:rPr>
          <w:rFonts w:cs="Times New Roman"/>
          <w:szCs w:val="24"/>
        </w:rPr>
        <w:fldChar w:fldCharType="end"/>
      </w:r>
      <w:r w:rsidR="00FD6743">
        <w:rPr>
          <w:rFonts w:cs="Times New Roman"/>
          <w:szCs w:val="24"/>
        </w:rPr>
        <w:t>. Th</w:t>
      </w:r>
      <w:r w:rsidR="00852F20" w:rsidRPr="00D964C8">
        <w:rPr>
          <w:rFonts w:cs="Times New Roman"/>
          <w:szCs w:val="24"/>
        </w:rPr>
        <w:t xml:space="preserve">e structural aspect of social networks include the number of persons in one’s social network who provide support while the functional aspect includes the nature and quality of support given and received from one’s social network </w:t>
      </w:r>
      <w:r w:rsidR="00852F20" w:rsidRPr="00C7709E">
        <w:rPr>
          <w:rFonts w:cs="Times New Roman"/>
          <w:szCs w:val="24"/>
        </w:rPr>
        <w:fldChar w:fldCharType="begin">
          <w:fldData xml:space="preserve">PEVuZE5vdGU+PENpdGU+PEF1dGhvcj5MZXZlbmRvc2t5PC9BdXRob3I+PFllYXI+MjAwNDwvWWVh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</w:fldData>
        </w:fldChar>
      </w:r>
      <w:r w:rsidR="004B3EDE">
        <w:rPr>
          <w:rFonts w:cs="Times New Roman"/>
          <w:szCs w:val="24"/>
        </w:rPr>
        <w:instrText xml:space="preserve"> ADDIN EN.CITE </w:instrText>
      </w:r>
      <w:r w:rsidR="004B3EDE">
        <w:rPr>
          <w:rFonts w:cs="Times New Roman"/>
          <w:szCs w:val="24"/>
        </w:rPr>
        <w:fldChar w:fldCharType="begin">
          <w:fldData xml:space="preserve">PEVuZE5vdGU+PENpdGU+PEF1dGhvcj5MZXZlbmRvc2t5PC9BdXRob3I+PFllYXI+MjAwNDwvWWVh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</w:fldData>
        </w:fldChar>
      </w:r>
      <w:r w:rsidR="004B3EDE">
        <w:rPr>
          <w:rFonts w:cs="Times New Roman"/>
          <w:szCs w:val="24"/>
        </w:rPr>
        <w:instrText xml:space="preserve"> ADDIN EN.CITE.DATA </w:instrText>
      </w:r>
      <w:r w:rsidR="004B3EDE">
        <w:rPr>
          <w:rFonts w:cs="Times New Roman"/>
          <w:szCs w:val="24"/>
        </w:rPr>
      </w:r>
      <w:r w:rsidR="004B3EDE">
        <w:rPr>
          <w:rFonts w:cs="Times New Roman"/>
          <w:szCs w:val="24"/>
        </w:rPr>
        <w:fldChar w:fldCharType="end"/>
      </w:r>
      <w:r w:rsidR="00852F20" w:rsidRPr="00C7709E">
        <w:rPr>
          <w:rFonts w:cs="Times New Roman"/>
          <w:szCs w:val="24"/>
        </w:rPr>
      </w:r>
      <w:r w:rsidR="00852F20" w:rsidRPr="00C7709E">
        <w:rPr>
          <w:rFonts w:cs="Times New Roman"/>
          <w:szCs w:val="24"/>
        </w:rPr>
        <w:fldChar w:fldCharType="separate"/>
      </w:r>
      <w:r w:rsidR="004B3EDE">
        <w:rPr>
          <w:rFonts w:cs="Times New Roman"/>
          <w:noProof/>
          <w:szCs w:val="24"/>
        </w:rPr>
        <w:t>(Levendosky et al. 2004, Miller-Cribbs and Farber 2008)</w:t>
      </w:r>
      <w:r w:rsidR="00852F20" w:rsidRPr="00C7709E">
        <w:rPr>
          <w:rFonts w:cs="Times New Roman"/>
          <w:szCs w:val="24"/>
        </w:rPr>
        <w:fldChar w:fldCharType="end"/>
      </w:r>
      <w:r w:rsidR="00FC3982">
        <w:rPr>
          <w:rFonts w:cs="Times New Roman"/>
          <w:szCs w:val="24"/>
        </w:rPr>
        <w:t>. F</w:t>
      </w:r>
      <w:r w:rsidR="00852F20" w:rsidRPr="00D964C8">
        <w:rPr>
          <w:rFonts w:cs="Times New Roman"/>
          <w:szCs w:val="24"/>
        </w:rPr>
        <w:t xml:space="preserve">unctional support also involves emotional support, informational support, material support </w:t>
      </w:r>
      <w:r w:rsidR="00852F20" w:rsidRPr="00F7543B">
        <w:rPr>
          <w:rFonts w:cs="Times New Roman"/>
          <w:szCs w:val="24"/>
        </w:rPr>
        <w:fldChar w:fldCharType="begin">
          <w:fldData xml:space="preserve">PEVuZE5vdGU+PENpdGU+PEF1dGhvcj5MZXZlbmRvc2t5PC9BdXRob3I+PFllYXI+MjAwNDwvWWVh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</w:fldData>
        </w:fldChar>
      </w:r>
      <w:r w:rsidR="004B3EDE">
        <w:rPr>
          <w:rFonts w:cs="Times New Roman"/>
          <w:szCs w:val="24"/>
        </w:rPr>
        <w:instrText xml:space="preserve"> ADDIN EN.CITE </w:instrText>
      </w:r>
      <w:r w:rsidR="004B3EDE">
        <w:rPr>
          <w:rFonts w:cs="Times New Roman"/>
          <w:szCs w:val="24"/>
        </w:rPr>
        <w:fldChar w:fldCharType="begin">
          <w:fldData xml:space="preserve">PEVuZE5vdGU+PENpdGU+PEF1dGhvcj5MZXZlbmRvc2t5PC9BdXRob3I+PFllYXI+MjAwNDwvWWVh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</w:fldData>
        </w:fldChar>
      </w:r>
      <w:r w:rsidR="004B3EDE">
        <w:rPr>
          <w:rFonts w:cs="Times New Roman"/>
          <w:szCs w:val="24"/>
        </w:rPr>
        <w:instrText xml:space="preserve"> ADDIN EN.CITE.DATA </w:instrText>
      </w:r>
      <w:r w:rsidR="004B3EDE">
        <w:rPr>
          <w:rFonts w:cs="Times New Roman"/>
          <w:szCs w:val="24"/>
        </w:rPr>
      </w:r>
      <w:r w:rsidR="004B3EDE">
        <w:rPr>
          <w:rFonts w:cs="Times New Roman"/>
          <w:szCs w:val="24"/>
        </w:rPr>
        <w:fldChar w:fldCharType="end"/>
      </w:r>
      <w:r w:rsidR="00852F20" w:rsidRPr="00F7543B">
        <w:rPr>
          <w:rFonts w:cs="Times New Roman"/>
          <w:szCs w:val="24"/>
        </w:rPr>
      </w:r>
      <w:r w:rsidR="00852F20" w:rsidRPr="00F7543B">
        <w:rPr>
          <w:rFonts w:cs="Times New Roman"/>
          <w:szCs w:val="24"/>
        </w:rPr>
        <w:fldChar w:fldCharType="separate"/>
      </w:r>
      <w:r w:rsidR="004B3EDE">
        <w:rPr>
          <w:rFonts w:cs="Times New Roman"/>
          <w:noProof/>
          <w:szCs w:val="24"/>
        </w:rPr>
        <w:t>(Harknett 2006, Hawkins 2010, Levendosky et al. 2004, Miller and Darlington 2002)</w:t>
      </w:r>
      <w:r w:rsidR="00852F20" w:rsidRPr="00F7543B">
        <w:rPr>
          <w:rFonts w:cs="Times New Roman"/>
          <w:szCs w:val="24"/>
        </w:rPr>
        <w:fldChar w:fldCharType="end"/>
      </w:r>
      <w:r w:rsidR="005159CD">
        <w:rPr>
          <w:rFonts w:cs="Times New Roman"/>
          <w:szCs w:val="24"/>
        </w:rPr>
        <w:t>,</w:t>
      </w:r>
      <w:r w:rsidR="00852F20" w:rsidRPr="00D964C8">
        <w:rPr>
          <w:rFonts w:cs="Times New Roman"/>
          <w:szCs w:val="24"/>
        </w:rPr>
        <w:t xml:space="preserve"> and is provided by various members of one’s social network. </w:t>
      </w:r>
    </w:p>
    <w:commentRangeEnd w:id="84"/>
    <w:p w14:paraId="6550B67A" w14:textId="31611FE0" w:rsidR="002B36B7" w:rsidRPr="00D964C8" w:rsidRDefault="00DD447C" w:rsidP="006F569C">
      <w:pPr>
        <w:spacing w:after="0" w:line="480" w:lineRule="auto"/>
        <w:ind w:firstLine="720"/>
        <w:rPr>
          <w:rFonts w:cs="Times New Roman"/>
          <w:szCs w:val="24"/>
        </w:rPr>
      </w:pPr>
      <w:r>
        <w:rPr>
          <w:rStyle w:val="CommentReference"/>
          <w:rFonts w:ascii="Cambria" w:eastAsia="Calibri" w:hAnsi="Cambria" w:cs="Times New Roman"/>
        </w:rPr>
        <w:commentReference w:id="84"/>
      </w:r>
      <w:r w:rsidR="00C929EC" w:rsidRPr="00D964C8">
        <w:rPr>
          <w:rFonts w:cs="Times New Roman"/>
          <w:szCs w:val="24"/>
        </w:rPr>
        <w:t xml:space="preserve">The presence or </w:t>
      </w:r>
      <w:proofErr w:type="gramStart"/>
      <w:r w:rsidR="00C929EC" w:rsidRPr="00D964C8">
        <w:rPr>
          <w:rFonts w:cs="Times New Roman"/>
          <w:szCs w:val="24"/>
        </w:rPr>
        <w:t>absence of these networks have</w:t>
      </w:r>
      <w:proofErr w:type="gramEnd"/>
      <w:r w:rsidR="00C929EC" w:rsidRPr="00D964C8">
        <w:rPr>
          <w:rFonts w:cs="Times New Roman"/>
          <w:szCs w:val="24"/>
        </w:rPr>
        <w:t xml:space="preserve"> great consequences for families. </w:t>
      </w:r>
      <w:r w:rsidR="00852F20" w:rsidRPr="00D964C8">
        <w:rPr>
          <w:rFonts w:cs="Times New Roman"/>
          <w:szCs w:val="24"/>
        </w:rPr>
        <w:t xml:space="preserve">Stack </w:t>
      </w:r>
      <w:r w:rsidR="00852F20" w:rsidRPr="00C7709E">
        <w:rPr>
          <w:rFonts w:cs="Times New Roman"/>
          <w:szCs w:val="24"/>
        </w:rPr>
        <w:fldChar w:fldCharType="begin"/>
      </w:r>
      <w:r w:rsidR="005B79B9" w:rsidRPr="00D964C8">
        <w:rPr>
          <w:rFonts w:cs="Times New Roman"/>
          <w:szCs w:val="24"/>
        </w:rPr>
        <w:instrText xml:space="preserve"> ADDIN EN.CITE &lt;EndNote&gt;&lt;Cite ExcludeAuth="1"&gt;&lt;Author&gt;Stack&lt;/Author&gt;&lt;Year&gt;1974&lt;/Year&gt;&lt;RecNum&gt;118&lt;/RecNum&gt;&lt;DisplayText&gt;(1974)&lt;/DisplayText&gt;&lt;record&gt;&lt;rec-number&gt;118&lt;/rec-number&gt;&lt;foreign-keys&gt;&lt;key app="EN" db-id="2vw9sv9tkz5eraea50hvar9oexvzw9v95f02" timestamp="0"&gt;118&lt;/key&gt;&lt;/foreign-keys&gt;&lt;ref-type name="Book"&gt;6&lt;/ref-type&gt;&lt;contributors&gt;&lt;authors&gt;&lt;author&gt;Stack, Carol&lt;/author&gt;&lt;/authors&gt;&lt;/contributors&gt;&lt;titles&gt;&lt;title&gt;All Our Kin: Strategies for Survival in a Black Community&lt;/title&gt;&lt;/titles&gt;&lt;dates&gt;&lt;year&gt;1974&lt;/year&gt;&lt;/dates&gt;&lt;pub-location&gt;Chicago&lt;/pub-location&gt;&lt;publisher&gt;Aldine&lt;/publisher&gt;&lt;urls&gt;&lt;/urls&gt;&lt;/record&gt;&lt;/Cite&gt;&lt;/EndNote&gt;</w:instrText>
      </w:r>
      <w:r w:rsidR="00852F20" w:rsidRPr="00C7709E">
        <w:rPr>
          <w:rFonts w:cs="Times New Roman"/>
          <w:szCs w:val="24"/>
        </w:rPr>
        <w:fldChar w:fldCharType="separate"/>
      </w:r>
      <w:r w:rsidR="00852F20" w:rsidRPr="00D964C8">
        <w:rPr>
          <w:rFonts w:cs="Times New Roman"/>
          <w:noProof/>
          <w:szCs w:val="24"/>
        </w:rPr>
        <w:t>(1974)</w:t>
      </w:r>
      <w:r w:rsidR="00852F20" w:rsidRPr="00C7709E">
        <w:rPr>
          <w:rFonts w:cs="Times New Roman"/>
          <w:szCs w:val="24"/>
        </w:rPr>
        <w:fldChar w:fldCharType="end"/>
      </w:r>
      <w:r w:rsidR="00852F20" w:rsidRPr="00D964C8">
        <w:rPr>
          <w:rFonts w:cs="Times New Roman"/>
          <w:szCs w:val="24"/>
        </w:rPr>
        <w:t xml:space="preserve">, whose work challenged the “tangle of pathology” </w:t>
      </w:r>
      <w:r w:rsidR="00932A38" w:rsidRPr="00D964C8">
        <w:rPr>
          <w:rFonts w:cs="Times New Roman"/>
          <w:szCs w:val="24"/>
        </w:rPr>
        <w:t xml:space="preserve">and cycle of poverty belief  about poor families </w:t>
      </w:r>
      <w:r w:rsidR="00932A38" w:rsidRPr="00C7709E">
        <w:rPr>
          <w:rFonts w:cs="Times New Roman"/>
          <w:szCs w:val="24"/>
        </w:rPr>
        <w:fldChar w:fldCharType="begin"/>
      </w:r>
      <w:r w:rsidR="004B3EDE">
        <w:rPr>
          <w:rFonts w:cs="Times New Roman"/>
          <w:szCs w:val="24"/>
        </w:rPr>
        <w:instrText xml:space="preserve"> ADDIN EN.CITE &lt;EndNote&gt;&lt;Cite&gt;&lt;Author&gt;Moynihan&lt;/Author&gt;&lt;Year&gt;1965&lt;/Year&gt;&lt;RecNum&gt;109&lt;/RecNum&gt;&lt;DisplayText&gt;(Aldous 1969, Bernard 1966, Moynihan 1965)&lt;/DisplayText&gt;&lt;record&gt;&lt;rec-number&gt;109&lt;/rec-number&gt;&lt;foreign-keys&gt;&lt;key app="EN" db-id="2vw9sv9tkz5eraea50hvar9oexvzw9v95f02" timestamp="0"&gt;109&lt;/key&gt;&lt;/foreign-keys&gt;&lt;ref-type name="Book"&gt;6&lt;/ref-type&gt;&lt;contributors&gt;&lt;authors&gt;&lt;author&gt;Moynihan, Daniel&lt;/author&gt;&lt;/authors&gt;&lt;/contributors&gt;&lt;titles&gt;&lt;title&gt;The Negro Family: The Case for National Action &lt;/title&gt;&lt;/titles&gt;&lt;dates&gt;&lt;year&gt;1965&lt;/year&gt;&lt;/dates&gt;&lt;pub-location&gt;Washington&lt;/pub-location&gt;&lt;publisher&gt;U.S. Department of Labor&lt;/publisher&gt;&lt;urls&gt;&lt;/urls&gt;&lt;/record&gt;&lt;/Cite&gt;&lt;Cite&gt;&lt;Author&gt;Aldous&lt;/Author&gt;&lt;Year&gt;1969&lt;/Year&gt;&lt;RecNum&gt;1579&lt;/RecNum&gt;&lt;record&gt;&lt;rec-number&gt;1579&lt;/rec-number&gt;&lt;foreign-keys&gt;&lt;key app="EN" db-id="2vw9sv9tkz5eraea50hvar9oexvzw9v95f02" timestamp="0"&gt;1579&lt;/key&gt;&lt;/foreign-keys&gt;&lt;ref-type name="Journal Article"&gt;17&lt;/ref-type&gt;&lt;contributors&gt;&lt;authors&gt;&lt;author&gt;Aldous, Joan &lt;/author&gt;&lt;/authors&gt;&lt;/contributors&gt;&lt;titles&gt;&lt;title&gt;Wives&amp;apos; Employment Status and Lower-Class Men as Husband-Fathers: Support for the Moynihan Thesis &lt;/title&gt;&lt;secondary-title&gt;Journal of Marriage and the Family&lt;/secondary-title&gt;&lt;/titles&gt;&lt;pages&gt;469-476&lt;/pages&gt;&lt;volume&gt;31&lt;/volume&gt;&lt;number&gt;3&lt;/number&gt;&lt;dates&gt;&lt;year&gt;1969&lt;/year&gt;&lt;/dates&gt;&lt;urls&gt;&lt;/urls&gt;&lt;/record&gt;&lt;/Cite&gt;&lt;Cite&gt;&lt;Author&gt;Bernard&lt;/Author&gt;&lt;Year&gt;1966&lt;/Year&gt;&lt;RecNum&gt;1580&lt;/RecNum&gt;&lt;record&gt;&lt;rec-number&gt;1580&lt;/rec-number&gt;&lt;foreign-keys&gt;&lt;key app="EN" db-id="2vw9sv9tkz5eraea50hvar9oexvzw9v95f02" timestamp="0"&gt;1580&lt;/key&gt;&lt;/foreign-keys&gt;&lt;ref-type name="Book"&gt;6&lt;/ref-type&gt;&lt;contributors&gt;&lt;authors&gt;&lt;author&gt;Bernard, Jessie&lt;/author&gt;&lt;/authors&gt;&lt;/contributors&gt;&lt;titles&gt;&lt;title&gt;Marriage and Family among Negroes&lt;/title&gt;&lt;/titles&gt;&lt;dates&gt;&lt;year&gt;1966&lt;/year&gt;&lt;/dates&gt;&lt;pub-location&gt;Englewood Cliffs, NJ&lt;/pub-location&gt;&lt;publisher&gt;Prentice Hall&lt;/publisher&gt;&lt;urls&gt;&lt;/urls&gt;&lt;/record&gt;&lt;/Cite&gt;&lt;/EndNote&gt;</w:instrText>
      </w:r>
      <w:r w:rsidR="00932A38" w:rsidRPr="00C7709E">
        <w:rPr>
          <w:rFonts w:cs="Times New Roman"/>
          <w:szCs w:val="24"/>
        </w:rPr>
        <w:fldChar w:fldCharType="separate"/>
      </w:r>
      <w:r w:rsidR="004B3EDE">
        <w:rPr>
          <w:rFonts w:cs="Times New Roman"/>
          <w:noProof/>
          <w:szCs w:val="24"/>
        </w:rPr>
        <w:t>(Aldous 1969, Bernard 1966, Moynihan 1965)</w:t>
      </w:r>
      <w:r w:rsidR="00932A38" w:rsidRPr="00C7709E">
        <w:rPr>
          <w:rFonts w:cs="Times New Roman"/>
          <w:szCs w:val="24"/>
        </w:rPr>
        <w:fldChar w:fldCharType="end"/>
      </w:r>
      <w:r w:rsidR="00932A38" w:rsidRPr="00D964C8">
        <w:rPr>
          <w:rFonts w:cs="Times New Roman"/>
          <w:szCs w:val="24"/>
        </w:rPr>
        <w:t>,</w:t>
      </w:r>
      <w:r w:rsidR="00852F20" w:rsidRPr="00D964C8">
        <w:rPr>
          <w:rFonts w:cs="Times New Roman"/>
          <w:szCs w:val="24"/>
        </w:rPr>
        <w:t xml:space="preserve">  found that low-income </w:t>
      </w:r>
      <w:commentRangeStart w:id="85"/>
      <w:r w:rsidR="00852F20" w:rsidRPr="00D964C8">
        <w:rPr>
          <w:rFonts w:cs="Times New Roman"/>
          <w:szCs w:val="24"/>
        </w:rPr>
        <w:t xml:space="preserve">black </w:t>
      </w:r>
      <w:commentRangeEnd w:id="85"/>
      <w:r w:rsidR="00485E69">
        <w:rPr>
          <w:rStyle w:val="CommentReference"/>
          <w:rFonts w:ascii="Cambria" w:eastAsia="Calibri" w:hAnsi="Cambria" w:cs="Times New Roman"/>
        </w:rPr>
        <w:commentReference w:id="85"/>
      </w:r>
      <w:r w:rsidR="00852F20" w:rsidRPr="00D964C8">
        <w:rPr>
          <w:rFonts w:cs="Times New Roman"/>
          <w:szCs w:val="24"/>
        </w:rPr>
        <w:t xml:space="preserve">families used social networks </w:t>
      </w:r>
      <w:r w:rsidR="005159CD">
        <w:rPr>
          <w:rFonts w:cs="Times New Roman"/>
          <w:szCs w:val="24"/>
        </w:rPr>
        <w:t xml:space="preserve">to mitigate the consequences of </w:t>
      </w:r>
      <w:r w:rsidR="00852F20" w:rsidRPr="00D964C8">
        <w:rPr>
          <w:rFonts w:cs="Times New Roman"/>
          <w:szCs w:val="24"/>
        </w:rPr>
        <w:t>their economic marginality and to navigate their community environment.</w:t>
      </w:r>
      <w:r w:rsidR="002A3DAA" w:rsidRPr="00D964C8">
        <w:rPr>
          <w:rFonts w:cs="Times New Roman"/>
          <w:szCs w:val="24"/>
        </w:rPr>
        <w:t xml:space="preserve"> In addition, </w:t>
      </w:r>
      <w:r w:rsidR="002A3DAA" w:rsidRPr="00D964C8">
        <w:rPr>
          <w:szCs w:val="24"/>
        </w:rPr>
        <w:t xml:space="preserve">the type of networks created were a result of the strategies, mechanisms, and resilience to barriers faced by black women </w:t>
      </w:r>
      <w:r w:rsidR="002A3DAA" w:rsidRPr="00C7709E">
        <w:rPr>
          <w:szCs w:val="24"/>
        </w:rPr>
        <w:fldChar w:fldCharType="begin"/>
      </w:r>
      <w:r w:rsidR="005B79B9" w:rsidRPr="00D964C8">
        <w:rPr>
          <w:szCs w:val="24"/>
        </w:rPr>
        <w:instrText xml:space="preserve"> ADDIN EN.CITE &lt;EndNote&gt;&lt;Cite&gt;&lt;Author&gt;Stack&lt;/Author&gt;&lt;Year&gt;1974&lt;/Year&gt;&lt;RecNum&gt;118&lt;/RecNum&gt;&lt;DisplayText&gt;(Stack 1974)&lt;/DisplayText&gt;&lt;record&gt;&lt;rec-number&gt;118&lt;/rec-number&gt;&lt;foreign-keys&gt;&lt;key app="EN" db-id="2vw9sv9tkz5eraea50hvar9oexvzw9v95f02" timestamp="0"&gt;118&lt;/key&gt;&lt;/foreign-keys&gt;&lt;ref-type name="Book"&gt;6&lt;/ref-type&gt;&lt;contributors&gt;&lt;authors&gt;&lt;author&gt;Stack, Carol&lt;/author&gt;&lt;/authors&gt;&lt;/contributors&gt;&lt;titles&gt;&lt;title&gt;All Our Kin: Strategies for Survival in a Black Community&lt;/title&gt;&lt;/titles&gt;&lt;dates&gt;&lt;year&gt;1974&lt;/year&gt;&lt;/dates&gt;&lt;pub-location&gt;Chicago&lt;/pub-location&gt;&lt;publisher&gt;Aldine&lt;/publisher&gt;&lt;urls&gt;&lt;/urls&gt;&lt;/record&gt;&lt;/Cite&gt;&lt;/EndNote&gt;</w:instrText>
      </w:r>
      <w:r w:rsidR="002A3DAA" w:rsidRPr="00C7709E">
        <w:rPr>
          <w:szCs w:val="24"/>
        </w:rPr>
        <w:fldChar w:fldCharType="separate"/>
      </w:r>
      <w:r w:rsidR="002A3DAA" w:rsidRPr="00D964C8">
        <w:rPr>
          <w:noProof/>
          <w:szCs w:val="24"/>
        </w:rPr>
        <w:t>(Stack 1974)</w:t>
      </w:r>
      <w:r w:rsidR="002A3DAA" w:rsidRPr="00C7709E">
        <w:rPr>
          <w:szCs w:val="24"/>
        </w:rPr>
        <w:fldChar w:fldCharType="end"/>
      </w:r>
      <w:r w:rsidR="002A3DAA" w:rsidRPr="00D964C8">
        <w:rPr>
          <w:szCs w:val="24"/>
        </w:rPr>
        <w:t xml:space="preserve">. </w:t>
      </w:r>
      <w:ins w:id="86" w:author="Aurora Chang" w:date="2016-09-26T19:41:00Z">
        <w:r w:rsidR="00485E69">
          <w:rPr>
            <w:rFonts w:cs="Times New Roman"/>
            <w:szCs w:val="24"/>
          </w:rPr>
          <w:t>I</w:t>
        </w:r>
      </w:ins>
      <w:ins w:id="87" w:author="Aurora Chang" w:date="2016-09-26T19:40:00Z">
        <w:r w:rsidR="00485E69" w:rsidRPr="00D964C8">
          <w:rPr>
            <w:rFonts w:cs="Times New Roman"/>
            <w:szCs w:val="24"/>
          </w:rPr>
          <w:t>n their research on low-income mothers</w:t>
        </w:r>
      </w:ins>
      <w:ins w:id="88" w:author="Aurora Chang" w:date="2016-09-26T19:41:00Z">
        <w:r w:rsidR="00485E69">
          <w:rPr>
            <w:rFonts w:cs="Times New Roman"/>
            <w:szCs w:val="24"/>
          </w:rPr>
          <w:t>,</w:t>
        </w:r>
      </w:ins>
      <w:ins w:id="89" w:author="Aurora Chang" w:date="2016-09-26T19:40:00Z">
        <w:r w:rsidR="00485E69" w:rsidRPr="00D964C8">
          <w:rPr>
            <w:rFonts w:cs="Times New Roman"/>
            <w:szCs w:val="24"/>
          </w:rPr>
          <w:t xml:space="preserve"> </w:t>
        </w:r>
      </w:ins>
      <w:r w:rsidR="00852F20" w:rsidRPr="00D964C8">
        <w:rPr>
          <w:rFonts w:cs="Times New Roman"/>
          <w:szCs w:val="24"/>
        </w:rPr>
        <w:t xml:space="preserve">Dominquez and Watkins </w:t>
      </w:r>
      <w:r w:rsidR="00852F20" w:rsidRPr="00C7709E">
        <w:rPr>
          <w:rFonts w:cs="Times New Roman"/>
          <w:szCs w:val="24"/>
        </w:rPr>
        <w:fldChar w:fldCharType="begin"/>
      </w:r>
      <w:r w:rsidR="005B79B9" w:rsidRPr="00D964C8">
        <w:rPr>
          <w:rFonts w:cs="Times New Roman"/>
          <w:szCs w:val="24"/>
        </w:rPr>
        <w:instrText xml:space="preserve"> ADDIN EN.CITE &lt;EndNote&gt;&lt;Cite ExcludeAuth="1"&gt;&lt;Author&gt;Dominguez&lt;/Author&gt;&lt;Year&gt;2003&lt;/Year&gt;&lt;RecNum&gt;1833&lt;/RecNum&gt;&lt;DisplayText&gt;(2003)&lt;/DisplayText&gt;&lt;record&gt;&lt;rec-number&gt;1833&lt;/rec-number&gt;&lt;foreign-keys&gt;&lt;key app="EN" db-id="2vw9sv9tkz5eraea50hvar9oexvzw9v95f02" timestamp="0"&gt;1833&lt;/key&gt;&lt;/foreign-keys&gt;&lt;ref-type name="Journal Article"&gt;17&lt;/ref-type&gt;&lt;contributors&gt;&lt;authors&gt;&lt;author&gt;Dominguez, Sylvia&lt;/author&gt;&lt;author&gt;Watkins, Celeste&lt;/author&gt;&lt;/authors&gt;&lt;/contributors&gt;&lt;titles&gt;&lt;title&gt;Creating Networks for Survival And Mobility: Social Capital Among African-American and Latin-American Low-Income Mothers&lt;/title&gt;&lt;secondary-title&gt;Social Problems&lt;/secondary-title&gt;&lt;/titles&gt;&lt;pages&gt;111-135&lt;/pages&gt;&lt;volume&gt;50&lt;/volume&gt;&lt;number&gt;1&lt;/number&gt;&lt;dates&gt;&lt;year&gt;2003&lt;/year&gt;&lt;pub-dates&gt;&lt;date&gt;Feb&lt;/date&gt;&lt;/pub-dates&gt;&lt;/dates&gt;&lt;accession-num&gt;WOS:000181022000006&lt;/accession-num&gt;&lt;urls&gt;&lt;related-urls&gt;&lt;url&gt;&amp;lt;Go to ISI&amp;gt;://WOS:000181022000006&lt;/url&gt;&lt;/related-urls&gt;&lt;/urls&gt;&lt;/record&gt;&lt;/Cite&gt;&lt;/EndNote&gt;</w:instrText>
      </w:r>
      <w:r w:rsidR="00852F20" w:rsidRPr="00C7709E">
        <w:rPr>
          <w:rFonts w:cs="Times New Roman"/>
          <w:szCs w:val="24"/>
        </w:rPr>
        <w:fldChar w:fldCharType="separate"/>
      </w:r>
      <w:r w:rsidR="00852F20" w:rsidRPr="00D964C8">
        <w:rPr>
          <w:rFonts w:cs="Times New Roman"/>
          <w:noProof/>
          <w:szCs w:val="24"/>
        </w:rPr>
        <w:t>(2003)</w:t>
      </w:r>
      <w:r w:rsidR="00852F20" w:rsidRPr="00C7709E">
        <w:rPr>
          <w:rFonts w:cs="Times New Roman"/>
          <w:szCs w:val="24"/>
        </w:rPr>
        <w:fldChar w:fldCharType="end"/>
      </w:r>
      <w:r w:rsidR="002A3DAA" w:rsidRPr="00D964C8">
        <w:rPr>
          <w:rFonts w:cs="Times New Roman"/>
          <w:szCs w:val="24"/>
        </w:rPr>
        <w:t xml:space="preserve"> </w:t>
      </w:r>
      <w:r w:rsidR="00852F20" w:rsidRPr="00D964C8">
        <w:rPr>
          <w:rFonts w:cs="Times New Roman"/>
          <w:szCs w:val="24"/>
        </w:rPr>
        <w:t xml:space="preserve">observed </w:t>
      </w:r>
      <w:del w:id="90" w:author="Aurora Chang" w:date="2016-09-26T19:40:00Z">
        <w:r w:rsidR="00852F20" w:rsidRPr="00D964C8" w:rsidDel="00485E69">
          <w:rPr>
            <w:rFonts w:cs="Times New Roman"/>
            <w:szCs w:val="24"/>
          </w:rPr>
          <w:delText xml:space="preserve">in their research on low-income mothers </w:delText>
        </w:r>
      </w:del>
      <w:r w:rsidR="00852F20" w:rsidRPr="00D964C8">
        <w:rPr>
          <w:rFonts w:cs="Times New Roman"/>
          <w:szCs w:val="24"/>
        </w:rPr>
        <w:t>that social support and networks can work together to promote or inhibit quality of life and mobility of mothers.</w:t>
      </w:r>
      <w:r w:rsidR="00613980" w:rsidRPr="00D964C8">
        <w:rPr>
          <w:rFonts w:cs="Times New Roman"/>
          <w:szCs w:val="24"/>
        </w:rPr>
        <w:t xml:space="preserve"> Moreover, </w:t>
      </w:r>
      <w:commentRangeStart w:id="91"/>
      <w:r w:rsidR="00613980" w:rsidRPr="00D964C8">
        <w:rPr>
          <w:rFonts w:cs="Times New Roman"/>
          <w:szCs w:val="24"/>
        </w:rPr>
        <w:t xml:space="preserve">African Americans </w:t>
      </w:r>
      <w:commentRangeEnd w:id="91"/>
      <w:r w:rsidR="00485E69">
        <w:rPr>
          <w:rStyle w:val="CommentReference"/>
          <w:rFonts w:ascii="Cambria" w:eastAsia="Calibri" w:hAnsi="Cambria" w:cs="Times New Roman"/>
        </w:rPr>
        <w:commentReference w:id="91"/>
      </w:r>
      <w:r w:rsidR="00613980" w:rsidRPr="00D964C8">
        <w:rPr>
          <w:rFonts w:cs="Times New Roman"/>
          <w:szCs w:val="24"/>
        </w:rPr>
        <w:t>living in poor neighborhoods experience social isolation</w:t>
      </w:r>
      <w:r w:rsidR="005159CD">
        <w:rPr>
          <w:rFonts w:cs="Times New Roman"/>
          <w:szCs w:val="24"/>
        </w:rPr>
        <w:t xml:space="preserve">, </w:t>
      </w:r>
      <w:r w:rsidR="0063241F" w:rsidRPr="00D964C8">
        <w:rPr>
          <w:rFonts w:cs="Times New Roman"/>
          <w:szCs w:val="24"/>
        </w:rPr>
        <w:t xml:space="preserve">lack </w:t>
      </w:r>
      <w:r w:rsidR="00613980" w:rsidRPr="00D964C8">
        <w:rPr>
          <w:rFonts w:cs="Times New Roman"/>
          <w:szCs w:val="24"/>
        </w:rPr>
        <w:t xml:space="preserve">resources </w:t>
      </w:r>
      <w:r w:rsidR="00613980" w:rsidRPr="00C7709E">
        <w:rPr>
          <w:rFonts w:cs="Times New Roman"/>
          <w:szCs w:val="24"/>
        </w:rPr>
        <w:fldChar w:fldCharType="begin"/>
      </w:r>
      <w:r w:rsidR="004B3EDE">
        <w:rPr>
          <w:rFonts w:cs="Times New Roman"/>
          <w:szCs w:val="24"/>
        </w:rPr>
        <w:instrText xml:space="preserve"> ADDIN EN.CITE &lt;EndNote&gt;&lt;Cite&gt;&lt;Author&gt;Tigges&lt;/Author&gt;&lt;Year&gt;1998&lt;/Year&gt;&lt;RecNum&gt;1953&lt;/RecNum&gt;&lt;DisplayText&gt;(Tigges, Browne and Green 1998)&lt;/DisplayText&gt;&lt;record&gt;&lt;rec-number&gt;1953&lt;/rec-number&gt;&lt;foreign-keys&gt;&lt;key app="EN" db-id="2vw9sv9tkz5eraea50hvar9oexvzw9v95f02" timestamp="0"&gt;1953&lt;/key&gt;&lt;/foreign-keys&gt;&lt;ref-type name="Journal Article"&gt;17&lt;/ref-type&gt;&lt;contributors&gt;&lt;authors&gt;&lt;author&gt;Tigges, Leann M&lt;/author&gt;&lt;author&gt;Browne, Irene&lt;/author&gt;&lt;author&gt;Green, Gary P&lt;/author&gt;&lt;/authors&gt;&lt;/contributors&gt;&lt;titles&gt;&lt;title&gt;Social Isolation of the Urban Poor&lt;/title&gt;&lt;secondary-title&gt;The Sociological Quarterly&lt;/secondary-title&gt;&lt;/titles&gt;&lt;pages&gt;53-77&lt;/pages&gt;&lt;volume&gt;39&lt;/volume&gt;&lt;number&gt;1&lt;/number&gt;&lt;dates&gt;&lt;year&gt;1998&lt;/year&gt;&lt;/dates&gt;&lt;isbn&gt;1533-8525&lt;/isbn&gt;&lt;urls&gt;&lt;/urls&gt;&lt;/record&gt;&lt;/Cite&gt;&lt;/EndNote&gt;</w:instrText>
      </w:r>
      <w:r w:rsidR="00613980" w:rsidRPr="00C7709E">
        <w:rPr>
          <w:rFonts w:cs="Times New Roman"/>
          <w:szCs w:val="24"/>
        </w:rPr>
        <w:fldChar w:fldCharType="separate"/>
      </w:r>
      <w:r w:rsidR="004B3EDE">
        <w:rPr>
          <w:rFonts w:cs="Times New Roman"/>
          <w:noProof/>
          <w:szCs w:val="24"/>
        </w:rPr>
        <w:t>(Tigges, Browne and Green 1998)</w:t>
      </w:r>
      <w:r w:rsidR="00613980" w:rsidRPr="00C7709E">
        <w:rPr>
          <w:rFonts w:cs="Times New Roman"/>
          <w:szCs w:val="24"/>
        </w:rPr>
        <w:fldChar w:fldCharType="end"/>
      </w:r>
      <w:r w:rsidR="005159CD">
        <w:rPr>
          <w:rFonts w:cs="Times New Roman"/>
          <w:szCs w:val="24"/>
        </w:rPr>
        <w:t>,</w:t>
      </w:r>
      <w:r w:rsidR="009E471B" w:rsidRPr="00D964C8">
        <w:rPr>
          <w:rFonts w:cs="Times New Roman"/>
          <w:szCs w:val="24"/>
        </w:rPr>
        <w:t xml:space="preserve"> and environmental stressors influence parents’ ability, specifically poor mothers, to use available social support </w:t>
      </w:r>
      <w:r w:rsidR="009E471B" w:rsidRPr="00C7709E">
        <w:rPr>
          <w:rFonts w:cs="Times New Roman"/>
          <w:szCs w:val="24"/>
        </w:rPr>
        <w:fldChar w:fldCharType="begin"/>
      </w:r>
      <w:r w:rsidR="005B79B9" w:rsidRPr="00D964C8">
        <w:rPr>
          <w:rFonts w:cs="Times New Roman"/>
          <w:szCs w:val="24"/>
        </w:rPr>
        <w:instrText xml:space="preserve"> ADDIN EN.CITE &lt;EndNote&gt;&lt;Cite&gt;&lt;Author&gt;Ceballo&lt;/Author&gt;&lt;Year&gt;2002&lt;/Year&gt;&lt;RecNum&gt;1939&lt;/RecNum&gt;&lt;DisplayText&gt;(Ceballo and McLoyd 2002)&lt;/DisplayText&gt;&lt;record&gt;&lt;rec-number&gt;1939&lt;/rec-number&gt;&lt;foreign-keys&gt;&lt;key app="EN" db-id="2vw9sv9tkz5eraea50hvar9oexvzw9v95f02" timestamp="0"&gt;1939&lt;/key&gt;&lt;/foreign-keys&gt;&lt;ref-type name="Journal Article"&gt;17&lt;/ref-type&gt;&lt;contributors&gt;&lt;authors&gt;&lt;author&gt;Ceballo, Rosario&lt;/author&gt;&lt;author&gt;McLoyd, Vonnie C&lt;/author&gt;&lt;/authors&gt;&lt;/contributors&gt;&lt;titles&gt;&lt;title&gt;Social Support and Parenting in Poor, Dangerous Neighborhoods&lt;/title&gt;&lt;secondary-title&gt;Child development&lt;/secondary-title&gt;&lt;/titles&gt;&lt;pages&gt;1310-1321&lt;/pages&gt;&lt;volume&gt;73&lt;/volume&gt;&lt;number&gt;4&lt;/number&gt;&lt;dates&gt;&lt;year&gt;2002&lt;/year&gt;&lt;/dates&gt;&lt;isbn&gt;1467-8624&lt;/isbn&gt;&lt;urls&gt;&lt;/urls&gt;&lt;/record&gt;&lt;/Cite&gt;&lt;/EndNote&gt;</w:instrText>
      </w:r>
      <w:r w:rsidR="009E471B" w:rsidRPr="00C7709E">
        <w:rPr>
          <w:rFonts w:cs="Times New Roman"/>
          <w:szCs w:val="24"/>
        </w:rPr>
        <w:fldChar w:fldCharType="separate"/>
      </w:r>
      <w:r w:rsidR="009E471B" w:rsidRPr="00D964C8">
        <w:rPr>
          <w:rFonts w:cs="Times New Roman"/>
          <w:noProof/>
          <w:szCs w:val="24"/>
        </w:rPr>
        <w:t>(Ceballo and McLoyd 2002)</w:t>
      </w:r>
      <w:r w:rsidR="009E471B" w:rsidRPr="00C7709E">
        <w:rPr>
          <w:rFonts w:cs="Times New Roman"/>
          <w:szCs w:val="24"/>
        </w:rPr>
        <w:fldChar w:fldCharType="end"/>
      </w:r>
      <w:r w:rsidR="009E471B" w:rsidRPr="00D964C8">
        <w:rPr>
          <w:rFonts w:cs="Times New Roman"/>
          <w:szCs w:val="24"/>
        </w:rPr>
        <w:t xml:space="preserve">. </w:t>
      </w:r>
    </w:p>
    <w:p w14:paraId="195D3534" w14:textId="5C1ABE94" w:rsidR="00EF030E" w:rsidRPr="00D964C8" w:rsidRDefault="002B36B7" w:rsidP="006F569C">
      <w:pPr>
        <w:spacing w:after="0" w:line="480" w:lineRule="auto"/>
        <w:ind w:firstLine="720"/>
        <w:rPr>
          <w:rFonts w:cs="Times New Roman"/>
          <w:noProof/>
          <w:szCs w:val="24"/>
        </w:rPr>
      </w:pPr>
      <w:commentRangeStart w:id="92"/>
      <w:r w:rsidRPr="00D964C8">
        <w:rPr>
          <w:rFonts w:cs="Times New Roman"/>
          <w:szCs w:val="24"/>
        </w:rPr>
        <w:t xml:space="preserve">Social isolation, a lack of support, and </w:t>
      </w:r>
      <w:proofErr w:type="spellStart"/>
      <w:r w:rsidRPr="00D964C8">
        <w:rPr>
          <w:rFonts w:cs="Times New Roman"/>
          <w:szCs w:val="24"/>
        </w:rPr>
        <w:t>conflictual</w:t>
      </w:r>
      <w:proofErr w:type="spellEnd"/>
      <w:r w:rsidRPr="00D964C8">
        <w:rPr>
          <w:rFonts w:cs="Times New Roman"/>
          <w:szCs w:val="24"/>
        </w:rPr>
        <w:t xml:space="preserve"> relationships with members of one’s </w:t>
      </w:r>
      <w:r w:rsidR="0063241F" w:rsidRPr="00D964C8">
        <w:rPr>
          <w:rFonts w:cs="Times New Roman"/>
          <w:szCs w:val="24"/>
        </w:rPr>
        <w:t>social network</w:t>
      </w:r>
      <w:r w:rsidRPr="00D964C8">
        <w:rPr>
          <w:rFonts w:cs="Times New Roman"/>
          <w:szCs w:val="24"/>
        </w:rPr>
        <w:t xml:space="preserve"> </w:t>
      </w:r>
      <w:proofErr w:type="gramStart"/>
      <w:r w:rsidRPr="00D964C8">
        <w:rPr>
          <w:rFonts w:cs="Times New Roman"/>
          <w:szCs w:val="24"/>
        </w:rPr>
        <w:t>have</w:t>
      </w:r>
      <w:proofErr w:type="gramEnd"/>
      <w:r w:rsidRPr="00D964C8">
        <w:rPr>
          <w:rFonts w:cs="Times New Roman"/>
          <w:szCs w:val="24"/>
        </w:rPr>
        <w:t xml:space="preserve"> been identified </w:t>
      </w:r>
      <w:r w:rsidR="00F30AA8" w:rsidRPr="00D964C8">
        <w:rPr>
          <w:rFonts w:cs="Times New Roman"/>
          <w:szCs w:val="24"/>
        </w:rPr>
        <w:t>as contributors to</w:t>
      </w:r>
      <w:r w:rsidRPr="00D964C8">
        <w:rPr>
          <w:rFonts w:cs="Times New Roman"/>
          <w:szCs w:val="24"/>
        </w:rPr>
        <w:t xml:space="preserve"> the risk of child maltreatment and neglect </w:t>
      </w:r>
      <w:r w:rsidRPr="00C7709E">
        <w:rPr>
          <w:rFonts w:cs="Times New Roman"/>
          <w:szCs w:val="24"/>
        </w:rPr>
        <w:fldChar w:fldCharType="begin">
          <w:fldData xml:space="preserve">PEVuZE5vdGU+PENpdGU+PEF1dGhvcj5CZWVtYW48L0F1dGhvcj48WWVhcj4xOTk3PC9ZZWFyPjxS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</w:fldData>
        </w:fldChar>
      </w:r>
      <w:r w:rsidR="004B3EDE">
        <w:rPr>
          <w:rFonts w:cs="Times New Roman"/>
          <w:szCs w:val="24"/>
        </w:rPr>
        <w:instrText xml:space="preserve"> ADDIN EN.CITE </w:instrText>
      </w:r>
      <w:r w:rsidR="004B3EDE">
        <w:rPr>
          <w:rFonts w:cs="Times New Roman"/>
          <w:szCs w:val="24"/>
        </w:rPr>
        <w:fldChar w:fldCharType="begin">
          <w:fldData xml:space="preserve">PEVuZE5vdGU+PENpdGU+PEF1dGhvcj5CZWVtYW48L0F1dGhvcj48WWVhcj4xOTk3PC9ZZWFyPjxS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</w:fldData>
        </w:fldChar>
      </w:r>
      <w:r w:rsidR="004B3EDE">
        <w:rPr>
          <w:rFonts w:cs="Times New Roman"/>
          <w:szCs w:val="24"/>
        </w:rPr>
        <w:instrText xml:space="preserve"> ADDIN EN.CITE.DATA </w:instrText>
      </w:r>
      <w:r w:rsidR="004B3EDE">
        <w:rPr>
          <w:rFonts w:cs="Times New Roman"/>
          <w:szCs w:val="24"/>
        </w:rPr>
      </w:r>
      <w:r w:rsidR="004B3EDE">
        <w:rPr>
          <w:rFonts w:cs="Times New Roman"/>
          <w:szCs w:val="24"/>
        </w:rPr>
        <w:fldChar w:fldCharType="end"/>
      </w:r>
      <w:r w:rsidRPr="00C7709E">
        <w:rPr>
          <w:rFonts w:cs="Times New Roman"/>
          <w:szCs w:val="24"/>
        </w:rPr>
      </w:r>
      <w:r w:rsidRPr="00C7709E">
        <w:rPr>
          <w:rFonts w:cs="Times New Roman"/>
          <w:szCs w:val="24"/>
        </w:rPr>
        <w:fldChar w:fldCharType="separate"/>
      </w:r>
      <w:r w:rsidR="004B3EDE">
        <w:rPr>
          <w:rFonts w:cs="Times New Roman"/>
          <w:noProof/>
          <w:szCs w:val="24"/>
        </w:rPr>
        <w:t xml:space="preserve">(Beeman 1997, Corse, Schmid </w:t>
      </w:r>
      <w:del w:id="93" w:author="Aurora Chang" w:date="2016-09-26T19:43:00Z">
        <w:r w:rsidR="004B3EDE" w:rsidDel="00180815">
          <w:rPr>
            <w:rFonts w:cs="Times New Roman"/>
            <w:noProof/>
            <w:szCs w:val="24"/>
          </w:rPr>
          <w:delText xml:space="preserve">and </w:delText>
        </w:r>
      </w:del>
      <w:ins w:id="94" w:author="Aurora Chang" w:date="2016-09-26T19:43:00Z">
        <w:r w:rsidR="00180815">
          <w:rPr>
            <w:rFonts w:cs="Times New Roman"/>
            <w:noProof/>
            <w:szCs w:val="24"/>
          </w:rPr>
          <w:t xml:space="preserve">&amp; </w:t>
        </w:r>
      </w:ins>
      <w:r w:rsidR="004B3EDE">
        <w:rPr>
          <w:rFonts w:cs="Times New Roman"/>
          <w:noProof/>
          <w:szCs w:val="24"/>
        </w:rPr>
        <w:t xml:space="preserve">Trickett 1990, Crittenden 1985, Gracia </w:t>
      </w:r>
      <w:del w:id="95" w:author="Aurora Chang" w:date="2016-09-26T19:43:00Z">
        <w:r w:rsidR="004B3EDE" w:rsidDel="00180815">
          <w:rPr>
            <w:rFonts w:cs="Times New Roman"/>
            <w:noProof/>
            <w:szCs w:val="24"/>
          </w:rPr>
          <w:delText xml:space="preserve">and </w:delText>
        </w:r>
      </w:del>
      <w:ins w:id="96" w:author="Aurora Chang" w:date="2016-09-26T19:43:00Z">
        <w:r w:rsidR="00180815">
          <w:rPr>
            <w:rFonts w:cs="Times New Roman"/>
            <w:noProof/>
            <w:szCs w:val="24"/>
          </w:rPr>
          <w:t xml:space="preserve">&amp; </w:t>
        </w:r>
      </w:ins>
      <w:r w:rsidR="004B3EDE">
        <w:rPr>
          <w:rFonts w:cs="Times New Roman"/>
          <w:noProof/>
          <w:szCs w:val="24"/>
        </w:rPr>
        <w:t>Musitu 2003)</w:t>
      </w:r>
      <w:r w:rsidRPr="00C7709E">
        <w:rPr>
          <w:rFonts w:cs="Times New Roman"/>
          <w:szCs w:val="24"/>
        </w:rPr>
        <w:fldChar w:fldCharType="end"/>
      </w:r>
      <w:r w:rsidR="00F30AA8" w:rsidRPr="00D964C8">
        <w:rPr>
          <w:rFonts w:cs="Times New Roman"/>
          <w:szCs w:val="24"/>
        </w:rPr>
        <w:t xml:space="preserve">. </w:t>
      </w:r>
      <w:r w:rsidR="00932A38" w:rsidRPr="00D964C8">
        <w:rPr>
          <w:rFonts w:cs="Times New Roman"/>
          <w:szCs w:val="24"/>
        </w:rPr>
        <w:t xml:space="preserve">These factors affect </w:t>
      </w:r>
      <w:commentRangeStart w:id="97"/>
      <w:r w:rsidR="00932A38" w:rsidRPr="00D964C8">
        <w:rPr>
          <w:rFonts w:cs="Times New Roman"/>
          <w:szCs w:val="24"/>
        </w:rPr>
        <w:t>the quality of one’s relationship</w:t>
      </w:r>
      <w:commentRangeEnd w:id="97"/>
      <w:r w:rsidR="00B80781">
        <w:rPr>
          <w:rStyle w:val="CommentReference"/>
          <w:rFonts w:ascii="Cambria" w:eastAsia="Calibri" w:hAnsi="Cambria" w:cs="Times New Roman"/>
        </w:rPr>
        <w:commentReference w:id="97"/>
      </w:r>
      <w:r w:rsidR="00932A38" w:rsidRPr="00D964C8">
        <w:rPr>
          <w:rFonts w:cs="Times New Roman"/>
          <w:szCs w:val="24"/>
        </w:rPr>
        <w:t xml:space="preserve">. </w:t>
      </w:r>
      <w:r w:rsidR="00F30AA8" w:rsidRPr="00016A7D">
        <w:rPr>
          <w:rFonts w:cs="Times New Roman"/>
          <w:szCs w:val="24"/>
        </w:rPr>
        <w:t xml:space="preserve">On one hand, </w:t>
      </w:r>
      <w:r w:rsidR="00EF436A" w:rsidRPr="00016A7D">
        <w:rPr>
          <w:rFonts w:cs="Times New Roman"/>
          <w:szCs w:val="24"/>
        </w:rPr>
        <w:t>while the quality of social relationships</w:t>
      </w:r>
      <w:r w:rsidR="00EF436A" w:rsidRPr="00D964C8">
        <w:rPr>
          <w:rFonts w:cs="Times New Roman"/>
          <w:szCs w:val="24"/>
        </w:rPr>
        <w:t xml:space="preserve"> has been found to be </w:t>
      </w:r>
      <w:r w:rsidR="00932A38" w:rsidRPr="00D964C8">
        <w:rPr>
          <w:rFonts w:cs="Times New Roman"/>
          <w:szCs w:val="24"/>
        </w:rPr>
        <w:t xml:space="preserve">an </w:t>
      </w:r>
      <w:r w:rsidR="00EF436A" w:rsidRPr="00D964C8">
        <w:rPr>
          <w:rFonts w:cs="Times New Roman"/>
          <w:szCs w:val="24"/>
        </w:rPr>
        <w:t xml:space="preserve">important distinguisher between non-maltreating and </w:t>
      </w:r>
      <w:r w:rsidR="00EF436A" w:rsidRPr="00D964C8">
        <w:rPr>
          <w:rFonts w:cs="Times New Roman"/>
          <w:szCs w:val="24"/>
        </w:rPr>
        <w:lastRenderedPageBreak/>
        <w:t xml:space="preserve">maltreating mothers </w:t>
      </w:r>
      <w:r w:rsidR="00EF436A" w:rsidRPr="00C7709E">
        <w:rPr>
          <w:rFonts w:cs="Times New Roman"/>
          <w:szCs w:val="24"/>
        </w:rPr>
        <w:fldChar w:fldCharType="begin"/>
      </w:r>
      <w:r w:rsidR="00070D79">
        <w:rPr>
          <w:rFonts w:cs="Times New Roman"/>
          <w:szCs w:val="24"/>
        </w:rPr>
        <w:instrText xml:space="preserve"> ADDIN EN.CITE &lt;EndNote&gt;&lt;Cite&gt;&lt;Author&gt;Beeman&lt;/Author&gt;&lt;Year&gt;1997&lt;/Year&gt;&lt;RecNum&gt;1965&lt;/RecNum&gt;&lt;Prefix&gt;see &lt;/Prefix&gt;&lt;DisplayText&gt;(see Beeman 1997)&lt;/DisplayText&gt;&lt;record&gt;&lt;rec-number&gt;1965&lt;/rec-number&gt;&lt;foreign-keys&gt;&lt;key app="EN" db-id="2vw9sv9tkz5eraea50hvar9oexvzw9v95f02" timestamp="0"&gt;1965&lt;/key&gt;&lt;/foreign-keys&gt;&lt;ref-type name="Journal Article"&gt;17&lt;/ref-type&gt;&lt;contributors&gt;&lt;authors&gt;&lt;author&gt;Beeman, Sandra K&lt;/author&gt;&lt;/authors&gt;&lt;/contributors&gt;&lt;titles&gt;&lt;title&gt;Reconceptualizing Social Support and Its Relationship to Child Neglect&lt;/title&gt;&lt;secondary-title&gt;The Social Service Review&lt;/secondary-title&gt;&lt;/titles&gt;&lt;pages&gt;421-440&lt;/pages&gt;&lt;volume&gt;71&lt;/volume&gt;&lt;number&gt;3&lt;/number&gt;&lt;dates&gt;&lt;year&gt;1997&lt;/year&gt;&lt;/dates&gt;&lt;isbn&gt;0037-7961&lt;/isbn&gt;&lt;urls&gt;&lt;/urls&gt;&lt;/record&gt;&lt;/Cite&gt;&lt;/EndNote&gt;</w:instrText>
      </w:r>
      <w:r w:rsidR="00EF436A" w:rsidRPr="00C7709E">
        <w:rPr>
          <w:rFonts w:cs="Times New Roman"/>
          <w:szCs w:val="24"/>
        </w:rPr>
        <w:fldChar w:fldCharType="separate"/>
      </w:r>
      <w:r w:rsidR="00070D79">
        <w:rPr>
          <w:rFonts w:cs="Times New Roman"/>
          <w:noProof/>
          <w:szCs w:val="24"/>
        </w:rPr>
        <w:t>(see Beeman 1997)</w:t>
      </w:r>
      <w:r w:rsidR="00EF436A" w:rsidRPr="00C7709E">
        <w:rPr>
          <w:rFonts w:cs="Times New Roman"/>
          <w:szCs w:val="24"/>
        </w:rPr>
        <w:fldChar w:fldCharType="end"/>
      </w:r>
      <w:r w:rsidR="00EF436A" w:rsidRPr="00D964C8">
        <w:rPr>
          <w:rFonts w:cs="Times New Roman"/>
          <w:szCs w:val="24"/>
        </w:rPr>
        <w:t xml:space="preserve">, others have found that the  </w:t>
      </w:r>
      <w:r w:rsidR="0063669D" w:rsidRPr="00D964C8">
        <w:rPr>
          <w:rFonts w:cs="Times New Roman"/>
          <w:szCs w:val="24"/>
        </w:rPr>
        <w:t xml:space="preserve">quality and quantity of one’s social support is a significant predictor in the financial, psychological </w:t>
      </w:r>
      <w:r w:rsidR="0063669D" w:rsidRPr="00C7709E">
        <w:rPr>
          <w:rFonts w:cs="Times New Roman"/>
          <w:szCs w:val="24"/>
        </w:rPr>
        <w:fldChar w:fldCharType="begin"/>
      </w:r>
      <w:r w:rsidR="004B3EDE">
        <w:rPr>
          <w:rFonts w:cs="Times New Roman"/>
          <w:szCs w:val="24"/>
        </w:rPr>
        <w:instrText xml:space="preserve"> ADDIN EN.CITE &lt;EndNote&gt;&lt;Cite&gt;&lt;Author&gt;Harknett&lt;/Author&gt;&lt;Year&gt;2006&lt;/Year&gt;&lt;RecNum&gt;1808&lt;/RecNum&gt;&lt;DisplayText&gt;(Harknett 2006, Henly, Danziger and Offer 2005)&lt;/DisplayText&gt;&lt;record&gt;&lt;rec-number&gt;1808&lt;/rec-number&gt;&lt;foreign-keys&gt;&lt;key app="EN" db-id="2vw9sv9tkz5eraea50hvar9oexvzw9v95f02" timestamp="0"&gt;1808&lt;/key&gt;&lt;/foreign-keys&gt;&lt;ref-type name="Journal Article"&gt;17&lt;/ref-type&gt;&lt;contributors&gt;&lt;authors&gt;&lt;author&gt;Harknett, Kristen&lt;/author&gt;&lt;/authors&gt;&lt;/contributors&gt;&lt;titles&gt;&lt;title&gt;The Relationship between Private Safety Nets and Economic Outcomes among Single Mothers&lt;/title&gt;&lt;secondary-title&gt;Journal of Marriage and Family&lt;/secondary-title&gt;&lt;/titles&gt;&lt;pages&gt;172-191&lt;/pages&gt;&lt;volume&gt;68&lt;/volume&gt;&lt;number&gt;1&lt;/number&gt;&lt;dates&gt;&lt;year&gt;2006&lt;/year&gt;&lt;/dates&gt;&lt;publisher&gt;National Council on Family Relations&lt;/publisher&gt;&lt;urls&gt;&lt;related-urls&gt;&lt;url&gt;http://www.jstor.org/stable/3600364&lt;/url&gt;&lt;/related-urls&gt;&lt;/urls&gt;&lt;/record&gt;&lt;/Cite&gt;&lt;Cite&gt;&lt;Author&gt;Henly&lt;/Author&gt;&lt;Year&gt;2005&lt;/Year&gt;&lt;RecNum&gt;1805&lt;/RecNum&gt;&lt;record&gt;&lt;rec-number&gt;1805&lt;/rec-number&gt;&lt;foreign-keys&gt;&lt;key app="EN" db-id="2vw9sv9tkz5eraea50hvar9oexvzw9v95f02" timestamp="0"&gt;1805&lt;/key&gt;&lt;/foreign-keys&gt;&lt;ref-type name="Journal Article"&gt;17&lt;/ref-type&gt;&lt;contributors&gt;&lt;authors&gt;&lt;author&gt;Henly, Julia R.&lt;/author&gt;&lt;author&gt;Danziger, Sandra K.&lt;/author&gt;&lt;author&gt;Offer, Shira&lt;/author&gt;&lt;/authors&gt;&lt;/contributors&gt;&lt;titles&gt;&lt;title&gt;The Contribution of Social Support to the Material Well-Being of Low-Income Families&lt;/title&gt;&lt;secondary-title&gt;Journal of Marriage and Family&lt;/secondary-title&gt;&lt;/titles&gt;&lt;pages&gt;122-140&lt;/pages&gt;&lt;volume&gt;67&lt;/volume&gt;&lt;number&gt;1&lt;/number&gt;&lt;dates&gt;&lt;year&gt;2005&lt;/year&gt;&lt;/dates&gt;&lt;publisher&gt;National Council on Family Relations&lt;/publisher&gt;&lt;urls&gt;&lt;related-urls&gt;&lt;url&gt;http://www.jstor.org/stable/3600141&lt;/url&gt;&lt;/related-urls&gt;&lt;/urls&gt;&lt;/record&gt;&lt;/Cite&gt;&lt;/EndNote&gt;</w:instrText>
      </w:r>
      <w:r w:rsidR="0063669D" w:rsidRPr="00C7709E">
        <w:rPr>
          <w:rFonts w:cs="Times New Roman"/>
          <w:szCs w:val="24"/>
        </w:rPr>
        <w:fldChar w:fldCharType="separate"/>
      </w:r>
      <w:r w:rsidR="004B3EDE">
        <w:rPr>
          <w:rFonts w:cs="Times New Roman"/>
          <w:noProof/>
          <w:szCs w:val="24"/>
        </w:rPr>
        <w:t xml:space="preserve">(Harknett 2006, Henly, Danziger </w:t>
      </w:r>
      <w:del w:id="98" w:author="Aurora Chang" w:date="2016-09-26T19:45:00Z">
        <w:r w:rsidR="004B3EDE" w:rsidDel="00B80781">
          <w:rPr>
            <w:rFonts w:cs="Times New Roman"/>
            <w:noProof/>
            <w:szCs w:val="24"/>
          </w:rPr>
          <w:delText xml:space="preserve">and </w:delText>
        </w:r>
      </w:del>
      <w:ins w:id="99" w:author="Aurora Chang" w:date="2016-09-26T19:45:00Z">
        <w:r w:rsidR="00B80781">
          <w:rPr>
            <w:rFonts w:cs="Times New Roman"/>
            <w:noProof/>
            <w:szCs w:val="24"/>
          </w:rPr>
          <w:t xml:space="preserve">&amp; </w:t>
        </w:r>
      </w:ins>
      <w:r w:rsidR="004B3EDE">
        <w:rPr>
          <w:rFonts w:cs="Times New Roman"/>
          <w:noProof/>
          <w:szCs w:val="24"/>
        </w:rPr>
        <w:t>Offer 2005)</w:t>
      </w:r>
      <w:r w:rsidR="0063669D" w:rsidRPr="00C7709E">
        <w:rPr>
          <w:rFonts w:cs="Times New Roman"/>
          <w:szCs w:val="24"/>
        </w:rPr>
        <w:fldChar w:fldCharType="end"/>
      </w:r>
      <w:r w:rsidR="0063669D" w:rsidRPr="00D964C8">
        <w:rPr>
          <w:rFonts w:cs="Times New Roman"/>
          <w:noProof/>
          <w:szCs w:val="24"/>
        </w:rPr>
        <w:t>,</w:t>
      </w:r>
      <w:r w:rsidR="0063669D" w:rsidRPr="00D964C8">
        <w:rPr>
          <w:rFonts w:cs="Times New Roman"/>
          <w:szCs w:val="24"/>
        </w:rPr>
        <w:t xml:space="preserve"> and emotional</w:t>
      </w:r>
      <w:r w:rsidR="00932A38" w:rsidRPr="00D964C8">
        <w:rPr>
          <w:rFonts w:cs="Times New Roman"/>
          <w:szCs w:val="24"/>
        </w:rPr>
        <w:t xml:space="preserve"> well-being</w:t>
      </w:r>
      <w:r w:rsidR="0063669D" w:rsidRPr="00D964C8">
        <w:rPr>
          <w:rFonts w:cs="Times New Roman"/>
          <w:szCs w:val="24"/>
        </w:rPr>
        <w:t xml:space="preserve"> </w:t>
      </w:r>
      <w:r w:rsidR="0063669D" w:rsidRPr="00C7709E">
        <w:rPr>
          <w:rFonts w:cs="Times New Roman"/>
          <w:szCs w:val="24"/>
        </w:rPr>
        <w:fldChar w:fldCharType="begin"/>
      </w:r>
      <w:r w:rsidR="005B79B9" w:rsidRPr="00D964C8">
        <w:rPr>
          <w:rFonts w:cs="Times New Roman"/>
          <w:szCs w:val="24"/>
        </w:rPr>
        <w:instrText xml:space="preserve"> ADDIN EN.CITE &lt;EndNote&gt;&lt;Cite&gt;&lt;Author&gt;Brown&lt;/Author&gt;&lt;Year&gt;1985&lt;/Year&gt;&lt;RecNum&gt;1804&lt;/RecNum&gt;&lt;DisplayText&gt;(Brown and Gary 1985)&lt;/DisplayText&gt;&lt;record&gt;&lt;rec-number&gt;1804&lt;/rec-number&gt;&lt;foreign-keys&gt;&lt;key app="EN" db-id="2vw9sv9tkz5eraea50hvar9oexvzw9v95f02" timestamp="0"&gt;1804&lt;/key&gt;&lt;/foreign-keys&gt;&lt;ref-type name="Journal Article"&gt;17&lt;/ref-type&gt;&lt;contributors&gt;&lt;authors&gt;&lt;author&gt;Brown, Diane R.&lt;/author&gt;&lt;author&gt;Gary, Lawrence E.&lt;/author&gt;&lt;/authors&gt;&lt;/contributors&gt;&lt;auth-address&gt;BROWN, DR (reprint author), HOWARD UNIV,WASHINGTON,DC 20059, USA.&lt;/auth-address&gt;&lt;titles&gt;&lt;title&gt;Social Support Network Differentials among Married and Nonmarried Black Females&lt;/title&gt;&lt;secondary-title&gt;Psychology of Women Quarterly&lt;/secondary-title&gt;&lt;alt-title&gt;Psychol. Women Q.&lt;/alt-title&gt;&lt;/titles&gt;&lt;pages&gt;229-241&lt;/pages&gt;&lt;volume&gt;9&lt;/volume&gt;&lt;number&gt;2&lt;/number&gt;&lt;dates&gt;&lt;year&gt;1985&lt;/year&gt;&lt;pub-dates&gt;&lt;date&gt;Jun&lt;/date&gt;&lt;/pub-dates&gt;&lt;/dates&gt;&lt;isbn&gt;0361-6843&lt;/isbn&gt;&lt;accession-num&gt;WOS:A1985AYJ3100005&lt;/accession-num&gt;&lt;work-type&gt;Article&lt;/work-type&gt;&lt;urls&gt;&lt;related-urls&gt;&lt;url&gt;&amp;lt;Go to ISI&amp;gt;://WOS:A1985AYJ3100005&lt;/url&gt;&lt;/related-urls&gt;&lt;/urls&gt;&lt;language&gt;English&lt;/language&gt;&lt;/record&gt;&lt;/Cite&gt;&lt;/EndNote&gt;</w:instrText>
      </w:r>
      <w:r w:rsidR="0063669D" w:rsidRPr="00C7709E">
        <w:rPr>
          <w:rFonts w:cs="Times New Roman"/>
          <w:szCs w:val="24"/>
        </w:rPr>
        <w:fldChar w:fldCharType="separate"/>
      </w:r>
      <w:r w:rsidR="0063669D" w:rsidRPr="00D964C8">
        <w:rPr>
          <w:rFonts w:cs="Times New Roman"/>
          <w:noProof/>
          <w:szCs w:val="24"/>
        </w:rPr>
        <w:t xml:space="preserve">(Brown </w:t>
      </w:r>
      <w:del w:id="100" w:author="Aurora Chang" w:date="2016-09-26T19:45:00Z">
        <w:r w:rsidR="0063669D" w:rsidRPr="00D964C8" w:rsidDel="00B80781">
          <w:rPr>
            <w:rFonts w:cs="Times New Roman"/>
            <w:noProof/>
            <w:szCs w:val="24"/>
          </w:rPr>
          <w:delText xml:space="preserve">and </w:delText>
        </w:r>
      </w:del>
      <w:ins w:id="101" w:author="Aurora Chang" w:date="2016-09-26T19:45:00Z">
        <w:r w:rsidR="00B80781">
          <w:rPr>
            <w:rFonts w:cs="Times New Roman"/>
            <w:noProof/>
            <w:szCs w:val="24"/>
          </w:rPr>
          <w:t>&amp;</w:t>
        </w:r>
        <w:r w:rsidR="00B80781" w:rsidRPr="00D964C8">
          <w:rPr>
            <w:rFonts w:cs="Times New Roman"/>
            <w:noProof/>
            <w:szCs w:val="24"/>
          </w:rPr>
          <w:t xml:space="preserve"> </w:t>
        </w:r>
      </w:ins>
      <w:r w:rsidR="0063669D" w:rsidRPr="00D964C8">
        <w:rPr>
          <w:rFonts w:cs="Times New Roman"/>
          <w:noProof/>
          <w:szCs w:val="24"/>
        </w:rPr>
        <w:t>Gary 1985)</w:t>
      </w:r>
      <w:r w:rsidR="0063669D" w:rsidRPr="00C7709E">
        <w:rPr>
          <w:rFonts w:cs="Times New Roman"/>
          <w:szCs w:val="24"/>
        </w:rPr>
        <w:fldChar w:fldCharType="end"/>
      </w:r>
      <w:r w:rsidR="0063669D" w:rsidRPr="00D964C8">
        <w:rPr>
          <w:rFonts w:cs="Times New Roman"/>
          <w:szCs w:val="24"/>
        </w:rPr>
        <w:t xml:space="preserve"> among adult Americans, as well as some immigrant parents in the United States </w:t>
      </w:r>
      <w:r w:rsidR="0063669D" w:rsidRPr="00C7709E">
        <w:rPr>
          <w:rFonts w:cs="Times New Roman"/>
          <w:szCs w:val="24"/>
        </w:rPr>
        <w:fldChar w:fldCharType="begin"/>
      </w:r>
      <w:r w:rsidR="005B79B9" w:rsidRPr="00D964C8">
        <w:rPr>
          <w:rFonts w:cs="Times New Roman"/>
          <w:szCs w:val="24"/>
        </w:rPr>
        <w:instrText xml:space="preserve"> ADDIN EN.CITE &lt;EndNote&gt;&lt;Cite&gt;&lt;Author&gt;Turney&lt;/Author&gt;&lt;Year&gt;2009&lt;/Year&gt;&lt;RecNum&gt;1774&lt;/RecNum&gt;&lt;DisplayText&gt;(Turney and Kao 2009)&lt;/DisplayText&gt;&lt;record&gt;&lt;rec-number&gt;1774&lt;/rec-number&gt;&lt;foreign-keys&gt;&lt;key app="EN" db-id="2vw9sv9tkz5eraea50hvar9oexvzw9v95f02" timestamp="0"&gt;1774&lt;/key&gt;&lt;/foreign-keys&gt;&lt;ref-type name="Journal Article"&gt;17&lt;/ref-type&gt;&lt;contributors&gt;&lt;authors&gt;&lt;author&gt;Turney, Kristin&lt;/author&gt;&lt;author&gt;Kao, Grace&lt;/author&gt;&lt;/authors&gt;&lt;/contributors&gt;&lt;auth-address&gt;[Turney, Kristin; Kao, Grace] Univ Penn, Philadelphia, PA 19104 USA.&amp;#xD;Turney, K (reprint author), Univ Michigan, Sch Publ Hlth, 3648 SPH Tower,109 Observ Dr, Ann Arbor, MI 48109 USA.&amp;#xD;turney@umich.edu&lt;/auth-address&gt;&lt;titles&gt;&lt;title&gt;Assessing the Private Safety Net: Social Support among Minority Immigrant Parents&lt;/title&gt;&lt;secondary-title&gt;Sociological Quarterly&lt;/secondary-title&gt;&lt;alt-title&gt;Sociol. Q.&lt;/alt-title&gt;&lt;/titles&gt;&lt;pages&gt;666-692&lt;/pages&gt;&lt;volume&gt;50&lt;/volume&gt;&lt;number&gt;4&lt;/number&gt;&lt;keywords&gt;&lt;keyword&gt;family-structure&lt;/keyword&gt;&lt;keyword&gt;intergenerational exchanges&lt;/keyword&gt;&lt;keyword&gt;mexican immigrants&lt;/keyword&gt;&lt;keyword&gt;african-americans&lt;/keyword&gt;&lt;keyword&gt;single mothers&lt;/keyword&gt;&lt;keyword&gt;adult children&lt;/keyword&gt;&lt;keyword&gt;networks&lt;/keyword&gt;&lt;keyword&gt;kin&lt;/keyword&gt;&lt;keyword&gt;outcomes&lt;/keyword&gt;&lt;keyword&gt;assistance&lt;/keyword&gt;&lt;/keywords&gt;&lt;dates&gt;&lt;year&gt;2009&lt;/year&gt;&lt;pub-dates&gt;&lt;date&gt;Fal&lt;/date&gt;&lt;/pub-dates&gt;&lt;/dates&gt;&lt;isbn&gt;0038-0253&lt;/isbn&gt;&lt;accession-num&gt;WOS:000270665600005&lt;/accession-num&gt;&lt;work-type&gt;Article&lt;/work-type&gt;&lt;urls&gt;&lt;related-urls&gt;&lt;url&gt;&amp;lt;Go to ISI&amp;gt;://WOS:000270665600005&lt;/url&gt;&lt;/related-urls&gt;&lt;/urls&gt;&lt;language&gt;English&lt;/language&gt;&lt;/record&gt;&lt;/Cite&gt;&lt;/EndNote&gt;</w:instrText>
      </w:r>
      <w:r w:rsidR="0063669D" w:rsidRPr="00C7709E">
        <w:rPr>
          <w:rFonts w:cs="Times New Roman"/>
          <w:szCs w:val="24"/>
        </w:rPr>
        <w:fldChar w:fldCharType="separate"/>
      </w:r>
      <w:r w:rsidR="0063669D" w:rsidRPr="00D964C8">
        <w:rPr>
          <w:rFonts w:cs="Times New Roman"/>
          <w:noProof/>
          <w:szCs w:val="24"/>
        </w:rPr>
        <w:t xml:space="preserve">(Turney </w:t>
      </w:r>
      <w:del w:id="102" w:author="Aurora Chang" w:date="2016-09-26T19:45:00Z">
        <w:r w:rsidR="0063669D" w:rsidRPr="00D964C8" w:rsidDel="00B80781">
          <w:rPr>
            <w:rFonts w:cs="Times New Roman"/>
            <w:noProof/>
            <w:szCs w:val="24"/>
          </w:rPr>
          <w:delText xml:space="preserve">and </w:delText>
        </w:r>
      </w:del>
      <w:ins w:id="103" w:author="Aurora Chang" w:date="2016-09-26T19:45:00Z">
        <w:r w:rsidR="00B80781">
          <w:rPr>
            <w:rFonts w:cs="Times New Roman"/>
            <w:noProof/>
            <w:szCs w:val="24"/>
          </w:rPr>
          <w:t>&amp;</w:t>
        </w:r>
        <w:r w:rsidR="00B80781" w:rsidRPr="00D964C8">
          <w:rPr>
            <w:rFonts w:cs="Times New Roman"/>
            <w:noProof/>
            <w:szCs w:val="24"/>
          </w:rPr>
          <w:t xml:space="preserve"> </w:t>
        </w:r>
      </w:ins>
      <w:r w:rsidR="0063669D" w:rsidRPr="00D964C8">
        <w:rPr>
          <w:rFonts w:cs="Times New Roman"/>
          <w:noProof/>
          <w:szCs w:val="24"/>
        </w:rPr>
        <w:t>Kao 2009)</w:t>
      </w:r>
      <w:r w:rsidR="0063669D" w:rsidRPr="00C7709E">
        <w:rPr>
          <w:rFonts w:cs="Times New Roman"/>
          <w:szCs w:val="24"/>
        </w:rPr>
        <w:fldChar w:fldCharType="end"/>
      </w:r>
      <w:r w:rsidR="0063669D" w:rsidRPr="00D964C8">
        <w:rPr>
          <w:rFonts w:cs="Times New Roman"/>
          <w:szCs w:val="24"/>
        </w:rPr>
        <w:t>.</w:t>
      </w:r>
      <w:r w:rsidR="00B1562E">
        <w:rPr>
          <w:rFonts w:cs="Times New Roman"/>
          <w:szCs w:val="24"/>
        </w:rPr>
        <w:t xml:space="preserve"> </w:t>
      </w:r>
      <w:r w:rsidR="0063669D" w:rsidRPr="00D964C8">
        <w:rPr>
          <w:rFonts w:cs="Times New Roman"/>
          <w:szCs w:val="24"/>
        </w:rPr>
        <w:t xml:space="preserve">Moreover, an association was found between families’ perceptions of the availability of social support as well as economic hardship and likelihood of being in poverty </w:t>
      </w:r>
      <w:r w:rsidR="0063669D" w:rsidRPr="00C7709E">
        <w:rPr>
          <w:rFonts w:cs="Times New Roman"/>
          <w:szCs w:val="24"/>
        </w:rPr>
        <w:fldChar w:fldCharType="begin"/>
      </w:r>
      <w:r w:rsidR="004B3EDE">
        <w:rPr>
          <w:rFonts w:cs="Times New Roman"/>
          <w:szCs w:val="24"/>
        </w:rPr>
        <w:instrText xml:space="preserve"> ADDIN EN.CITE &lt;EndNote&gt;&lt;Cite&gt;&lt;Author&gt;Henly&lt;/Author&gt;&lt;Year&gt;2005&lt;/Year&gt;&lt;RecNum&gt;1805&lt;/RecNum&gt;&lt;DisplayText&gt;(Henly, Danziger and Offer 2005)&lt;/DisplayText&gt;&lt;record&gt;&lt;rec-number&gt;1805&lt;/rec-number&gt;&lt;foreign-keys&gt;&lt;key app="EN" db-id="2vw9sv9tkz5eraea50hvar9oexvzw9v95f02" timestamp="0"&gt;1805&lt;/key&gt;&lt;/foreign-keys&gt;&lt;ref-type name="Journal Article"&gt;17&lt;/ref-type&gt;&lt;contributors&gt;&lt;authors&gt;&lt;author&gt;Henly, Julia R.&lt;/author&gt;&lt;author&gt;Danziger, Sandra K.&lt;/author&gt;&lt;author&gt;Offer, Shira&lt;/author&gt;&lt;/authors&gt;&lt;/contributors&gt;&lt;titles&gt;&lt;title&gt;The Contribution of Social Support to the Material Well-Being of Low-Income Families&lt;/title&gt;&lt;secondary-title&gt;Journal of Marriage and Family&lt;/secondary-title&gt;&lt;/titles&gt;&lt;pages&gt;122-140&lt;/pages&gt;&lt;volume&gt;67&lt;/volume&gt;&lt;number&gt;1&lt;/number&gt;&lt;dates&gt;&lt;year&gt;2005&lt;/year&gt;&lt;/dates&gt;&lt;publisher&gt;National Council on Family Relations&lt;/publisher&gt;&lt;urls&gt;&lt;related-urls&gt;&lt;url&gt;http://www.jstor.org/stable/3600141&lt;/url&gt;&lt;/related-urls&gt;&lt;/urls&gt;&lt;/record&gt;&lt;/Cite&gt;&lt;/EndNote&gt;</w:instrText>
      </w:r>
      <w:r w:rsidR="0063669D" w:rsidRPr="00C7709E">
        <w:rPr>
          <w:rFonts w:cs="Times New Roman"/>
          <w:szCs w:val="24"/>
        </w:rPr>
        <w:fldChar w:fldCharType="separate"/>
      </w:r>
      <w:r w:rsidR="004B3EDE">
        <w:rPr>
          <w:rFonts w:cs="Times New Roman"/>
          <w:noProof/>
          <w:szCs w:val="24"/>
        </w:rPr>
        <w:t xml:space="preserve">(Henly, Danziger </w:t>
      </w:r>
      <w:del w:id="104" w:author="Aurora Chang" w:date="2016-09-26T19:45:00Z">
        <w:r w:rsidR="004B3EDE" w:rsidDel="00B80781">
          <w:rPr>
            <w:rFonts w:cs="Times New Roman"/>
            <w:noProof/>
            <w:szCs w:val="24"/>
          </w:rPr>
          <w:delText xml:space="preserve">and </w:delText>
        </w:r>
      </w:del>
      <w:ins w:id="105" w:author="Aurora Chang" w:date="2016-09-26T19:45:00Z">
        <w:r w:rsidR="00B80781">
          <w:rPr>
            <w:rFonts w:cs="Times New Roman"/>
            <w:noProof/>
            <w:szCs w:val="24"/>
          </w:rPr>
          <w:t xml:space="preserve">&amp; </w:t>
        </w:r>
      </w:ins>
      <w:r w:rsidR="004B3EDE">
        <w:rPr>
          <w:rFonts w:cs="Times New Roman"/>
          <w:noProof/>
          <w:szCs w:val="24"/>
        </w:rPr>
        <w:t>Offer 2005)</w:t>
      </w:r>
      <w:r w:rsidR="0063669D" w:rsidRPr="00C7709E">
        <w:rPr>
          <w:rFonts w:cs="Times New Roman"/>
          <w:szCs w:val="24"/>
        </w:rPr>
        <w:fldChar w:fldCharType="end"/>
      </w:r>
      <w:r w:rsidR="0063669D" w:rsidRPr="00D964C8">
        <w:rPr>
          <w:rFonts w:cs="Times New Roman"/>
          <w:noProof/>
          <w:szCs w:val="24"/>
        </w:rPr>
        <w:t xml:space="preserve">. </w:t>
      </w:r>
      <w:commentRangeEnd w:id="92"/>
      <w:r w:rsidR="00B80781">
        <w:rPr>
          <w:rStyle w:val="CommentReference"/>
          <w:rFonts w:ascii="Cambria" w:eastAsia="Calibri" w:hAnsi="Cambria" w:cs="Times New Roman"/>
        </w:rPr>
        <w:commentReference w:id="92"/>
      </w:r>
    </w:p>
    <w:p w14:paraId="24225068" w14:textId="21E46EE3" w:rsidR="00FD6743" w:rsidRDefault="005F6638" w:rsidP="006F569C">
      <w:pPr>
        <w:spacing w:after="0" w:line="480" w:lineRule="auto"/>
        <w:ind w:firstLine="720"/>
        <w:rPr>
          <w:szCs w:val="24"/>
        </w:rPr>
      </w:pPr>
      <w:r w:rsidRPr="006F569C">
        <w:rPr>
          <w:rFonts w:cs="Times New Roman"/>
          <w:szCs w:val="24"/>
        </w:rPr>
        <w:t>Several c</w:t>
      </w:r>
      <w:r w:rsidR="009E471B" w:rsidRPr="006F569C">
        <w:rPr>
          <w:rFonts w:cs="Times New Roman"/>
          <w:szCs w:val="24"/>
        </w:rPr>
        <w:t>omparative studies</w:t>
      </w:r>
      <w:r w:rsidR="0063669D" w:rsidRPr="006F569C">
        <w:rPr>
          <w:rFonts w:cs="Times New Roman"/>
          <w:szCs w:val="24"/>
        </w:rPr>
        <w:t xml:space="preserve"> have </w:t>
      </w:r>
      <w:r w:rsidRPr="006F569C">
        <w:rPr>
          <w:rFonts w:cs="Times New Roman"/>
          <w:szCs w:val="24"/>
        </w:rPr>
        <w:t xml:space="preserve">been conducted concerning differences in </w:t>
      </w:r>
      <w:r w:rsidR="0063669D" w:rsidRPr="006F569C">
        <w:rPr>
          <w:rFonts w:cs="Times New Roman"/>
          <w:szCs w:val="24"/>
        </w:rPr>
        <w:t xml:space="preserve">consequences of social support networks. </w:t>
      </w:r>
      <w:r w:rsidR="009E471B" w:rsidRPr="006F569C">
        <w:rPr>
          <w:rFonts w:cs="Times New Roman"/>
          <w:szCs w:val="24"/>
        </w:rPr>
        <w:t xml:space="preserve"> For instance, </w:t>
      </w:r>
      <w:r w:rsidR="004F472E" w:rsidRPr="00D964C8">
        <w:rPr>
          <w:szCs w:val="24"/>
        </w:rPr>
        <w:t xml:space="preserve">in their study comparing poor </w:t>
      </w:r>
      <w:commentRangeStart w:id="106"/>
      <w:r w:rsidR="004F472E" w:rsidRPr="00D964C8">
        <w:rPr>
          <w:szCs w:val="24"/>
        </w:rPr>
        <w:t>blacks with non-poor blacks and whites,</w:t>
      </w:r>
      <w:commentRangeEnd w:id="106"/>
      <w:r w:rsidR="001E2042">
        <w:rPr>
          <w:rStyle w:val="CommentReference"/>
          <w:rFonts w:ascii="Cambria" w:eastAsia="Calibri" w:hAnsi="Cambria" w:cs="Times New Roman"/>
        </w:rPr>
        <w:commentReference w:id="106"/>
      </w:r>
      <w:r w:rsidR="00FD6743">
        <w:rPr>
          <w:szCs w:val="24"/>
        </w:rPr>
        <w:t xml:space="preserve"> </w:t>
      </w:r>
      <w:proofErr w:type="spellStart"/>
      <w:r w:rsidR="004F472E" w:rsidRPr="00D964C8">
        <w:rPr>
          <w:szCs w:val="24"/>
        </w:rPr>
        <w:t>Tigges</w:t>
      </w:r>
      <w:proofErr w:type="spellEnd"/>
      <w:r w:rsidR="004F472E" w:rsidRPr="00D964C8">
        <w:rPr>
          <w:szCs w:val="24"/>
        </w:rPr>
        <w:t xml:space="preserve"> et al. </w:t>
      </w:r>
      <w:r w:rsidR="004F472E" w:rsidRPr="00C7709E">
        <w:rPr>
          <w:szCs w:val="24"/>
        </w:rPr>
        <w:fldChar w:fldCharType="begin"/>
      </w:r>
      <w:r w:rsidR="005B79B9" w:rsidRPr="00D964C8">
        <w:rPr>
          <w:szCs w:val="24"/>
        </w:rPr>
        <w:instrText xml:space="preserve"> ADDIN EN.CITE &lt;EndNote&gt;&lt;Cite ExcludeAuth="1"&gt;&lt;Author&gt;Tigges&lt;/Author&gt;&lt;Year&gt;1998&lt;/Year&gt;&lt;RecNum&gt;1953&lt;/RecNum&gt;&lt;DisplayText&gt;(1998)&lt;/DisplayText&gt;&lt;record&gt;&lt;rec-number&gt;1953&lt;/rec-number&gt;&lt;foreign-keys&gt;&lt;key app="EN" db-id="2vw9sv9tkz5eraea50hvar9oexvzw9v95f02" timestamp="0"&gt;1953&lt;/key&gt;&lt;/foreign-keys&gt;&lt;ref-type name="Journal Article"&gt;17&lt;/ref-type&gt;&lt;contributors&gt;&lt;authors&gt;&lt;author&gt;Tigges, Leann M&lt;/author&gt;&lt;author&gt;Browne, Irene&lt;/author&gt;&lt;author&gt;Green, Gary P&lt;/author&gt;&lt;/authors&gt;&lt;/contributors&gt;&lt;titles&gt;&lt;title&gt;Social Isolation of the Urban Poor&lt;/title&gt;&lt;secondary-title&gt;The Sociological Quarterly&lt;/secondary-title&gt;&lt;/titles&gt;&lt;pages&gt;53-77&lt;/pages&gt;&lt;volume&gt;39&lt;/volume&gt;&lt;number&gt;1&lt;/number&gt;&lt;dates&gt;&lt;year&gt;1998&lt;/year&gt;&lt;/dates&gt;&lt;isbn&gt;1533-8525&lt;/isbn&gt;&lt;urls&gt;&lt;/urls&gt;&lt;/record&gt;&lt;/Cite&gt;&lt;/EndNote&gt;</w:instrText>
      </w:r>
      <w:r w:rsidR="004F472E" w:rsidRPr="00C7709E">
        <w:rPr>
          <w:szCs w:val="24"/>
        </w:rPr>
        <w:fldChar w:fldCharType="separate"/>
      </w:r>
      <w:r w:rsidR="004F472E" w:rsidRPr="00D964C8">
        <w:rPr>
          <w:noProof/>
          <w:szCs w:val="24"/>
        </w:rPr>
        <w:t>(1998)</w:t>
      </w:r>
      <w:r w:rsidR="004F472E" w:rsidRPr="00C7709E">
        <w:rPr>
          <w:szCs w:val="24"/>
        </w:rPr>
        <w:fldChar w:fldCharType="end"/>
      </w:r>
      <w:r w:rsidR="004F472E" w:rsidRPr="00D964C8">
        <w:rPr>
          <w:szCs w:val="24"/>
        </w:rPr>
        <w:t xml:space="preserve"> found that poor blacks were disadvantaged </w:t>
      </w:r>
      <w:r w:rsidR="00E74971">
        <w:rPr>
          <w:szCs w:val="24"/>
        </w:rPr>
        <w:t>on</w:t>
      </w:r>
      <w:r w:rsidR="004F472E" w:rsidRPr="00D964C8">
        <w:rPr>
          <w:szCs w:val="24"/>
        </w:rPr>
        <w:t xml:space="preserve"> nearly all measures of social isolation used. They were more likely to live alone, had weaker connections to mainstream society, less likely to have </w:t>
      </w:r>
      <w:r w:rsidR="000430C8">
        <w:rPr>
          <w:szCs w:val="24"/>
        </w:rPr>
        <w:t>“</w:t>
      </w:r>
      <w:r w:rsidR="004F472E" w:rsidRPr="00D964C8">
        <w:rPr>
          <w:szCs w:val="24"/>
        </w:rPr>
        <w:t>discussion partners</w:t>
      </w:r>
      <w:r w:rsidR="000430C8">
        <w:rPr>
          <w:szCs w:val="24"/>
        </w:rPr>
        <w:t>”</w:t>
      </w:r>
      <w:r w:rsidR="004F472E" w:rsidRPr="00D964C8">
        <w:rPr>
          <w:szCs w:val="24"/>
        </w:rPr>
        <w:t xml:space="preserve">, and were less likely to have close ties </w:t>
      </w:r>
      <w:r w:rsidR="004F472E" w:rsidRPr="00C7709E">
        <w:rPr>
          <w:szCs w:val="24"/>
        </w:rPr>
        <w:fldChar w:fldCharType="begin"/>
      </w:r>
      <w:r w:rsidR="004B3EDE">
        <w:rPr>
          <w:szCs w:val="24"/>
        </w:rPr>
        <w:instrText xml:space="preserve"> ADDIN EN.CITE &lt;EndNote&gt;&lt;Cite&gt;&lt;Author&gt;Tigges&lt;/Author&gt;&lt;Year&gt;1998&lt;/Year&gt;&lt;RecNum&gt;1953&lt;/RecNum&gt;&lt;Pages&gt;54&lt;/Pages&gt;&lt;DisplayText&gt;(Tigges, Browne and Green 1998:54)&lt;/DisplayText&gt;&lt;record&gt;&lt;rec-number&gt;1953&lt;/rec-number&gt;&lt;foreign-keys&gt;&lt;key app="EN" db-id="2vw9sv9tkz5eraea50hvar9oexvzw9v95f02" timestamp="0"&gt;1953&lt;/key&gt;&lt;/foreign-keys&gt;&lt;ref-type name="Journal Article"&gt;17&lt;/ref-type&gt;&lt;contributors&gt;&lt;authors&gt;&lt;author&gt;Tigges, Leann M&lt;/author&gt;&lt;author&gt;Browne, Irene&lt;/author&gt;&lt;author&gt;Green, Gary P&lt;/author&gt;&lt;/authors&gt;&lt;/contributors&gt;&lt;titles&gt;&lt;title&gt;Social Isolation of the Urban Poor&lt;/title&gt;&lt;secondary-title&gt;The Sociological Quarterly&lt;/secondary-title&gt;&lt;/titles&gt;&lt;pages&gt;53-77&lt;/pages&gt;&lt;volume&gt;39&lt;/volume&gt;&lt;number&gt;1&lt;/number&gt;&lt;dates&gt;&lt;year&gt;1998&lt;/year&gt;&lt;/dates&gt;&lt;isbn&gt;1533-8525&lt;/isbn&gt;&lt;urls&gt;&lt;/urls&gt;&lt;/record&gt;&lt;/Cite&gt;&lt;/EndNote&gt;</w:instrText>
      </w:r>
      <w:r w:rsidR="004F472E" w:rsidRPr="00C7709E">
        <w:rPr>
          <w:szCs w:val="24"/>
        </w:rPr>
        <w:fldChar w:fldCharType="separate"/>
      </w:r>
      <w:r w:rsidR="004B3EDE">
        <w:rPr>
          <w:noProof/>
          <w:szCs w:val="24"/>
        </w:rPr>
        <w:t>(Tigges,</w:t>
      </w:r>
      <w:del w:id="107" w:author="Aurora Chang" w:date="2016-09-26T19:51:00Z">
        <w:r w:rsidR="004B3EDE" w:rsidDel="00E84D95">
          <w:rPr>
            <w:noProof/>
            <w:szCs w:val="24"/>
          </w:rPr>
          <w:delText xml:space="preserve"> Browne and Green</w:delText>
        </w:r>
      </w:del>
      <w:ins w:id="108" w:author="Aurora Chang" w:date="2016-09-26T19:51:00Z">
        <w:r w:rsidR="00E84D95">
          <w:rPr>
            <w:noProof/>
            <w:szCs w:val="24"/>
          </w:rPr>
          <w:t xml:space="preserve"> et al.</w:t>
        </w:r>
      </w:ins>
      <w:r w:rsidR="004B3EDE">
        <w:rPr>
          <w:noProof/>
          <w:szCs w:val="24"/>
        </w:rPr>
        <w:t xml:space="preserve"> 1998:54)</w:t>
      </w:r>
      <w:r w:rsidR="004F472E" w:rsidRPr="00C7709E">
        <w:rPr>
          <w:szCs w:val="24"/>
        </w:rPr>
        <w:fldChar w:fldCharType="end"/>
      </w:r>
      <w:r w:rsidR="002B36B7" w:rsidRPr="00D964C8">
        <w:rPr>
          <w:szCs w:val="24"/>
        </w:rPr>
        <w:t>.</w:t>
      </w:r>
      <w:r w:rsidR="00FD6743" w:rsidRPr="00D964C8">
        <w:rPr>
          <w:szCs w:val="24"/>
        </w:rPr>
        <w:t xml:space="preserve"> </w:t>
      </w:r>
      <w:commentRangeStart w:id="109"/>
      <w:del w:id="110" w:author="Aurora Chang" w:date="2016-09-26T19:51:00Z">
        <w:r w:rsidR="00FD6743" w:rsidRPr="00D964C8" w:rsidDel="00E84D95">
          <w:rPr>
            <w:szCs w:val="24"/>
          </w:rPr>
          <w:delText xml:space="preserve"> </w:delText>
        </w:r>
        <w:r w:rsidR="00FD6743" w:rsidDel="00E84D95">
          <w:rPr>
            <w:szCs w:val="24"/>
          </w:rPr>
          <w:delText xml:space="preserve">Studies such as </w:delText>
        </w:r>
        <w:r w:rsidR="00FD6743" w:rsidRPr="006F569C" w:rsidDel="00E84D95">
          <w:rPr>
            <w:rFonts w:cs="Times New Roman"/>
            <w:szCs w:val="24"/>
          </w:rPr>
          <w:delText xml:space="preserve"> </w:delText>
        </w:r>
      </w:del>
      <w:r w:rsidR="00FD6743" w:rsidRPr="006F569C">
        <w:rPr>
          <w:rFonts w:cs="Times New Roman"/>
          <w:szCs w:val="24"/>
        </w:rPr>
        <w:t xml:space="preserve">Brown and Gary </w:t>
      </w:r>
      <w:r w:rsidR="00FD6743" w:rsidRPr="006F569C">
        <w:rPr>
          <w:rFonts w:cs="Times New Roman"/>
          <w:szCs w:val="24"/>
        </w:rPr>
        <w:fldChar w:fldCharType="begin"/>
      </w:r>
      <w:r w:rsidR="00FD6743" w:rsidRPr="006F569C">
        <w:rPr>
          <w:rFonts w:cs="Times New Roman"/>
          <w:szCs w:val="24"/>
        </w:rPr>
        <w:instrText xml:space="preserve"> ADDIN EN.CITE &lt;EndNote&gt;&lt;Cite ExcludeAuth="1"&gt;&lt;Author&gt;Brown&lt;/Author&gt;&lt;Year&gt;1985&lt;/Year&gt;&lt;RecNum&gt;1804&lt;/RecNum&gt;&lt;DisplayText&gt;(1985)&lt;/DisplayText&gt;&lt;record&gt;&lt;rec-number&gt;1804&lt;/rec-number&gt;&lt;foreign-keys&gt;&lt;key app="EN" db-id="2vw9sv9tkz5eraea50hvar9oexvzw9v95f02" timestamp="0"&gt;1804&lt;/key&gt;&lt;/foreign-keys&gt;&lt;ref-type name="Journal Article"&gt;17&lt;/ref-type&gt;&lt;contributors&gt;&lt;authors&gt;&lt;author&gt;Brown, Diane R.&lt;/author&gt;&lt;author&gt;Gary, Lawrence E.&lt;/author&gt;&lt;/authors&gt;&lt;/contributors&gt;&lt;auth-address&gt;BROWN, DR (reprint author), HOWARD UNIV,WASHINGTON,DC 20059, USA.&lt;/auth-address&gt;&lt;titles&gt;&lt;title&gt;Social Support Network Differentials among Married and Nonmarried Black Females&lt;/title&gt;&lt;secondary-title&gt;Psychology of Women Quarterly&lt;/secondary-title&gt;&lt;alt-title&gt;Psychol. Women Q.&lt;/alt-title&gt;&lt;/titles&gt;&lt;pages&gt;229-241&lt;/pages&gt;&lt;volume&gt;9&lt;/volume&gt;&lt;number&gt;2&lt;/number&gt;&lt;dates&gt;&lt;year&gt;1985&lt;/year&gt;&lt;pub-dates&gt;&lt;date&gt;Jun&lt;/date&gt;&lt;/pub-dates&gt;&lt;/dates&gt;&lt;isbn&gt;0361-6843&lt;/isbn&gt;&lt;accession-num&gt;WOS:A1985AYJ3100005&lt;/accession-num&gt;&lt;work-type&gt;Article&lt;/work-type&gt;&lt;urls&gt;&lt;related-urls&gt;&lt;url&gt;&amp;lt;Go to ISI&amp;gt;://WOS:A1985AYJ3100005&lt;/url&gt;&lt;/related-urls&gt;&lt;/urls&gt;&lt;language&gt;English&lt;/language&gt;&lt;/record&gt;&lt;/Cite&gt;&lt;/EndNote&gt;</w:instrText>
      </w:r>
      <w:r w:rsidR="00FD6743" w:rsidRPr="006F569C">
        <w:rPr>
          <w:rFonts w:cs="Times New Roman"/>
          <w:szCs w:val="24"/>
        </w:rPr>
        <w:fldChar w:fldCharType="separate"/>
      </w:r>
      <w:r w:rsidR="00FD6743" w:rsidRPr="006F569C">
        <w:rPr>
          <w:rFonts w:cs="Times New Roman"/>
          <w:noProof/>
          <w:szCs w:val="24"/>
        </w:rPr>
        <w:t>(1985)</w:t>
      </w:r>
      <w:r w:rsidR="00FD6743" w:rsidRPr="006F569C">
        <w:rPr>
          <w:rFonts w:cs="Times New Roman"/>
          <w:szCs w:val="24"/>
        </w:rPr>
        <w:fldChar w:fldCharType="end"/>
      </w:r>
      <w:r w:rsidR="00FD6743" w:rsidRPr="006F569C">
        <w:rPr>
          <w:rFonts w:cs="Times New Roman"/>
          <w:szCs w:val="24"/>
        </w:rPr>
        <w:t xml:space="preserve"> found that </w:t>
      </w:r>
      <w:r w:rsidR="00E74971">
        <w:rPr>
          <w:rFonts w:cs="Times New Roman"/>
          <w:szCs w:val="24"/>
        </w:rPr>
        <w:t xml:space="preserve">there </w:t>
      </w:r>
      <w:r w:rsidR="00FD6743" w:rsidRPr="006F569C">
        <w:rPr>
          <w:rFonts w:cs="Times New Roman"/>
          <w:szCs w:val="24"/>
        </w:rPr>
        <w:t xml:space="preserve">was little difference between the social and support networks of non-married and married African American women. On the other hand, findings of other studies have demonstrated that </w:t>
      </w:r>
      <w:r w:rsidR="00FD6743" w:rsidRPr="006F569C">
        <w:rPr>
          <w:szCs w:val="24"/>
        </w:rPr>
        <w:t xml:space="preserve">poor single mothers tend to be more socially isolated than married mothers and receive less assistance from their social networks </w:t>
      </w:r>
      <w:r w:rsidR="00FD6743" w:rsidRPr="006F569C">
        <w:rPr>
          <w:szCs w:val="24"/>
        </w:rPr>
        <w:fldChar w:fldCharType="begin"/>
      </w:r>
      <w:r w:rsidR="004B3EDE">
        <w:rPr>
          <w:szCs w:val="24"/>
        </w:rPr>
        <w:instrText xml:space="preserve"> ADDIN EN.CITE &lt;EndNote&gt;&lt;Cite&gt;&lt;Author&gt;Weinraub&lt;/Author&gt;&lt;Year&gt;1983&lt;/Year&gt;&lt;RecNum&gt;1943&lt;/RecNum&gt;&lt;DisplayText&gt;(Pearlin and Johnson 1977, Weinraub and Wolf 1983)&lt;/DisplayText&gt;&lt;record&gt;&lt;rec-number&gt;1943&lt;/rec-number&gt;&lt;foreign-keys&gt;&lt;key app="EN" db-id="2vw9sv9tkz5eraea50hvar9oexvzw9v95f02" timestamp="0"&gt;1943&lt;/key&gt;&lt;/foreign-keys&gt;&lt;ref-type name="Journal Article"&gt;17&lt;/ref-type&gt;&lt;contributors&gt;&lt;authors&gt;&lt;author&gt;Weinraub, Marsha&lt;/author&gt;&lt;author&gt;Wolf, Barbara M.&lt;/author&gt;&lt;/authors&gt;&lt;/contributors&gt;&lt;titles&gt;&lt;title&gt;Effects of Stress and Social Supports on Mother-Child Interactions in Single- and Two-Parent Families&lt;/title&gt;&lt;secondary-title&gt;Child Development&lt;/secondary-title&gt;&lt;/titles&gt;&lt;pages&gt;1297-1311&lt;/pages&gt;&lt;volume&gt;54&lt;/volume&gt;&lt;number&gt;5&lt;/number&gt;&lt;dates&gt;&lt;year&gt;1983&lt;/year&gt;&lt;/dates&gt;&lt;publisher&gt;Wiley on behalf of the Society for Research in Child Development&lt;/publisher&gt;&lt;urls&gt;&lt;related-urls&gt;&lt;url&gt;http://www.jstor.org/stable/1129683&lt;/url&gt;&lt;/related-urls&gt;&lt;/urls&gt;&lt;/record&gt;&lt;/Cite&gt;&lt;Cite&gt;&lt;Author&gt;Pearlin&lt;/Author&gt;&lt;Year&gt;1977&lt;/Year&gt;&lt;RecNum&gt;1944&lt;/RecNum&gt;&lt;record&gt;&lt;rec-number&gt;1944&lt;/rec-number&gt;&lt;foreign-keys&gt;&lt;key app="EN" db-id="2vw9sv9tkz5eraea50hvar9oexvzw9v95f02" timestamp="0"&gt;1944&lt;/key&gt;&lt;/foreign-keys&gt;&lt;ref-type name="Journal Article"&gt;17&lt;/ref-type&gt;&lt;contributors&gt;&lt;authors&gt;&lt;author&gt;Pearlin, Leonard I.&lt;/author&gt;&lt;author&gt;Johnson, Joyce S.&lt;/author&gt;&lt;/authors&gt;&lt;/contributors&gt;&lt;titles&gt;&lt;title&gt;Marital Status, Life-Strains and Depression&lt;/title&gt;&lt;secondary-title&gt;American Sociological Review&lt;/secondary-title&gt;&lt;/titles&gt;&lt;pages&gt;704-715&lt;/pages&gt;&lt;volume&gt;42&lt;/volume&gt;&lt;number&gt;5&lt;/number&gt;&lt;dates&gt;&lt;year&gt;1977&lt;/year&gt;&lt;/dates&gt;&lt;publisher&gt;American Sociological Association&lt;/publisher&gt;&lt;urls&gt;&lt;related-urls&gt;&lt;url&gt;http://www.jstor.org/stable/2094860&lt;/url&gt;&lt;/related-urls&gt;&lt;/urls&gt;&lt;/record&gt;&lt;/Cite&gt;&lt;/EndNote&gt;</w:instrText>
      </w:r>
      <w:r w:rsidR="00FD6743" w:rsidRPr="006F569C">
        <w:rPr>
          <w:szCs w:val="24"/>
        </w:rPr>
        <w:fldChar w:fldCharType="separate"/>
      </w:r>
      <w:r w:rsidR="004B3EDE">
        <w:rPr>
          <w:noProof/>
          <w:szCs w:val="24"/>
        </w:rPr>
        <w:t>(Pearlin and Johnson 1977, Weinraub and Wolf 1983)</w:t>
      </w:r>
      <w:r w:rsidR="00FD6743" w:rsidRPr="006F569C">
        <w:rPr>
          <w:szCs w:val="24"/>
        </w:rPr>
        <w:fldChar w:fldCharType="end"/>
      </w:r>
      <w:r w:rsidR="00FD6743" w:rsidRPr="006F569C">
        <w:rPr>
          <w:szCs w:val="24"/>
        </w:rPr>
        <w:t>.</w:t>
      </w:r>
      <w:r w:rsidR="00FD6743" w:rsidRPr="00D964C8">
        <w:rPr>
          <w:szCs w:val="24"/>
        </w:rPr>
        <w:t xml:space="preserve"> </w:t>
      </w:r>
      <w:commentRangeEnd w:id="109"/>
      <w:r w:rsidR="00E84D95">
        <w:rPr>
          <w:rStyle w:val="CommentReference"/>
          <w:rFonts w:ascii="Cambria" w:eastAsia="Calibri" w:hAnsi="Cambria" w:cs="Times New Roman"/>
        </w:rPr>
        <w:commentReference w:id="109"/>
      </w:r>
    </w:p>
    <w:p w14:paraId="6B4E13A4" w14:textId="070B57AD" w:rsidR="002B36B7" w:rsidRPr="006F569C" w:rsidRDefault="00697E71" w:rsidP="006F569C">
      <w:pPr>
        <w:spacing w:after="0" w:line="480" w:lineRule="auto"/>
        <w:ind w:firstLine="720"/>
        <w:rPr>
          <w:rFonts w:cs="Times New Roman"/>
          <w:color w:val="FF0000"/>
          <w:szCs w:val="24"/>
        </w:rPr>
      </w:pPr>
      <w:r>
        <w:rPr>
          <w:szCs w:val="24"/>
        </w:rPr>
        <w:t xml:space="preserve">Comparative studies that include </w:t>
      </w:r>
      <w:r w:rsidR="00FD6743">
        <w:rPr>
          <w:szCs w:val="24"/>
        </w:rPr>
        <w:t xml:space="preserve">both non-negligent and negligent mothers found that </w:t>
      </w:r>
      <w:r w:rsidR="00FD6743">
        <w:rPr>
          <w:rFonts w:cs="Times New Roman"/>
          <w:szCs w:val="24"/>
        </w:rPr>
        <w:t>co</w:t>
      </w:r>
      <w:r w:rsidR="002B36B7" w:rsidRPr="00D964C8">
        <w:rPr>
          <w:rFonts w:cs="Times New Roman"/>
          <w:szCs w:val="24"/>
        </w:rPr>
        <w:t xml:space="preserve">mpared to non-negligent mothers, mothers who were negligent </w:t>
      </w:r>
      <w:r w:rsidR="004D6A15">
        <w:rPr>
          <w:rFonts w:cs="Times New Roman"/>
          <w:szCs w:val="24"/>
        </w:rPr>
        <w:t>had</w:t>
      </w:r>
      <w:r w:rsidR="002B36B7" w:rsidRPr="00D964C8">
        <w:rPr>
          <w:rFonts w:cs="Times New Roman"/>
          <w:szCs w:val="24"/>
        </w:rPr>
        <w:t xml:space="preserve"> weaker social support and</w:t>
      </w:r>
      <w:ins w:id="111" w:author="Aurora Chang" w:date="2016-09-26T19:56:00Z">
        <w:r w:rsidR="00342DC5">
          <w:rPr>
            <w:rFonts w:cs="Times New Roman"/>
            <w:szCs w:val="24"/>
          </w:rPr>
          <w:t xml:space="preserve"> were</w:t>
        </w:r>
      </w:ins>
      <w:r w:rsidR="002B36B7" w:rsidRPr="00D964C8">
        <w:rPr>
          <w:rFonts w:cs="Times New Roman"/>
          <w:szCs w:val="24"/>
        </w:rPr>
        <w:t xml:space="preserve"> more likely to be dissatisfied with the dependability of their networks</w:t>
      </w:r>
      <w:r>
        <w:rPr>
          <w:rFonts w:cs="Times New Roman"/>
          <w:szCs w:val="24"/>
        </w:rPr>
        <w:t xml:space="preserve"> </w:t>
      </w:r>
      <w:r>
        <w:rPr>
          <w:rFonts w:cs="Times New Roman"/>
          <w:szCs w:val="24"/>
        </w:rPr>
        <w:fldChar w:fldCharType="begin"/>
      </w:r>
      <w:r>
        <w:rPr>
          <w:rFonts w:cs="Times New Roman"/>
          <w:szCs w:val="24"/>
        </w:rPr>
        <w:instrText xml:space="preserve"> ADDIN EN.CITE &lt;EndNote&gt;&lt;Cite&gt;&lt;Author&gt;Gaudin&lt;/Author&gt;&lt;Year&gt;1983&lt;/Year&gt;&lt;RecNum&gt;1809&lt;/RecNum&gt;&lt;DisplayText&gt;(Gaudin and Pollane 1983)&lt;/DisplayText&gt;&lt;record&gt;&lt;rec-number&gt;1809&lt;/rec-number&gt;&lt;foreign-keys&gt;&lt;key app="EN" db-id="2vw9sv9tkz5eraea50hvar9oexvzw9v95f02" timestamp="0"&gt;1809&lt;/key&gt;&lt;/foreign-keys&gt;&lt;ref-type name="Journal Article"&gt;17&lt;/ref-type&gt;&lt;contributors&gt;&lt;authors&gt;&lt;author&gt;Gaudin, James M.&lt;/author&gt;&lt;author&gt;Pollane, Leonard&lt;/author&gt;&lt;/authors&gt;&lt;/contributors&gt;&lt;auth-address&gt;GAUDIN, JM (reprint author), UNIV GEORGIA,SCH SOCIAL WORK,ATHENS,GA 30602, USA.&lt;/auth-address&gt;&lt;titles&gt;&lt;title&gt;Social Networks, Stress and Child-Abuse&lt;/title&gt;&lt;secondary-title&gt;Children and Youth Services Review&lt;/secondary-title&gt;&lt;/titles&gt;&lt;pages&gt;91-102&lt;/pages&gt;&lt;volume&gt;5&lt;/volume&gt;&lt;number&gt;1&lt;/number&gt;&lt;dates&gt;&lt;year&gt;1983&lt;/year&gt;&lt;/dates&gt;&lt;accession-num&gt;WOS:A1983QN68400008&lt;/accession-num&gt;&lt;urls&gt;&lt;related-urls&gt;&lt;url&gt;&amp;lt;Go to ISI&amp;gt;://WOS:A1983QN68400008&lt;/url&gt;&lt;/related-urls&gt;&lt;/urls&gt;&lt;language&gt;English&lt;/language&gt;&lt;/record&gt;&lt;/Cite&gt;&lt;/EndNote&gt;</w:instrText>
      </w:r>
      <w:r>
        <w:rPr>
          <w:rFonts w:cs="Times New Roman"/>
          <w:szCs w:val="24"/>
        </w:rPr>
        <w:fldChar w:fldCharType="separate"/>
      </w:r>
      <w:r>
        <w:rPr>
          <w:rFonts w:cs="Times New Roman"/>
          <w:noProof/>
          <w:szCs w:val="24"/>
        </w:rPr>
        <w:t xml:space="preserve">(Gaudin </w:t>
      </w:r>
      <w:del w:id="112" w:author="Aurora Chang" w:date="2016-09-26T19:56:00Z">
        <w:r w:rsidDel="00342DC5">
          <w:rPr>
            <w:rFonts w:cs="Times New Roman"/>
            <w:noProof/>
            <w:szCs w:val="24"/>
          </w:rPr>
          <w:delText xml:space="preserve">and </w:delText>
        </w:r>
      </w:del>
      <w:ins w:id="113" w:author="Aurora Chang" w:date="2016-09-26T19:56:00Z">
        <w:r w:rsidR="00342DC5">
          <w:rPr>
            <w:rFonts w:cs="Times New Roman"/>
            <w:noProof/>
            <w:szCs w:val="24"/>
          </w:rPr>
          <w:t xml:space="preserve">&amp; </w:t>
        </w:r>
      </w:ins>
      <w:r>
        <w:rPr>
          <w:rFonts w:cs="Times New Roman"/>
          <w:noProof/>
          <w:szCs w:val="24"/>
        </w:rPr>
        <w:t>Pollane 1983)</w:t>
      </w:r>
      <w:r>
        <w:rPr>
          <w:rFonts w:cs="Times New Roman"/>
          <w:szCs w:val="24"/>
        </w:rPr>
        <w:fldChar w:fldCharType="end"/>
      </w:r>
      <w:r>
        <w:rPr>
          <w:rFonts w:cs="Times New Roman"/>
          <w:szCs w:val="24"/>
        </w:rPr>
        <w:t xml:space="preserve">. </w:t>
      </w:r>
      <w:r w:rsidR="00F45A47" w:rsidRPr="004B3EDE">
        <w:rPr>
          <w:rFonts w:cs="Times New Roman"/>
          <w:szCs w:val="24"/>
        </w:rPr>
        <w:t>Moreover, the relationship</w:t>
      </w:r>
      <w:ins w:id="114" w:author="Aurora Chang" w:date="2016-09-26T19:56:00Z">
        <w:r w:rsidR="00342DC5">
          <w:rPr>
            <w:rFonts w:cs="Times New Roman"/>
            <w:szCs w:val="24"/>
          </w:rPr>
          <w:t>s</w:t>
        </w:r>
      </w:ins>
      <w:r w:rsidR="00F45A47" w:rsidRPr="004B3EDE">
        <w:rPr>
          <w:rFonts w:cs="Times New Roman"/>
          <w:szCs w:val="24"/>
        </w:rPr>
        <w:t xml:space="preserve"> of</w:t>
      </w:r>
      <w:r w:rsidR="00F45A47" w:rsidRPr="00D964C8">
        <w:rPr>
          <w:rFonts w:cs="Times New Roman"/>
          <w:szCs w:val="24"/>
        </w:rPr>
        <w:t xml:space="preserve"> neglecting mothers were fraught with conflict, mistrust, and discord </w:t>
      </w:r>
      <w:r w:rsidR="00F45A47" w:rsidRPr="00C7709E">
        <w:rPr>
          <w:rFonts w:cs="Times New Roman"/>
          <w:szCs w:val="24"/>
        </w:rPr>
        <w:fldChar w:fldCharType="begin"/>
      </w:r>
      <w:r w:rsidR="00070D79">
        <w:rPr>
          <w:rFonts w:cs="Times New Roman"/>
          <w:szCs w:val="24"/>
        </w:rPr>
        <w:instrText xml:space="preserve"> ADDIN EN.CITE &lt;EndNote&gt;&lt;Cite&gt;&lt;Author&gt;Beeman&lt;/Author&gt;&lt;Year&gt;1997&lt;/Year&gt;&lt;RecNum&gt;1965&lt;/RecNum&gt;&lt;DisplayText&gt;(Beeman 1997)&lt;/DisplayText&gt;&lt;record&gt;&lt;rec-number&gt;1965&lt;/rec-number&gt;&lt;foreign-keys&gt;&lt;key app="EN" db-id="2vw9sv9tkz5eraea50hvar9oexvzw9v95f02" timestamp="0"&gt;1965&lt;/key&gt;&lt;/foreign-keys&gt;&lt;ref-type name="Journal Article"&gt;17&lt;/ref-type&gt;&lt;contributors&gt;&lt;authors&gt;&lt;author&gt;Beeman, Sandra K&lt;/author&gt;&lt;/authors&gt;&lt;/contributors&gt;&lt;titles&gt;&lt;title&gt;Reconceptualizing Social Support and Its Relationship to Child Neglect&lt;/title&gt;&lt;secondary-title&gt;The Social Service Review&lt;/secondary-title&gt;&lt;/titles&gt;&lt;pages&gt;421-440&lt;/pages&gt;&lt;volume&gt;71&lt;/volume&gt;&lt;number&gt;3&lt;/number&gt;&lt;dates&gt;&lt;year&gt;1997&lt;/year&gt;&lt;/dates&gt;&lt;isbn&gt;0037-7961&lt;/isbn&gt;&lt;urls&gt;&lt;/urls&gt;&lt;/record&gt;&lt;/Cite&gt;&lt;/EndNote&gt;</w:instrText>
      </w:r>
      <w:r w:rsidR="00F45A47" w:rsidRPr="00C7709E">
        <w:rPr>
          <w:rFonts w:cs="Times New Roman"/>
          <w:szCs w:val="24"/>
        </w:rPr>
        <w:fldChar w:fldCharType="separate"/>
      </w:r>
      <w:r w:rsidR="00070D79">
        <w:rPr>
          <w:rFonts w:cs="Times New Roman"/>
          <w:noProof/>
          <w:szCs w:val="24"/>
        </w:rPr>
        <w:t>(Beeman 1997)</w:t>
      </w:r>
      <w:r w:rsidR="00F45A47" w:rsidRPr="00C7709E">
        <w:rPr>
          <w:rFonts w:cs="Times New Roman"/>
          <w:szCs w:val="24"/>
        </w:rPr>
        <w:fldChar w:fldCharType="end"/>
      </w:r>
      <w:r w:rsidR="00D67BA9" w:rsidRPr="00D964C8">
        <w:rPr>
          <w:rFonts w:cs="Times New Roman"/>
          <w:szCs w:val="24"/>
        </w:rPr>
        <w:t xml:space="preserve">. </w:t>
      </w:r>
      <w:commentRangeStart w:id="115"/>
      <w:r w:rsidR="002B36B7" w:rsidRPr="006F569C">
        <w:rPr>
          <w:rFonts w:cs="Times New Roman"/>
          <w:color w:val="000000" w:themeColor="text1"/>
          <w:szCs w:val="24"/>
        </w:rPr>
        <w:t>Through reciprocal agreements, however, some persons can mobilize others to participate in their social network</w:t>
      </w:r>
      <w:commentRangeEnd w:id="115"/>
      <w:r w:rsidR="00342DC5">
        <w:rPr>
          <w:rStyle w:val="CommentReference"/>
          <w:rFonts w:ascii="Cambria" w:eastAsia="Calibri" w:hAnsi="Cambria" w:cs="Times New Roman"/>
        </w:rPr>
        <w:commentReference w:id="115"/>
      </w:r>
      <w:r w:rsidR="002B36B7" w:rsidRPr="006F569C">
        <w:rPr>
          <w:rFonts w:cs="Times New Roman"/>
          <w:color w:val="000000" w:themeColor="text1"/>
          <w:szCs w:val="24"/>
        </w:rPr>
        <w:t xml:space="preserve"> </w:t>
      </w:r>
      <w:r w:rsidR="002B36B7" w:rsidRPr="006F569C">
        <w:rPr>
          <w:rFonts w:cs="Times New Roman"/>
          <w:noProof/>
          <w:color w:val="000000" w:themeColor="text1"/>
          <w:szCs w:val="24"/>
        </w:rPr>
        <w:t>(Stack 1974)</w:t>
      </w:r>
      <w:r w:rsidR="002B36B7" w:rsidRPr="006F569C">
        <w:rPr>
          <w:rFonts w:cs="Times New Roman"/>
          <w:color w:val="000000" w:themeColor="text1"/>
          <w:szCs w:val="24"/>
        </w:rPr>
        <w:t xml:space="preserve">.  </w:t>
      </w:r>
    </w:p>
    <w:p w14:paraId="5EAD66C9" w14:textId="539A5284" w:rsidR="003967BA" w:rsidRPr="000B5C12" w:rsidRDefault="00ED595F" w:rsidP="006F569C">
      <w:pPr>
        <w:spacing w:after="0" w:line="480" w:lineRule="auto"/>
        <w:jc w:val="center"/>
        <w:rPr>
          <w:rFonts w:cs="Times New Roman"/>
          <w:szCs w:val="24"/>
        </w:rPr>
      </w:pPr>
      <w:r w:rsidRPr="000B5C12">
        <w:rPr>
          <w:rFonts w:cs="Times New Roman"/>
          <w:szCs w:val="24"/>
        </w:rPr>
        <w:lastRenderedPageBreak/>
        <w:t>Method</w:t>
      </w:r>
      <w:r w:rsidR="00E14972" w:rsidRPr="00D964C8">
        <w:rPr>
          <w:rFonts w:cs="Times New Roman"/>
          <w:szCs w:val="24"/>
        </w:rPr>
        <w:t>s</w:t>
      </w:r>
    </w:p>
    <w:p w14:paraId="503DA9E2" w14:textId="38769458" w:rsidR="00CF7EE7" w:rsidRPr="00D964C8" w:rsidRDefault="008E71FA" w:rsidP="006F569C">
      <w:pPr>
        <w:spacing w:after="0" w:line="480" w:lineRule="auto"/>
        <w:rPr>
          <w:rFonts w:cs="Times New Roman"/>
          <w:szCs w:val="24"/>
        </w:rPr>
      </w:pPr>
      <w:r>
        <w:rPr>
          <w:rFonts w:cs="Times New Roman"/>
          <w:szCs w:val="24"/>
        </w:rPr>
        <w:tab/>
      </w:r>
      <w:r w:rsidR="00D37453" w:rsidRPr="00D964C8">
        <w:rPr>
          <w:szCs w:val="24"/>
        </w:rPr>
        <w:t xml:space="preserve">This study </w:t>
      </w:r>
      <w:r w:rsidR="00257280" w:rsidRPr="00D964C8">
        <w:rPr>
          <w:szCs w:val="24"/>
        </w:rPr>
        <w:t>use</w:t>
      </w:r>
      <w:ins w:id="116" w:author="Aurora Chang" w:date="2016-09-26T20:19:00Z">
        <w:r w:rsidR="00890DA6">
          <w:rPr>
            <w:szCs w:val="24"/>
          </w:rPr>
          <w:t>d</w:t>
        </w:r>
      </w:ins>
      <w:del w:id="117" w:author="Aurora Chang" w:date="2016-09-26T20:19:00Z">
        <w:r w:rsidR="00257280" w:rsidRPr="00D964C8" w:rsidDel="00890DA6">
          <w:rPr>
            <w:szCs w:val="24"/>
          </w:rPr>
          <w:delText>s</w:delText>
        </w:r>
      </w:del>
      <w:r w:rsidR="00D37453" w:rsidRPr="00D964C8">
        <w:rPr>
          <w:szCs w:val="24"/>
        </w:rPr>
        <w:t xml:space="preserve"> </w:t>
      </w:r>
      <w:del w:id="118" w:author="Aurora Chang" w:date="2016-09-26T20:15:00Z">
        <w:r w:rsidR="00D37453" w:rsidRPr="00D964C8" w:rsidDel="001B4F35">
          <w:rPr>
            <w:szCs w:val="24"/>
          </w:rPr>
          <w:delText xml:space="preserve">the </w:delText>
        </w:r>
      </w:del>
      <w:ins w:id="119" w:author="Aurora Chang" w:date="2016-09-26T20:15:00Z">
        <w:r w:rsidR="001B4F35">
          <w:rPr>
            <w:szCs w:val="24"/>
          </w:rPr>
          <w:t>a</w:t>
        </w:r>
        <w:r w:rsidR="001B4F35" w:rsidRPr="00D964C8">
          <w:rPr>
            <w:szCs w:val="24"/>
          </w:rPr>
          <w:t xml:space="preserve"> </w:t>
        </w:r>
      </w:ins>
      <w:commentRangeStart w:id="120"/>
      <w:r w:rsidR="00D37453" w:rsidRPr="00D964C8">
        <w:rPr>
          <w:szCs w:val="24"/>
        </w:rPr>
        <w:t xml:space="preserve">comparative case </w:t>
      </w:r>
      <w:r w:rsidR="00CF7EE7" w:rsidRPr="00D964C8">
        <w:rPr>
          <w:szCs w:val="24"/>
        </w:rPr>
        <w:t>design</w:t>
      </w:r>
      <w:r w:rsidR="00D37453" w:rsidRPr="00D964C8">
        <w:rPr>
          <w:szCs w:val="24"/>
        </w:rPr>
        <w:t xml:space="preserve"> </w:t>
      </w:r>
      <w:commentRangeEnd w:id="120"/>
      <w:r w:rsidR="00951457">
        <w:rPr>
          <w:rStyle w:val="CommentReference"/>
          <w:rFonts w:ascii="Cambria" w:eastAsia="Calibri" w:hAnsi="Cambria" w:cs="Times New Roman"/>
        </w:rPr>
        <w:commentReference w:id="120"/>
      </w:r>
      <w:r w:rsidR="00D37453" w:rsidRPr="00C7709E">
        <w:rPr>
          <w:szCs w:val="24"/>
        </w:rPr>
        <w:fldChar w:fldCharType="begin"/>
      </w:r>
      <w:r w:rsidR="004B3EDE">
        <w:rPr>
          <w:szCs w:val="24"/>
        </w:rPr>
        <w:instrText xml:space="preserve"> ADDIN EN.CITE &lt;EndNote&gt;&lt;Cite&gt;&lt;Author&gt;Neuman&lt;/Author&gt;&lt;Year&gt;2011&lt;/Year&gt;&lt;RecNum&gt;1883&lt;/RecNum&gt;&lt;DisplayText&gt;(George and Bennett 2005, Neuman 2011)&lt;/DisplayText&gt;&lt;record&gt;&lt;rec-number&gt;1883&lt;/rec-number&gt;&lt;foreign-keys&gt;&lt;key app="EN" db-id="2vw9sv9tkz5eraea50hvar9oexvzw9v95f02" timestamp="0"&gt;1883&lt;/key&gt;&lt;/foreign-keys&gt;&lt;ref-type name="Book"&gt;6&lt;/ref-type&gt;&lt;contributors&gt;&lt;authors&gt;&lt;author&gt;Neuman, William Lawrence&lt;/author&gt;&lt;/authors&gt;&lt;/contributors&gt;&lt;titles&gt;&lt;title&gt;Social Research Methods: Quantitative and Qualitative Approaches&lt;/title&gt;&lt;/titles&gt;&lt;edition&gt;7&lt;/edition&gt;&lt;dates&gt;&lt;year&gt;2011&lt;/year&gt;&lt;/dates&gt;&lt;pub-location&gt;Boston, MA&lt;/pub-location&gt;&lt;publisher&gt;Allyn and Bacon&lt;/publisher&gt;&lt;isbn&gt;0205457932&lt;/isbn&gt;&lt;urls&gt;&lt;/urls&gt;&lt;/record&gt;&lt;/Cite&gt;&lt;Cite&gt;&lt;Author&gt;George&lt;/Author&gt;&lt;Year&gt;2005&lt;/Year&gt;&lt;RecNum&gt;1766&lt;/RecNum&gt;&lt;record&gt;&lt;rec-number&gt;1766&lt;/rec-number&gt;&lt;foreign-keys&gt;&lt;key app="EN" db-id="2vw9sv9tkz5eraea50hvar9oexvzw9v95f02" timestamp="0"&gt;1766&lt;/key&gt;&lt;/foreign-keys&gt;&lt;ref-type name="Book"&gt;6&lt;/ref-type&gt;&lt;contributors&gt;&lt;authors&gt;&lt;author&gt;George, Alexander L.&lt;/author&gt;&lt;author&gt;Bennett, Andrew&lt;/author&gt;&lt;/authors&gt;&lt;/contributors&gt;&lt;titles&gt;&lt;title&gt;Case Studies and Theory Development in the Social Sciences&lt;/title&gt;&lt;/titles&gt;&lt;dates&gt;&lt;year&gt;2005&lt;/year&gt;&lt;/dates&gt;&lt;pub-location&gt;Cambridge, MA&lt;/pub-location&gt;&lt;publisher&gt;MIT Press  &lt;/publisher&gt;&lt;urls&gt;&lt;/urls&gt;&lt;/record&gt;&lt;/Cite&gt;&lt;/EndNote&gt;</w:instrText>
      </w:r>
      <w:r w:rsidR="00D37453" w:rsidRPr="00C7709E">
        <w:rPr>
          <w:szCs w:val="24"/>
        </w:rPr>
        <w:fldChar w:fldCharType="separate"/>
      </w:r>
      <w:r w:rsidR="004B3EDE">
        <w:rPr>
          <w:noProof/>
          <w:szCs w:val="24"/>
        </w:rPr>
        <w:t xml:space="preserve">(George </w:t>
      </w:r>
      <w:del w:id="121" w:author="Aurora Chang" w:date="2016-09-26T20:15:00Z">
        <w:r w:rsidR="004B3EDE" w:rsidDel="001B4F35">
          <w:rPr>
            <w:noProof/>
            <w:szCs w:val="24"/>
          </w:rPr>
          <w:delText xml:space="preserve">and </w:delText>
        </w:r>
      </w:del>
      <w:ins w:id="122" w:author="Aurora Chang" w:date="2016-09-26T20:15:00Z">
        <w:r w:rsidR="001B4F35">
          <w:rPr>
            <w:noProof/>
            <w:szCs w:val="24"/>
          </w:rPr>
          <w:t xml:space="preserve">&amp; </w:t>
        </w:r>
      </w:ins>
      <w:r w:rsidR="004B3EDE">
        <w:rPr>
          <w:noProof/>
          <w:szCs w:val="24"/>
        </w:rPr>
        <w:t>Bennett 2005, Neuman 2011)</w:t>
      </w:r>
      <w:r w:rsidR="00D37453" w:rsidRPr="00C7709E">
        <w:rPr>
          <w:szCs w:val="24"/>
        </w:rPr>
        <w:fldChar w:fldCharType="end"/>
      </w:r>
      <w:r w:rsidR="00D37453" w:rsidRPr="00D964C8">
        <w:rPr>
          <w:szCs w:val="24"/>
        </w:rPr>
        <w:t xml:space="preserve"> </w:t>
      </w:r>
      <w:del w:id="123" w:author="Aurora Chang" w:date="2016-09-26T20:25:00Z">
        <w:r w:rsidR="00CF7EE7" w:rsidRPr="00D964C8" w:rsidDel="00DD53C2">
          <w:rPr>
            <w:szCs w:val="24"/>
          </w:rPr>
          <w:delText xml:space="preserve">because </w:delText>
        </w:r>
        <w:r w:rsidR="008B25DF" w:rsidRPr="00D964C8" w:rsidDel="00DD53C2">
          <w:rPr>
            <w:szCs w:val="24"/>
          </w:rPr>
          <w:delText>was the best method to help answer</w:delText>
        </w:r>
      </w:del>
      <w:ins w:id="124" w:author="Aurora Chang" w:date="2016-09-26T20:25:00Z">
        <w:r w:rsidR="00DD53C2">
          <w:rPr>
            <w:szCs w:val="24"/>
          </w:rPr>
          <w:t xml:space="preserve">to </w:t>
        </w:r>
      </w:ins>
      <w:ins w:id="125" w:author="Aurora Chang" w:date="2016-09-26T20:26:00Z">
        <w:r w:rsidR="00DD53C2">
          <w:rPr>
            <w:szCs w:val="24"/>
          </w:rPr>
          <w:t>address</w:t>
        </w:r>
      </w:ins>
      <w:r w:rsidR="008B25DF" w:rsidRPr="00D964C8">
        <w:rPr>
          <w:szCs w:val="24"/>
        </w:rPr>
        <w:t xml:space="preserve"> the research questions</w:t>
      </w:r>
      <w:ins w:id="126" w:author="Aurora Chang" w:date="2016-09-26T20:28:00Z">
        <w:r w:rsidR="00951457">
          <w:rPr>
            <w:szCs w:val="24"/>
          </w:rPr>
          <w:t>.  I conducted</w:t>
        </w:r>
      </w:ins>
      <w:del w:id="127" w:author="Aurora Chang" w:date="2016-09-26T20:28:00Z">
        <w:r w:rsidR="008B25DF" w:rsidRPr="00D964C8" w:rsidDel="00951457">
          <w:rPr>
            <w:szCs w:val="24"/>
          </w:rPr>
          <w:delText>;</w:delText>
        </w:r>
      </w:del>
      <w:r w:rsidR="008B25DF" w:rsidRPr="00D964C8">
        <w:rPr>
          <w:szCs w:val="24"/>
        </w:rPr>
        <w:t xml:space="preserve"> </w:t>
      </w:r>
      <w:ins w:id="128" w:author="Aurora Chang" w:date="2016-09-26T20:33:00Z">
        <w:r w:rsidR="000D3B6F" w:rsidRPr="00D964C8">
          <w:rPr>
            <w:szCs w:val="24"/>
          </w:rPr>
          <w:t xml:space="preserve">open-ended </w:t>
        </w:r>
      </w:ins>
      <w:r w:rsidR="00CF7EE7" w:rsidRPr="00D964C8">
        <w:rPr>
          <w:szCs w:val="24"/>
        </w:rPr>
        <w:t xml:space="preserve">qualitative in-depth interviews </w:t>
      </w:r>
      <w:r w:rsidR="00CF7EE7" w:rsidRPr="00C7709E">
        <w:rPr>
          <w:szCs w:val="24"/>
        </w:rPr>
        <w:fldChar w:fldCharType="begin"/>
      </w:r>
      <w:r w:rsidR="005B79B9" w:rsidRPr="00D964C8">
        <w:rPr>
          <w:szCs w:val="24"/>
        </w:rPr>
        <w:instrText xml:space="preserve"> ADDIN EN.CITE &lt;EndNote&gt;&lt;Cite&gt;&lt;Author&gt;Merriam&lt;/Author&gt;&lt;Year&gt;2002&lt;/Year&gt;&lt;RecNum&gt;1772&lt;/RecNum&gt;&lt;DisplayText&gt;(Merriam 2002)&lt;/DisplayText&gt;&lt;record&gt;&lt;rec-number&gt;1772&lt;/rec-number&gt;&lt;foreign-keys&gt;&lt;key app="EN" db-id="2vw9sv9tkz5eraea50hvar9oexvzw9v95f02" timestamp="0"&gt;1772&lt;/key&gt;&lt;/foreign-keys&gt;&lt;ref-type name="Book"&gt;6&lt;/ref-type&gt;&lt;contributors&gt;&lt;authors&gt;&lt;author&gt;Merriam, Sharan B. and associates&lt;/author&gt;&lt;/authors&gt;&lt;/contributors&gt;&lt;titles&gt;&lt;title&gt;Qualitative Research in Practice : Examples for Discussion and Analysis &lt;/title&gt;&lt;/titles&gt;&lt;edition&gt;1&lt;/edition&gt;&lt;dates&gt;&lt;year&gt;2002&lt;/year&gt;&lt;/dates&gt;&lt;pub-location&gt;San Francisco&lt;/pub-location&gt;&lt;publisher&gt;Jossey-Bass&lt;/publisher&gt;&lt;urls&gt;&lt;/urls&gt;&lt;/record&gt;&lt;/Cite&gt;&lt;/EndNote&gt;</w:instrText>
      </w:r>
      <w:r w:rsidR="00CF7EE7" w:rsidRPr="00C7709E">
        <w:rPr>
          <w:szCs w:val="24"/>
        </w:rPr>
        <w:fldChar w:fldCharType="separate"/>
      </w:r>
      <w:r w:rsidR="00CF7EE7" w:rsidRPr="00D964C8">
        <w:rPr>
          <w:noProof/>
          <w:szCs w:val="24"/>
        </w:rPr>
        <w:t>(Merriam 2002)</w:t>
      </w:r>
      <w:r w:rsidR="00CF7EE7" w:rsidRPr="00C7709E">
        <w:rPr>
          <w:szCs w:val="24"/>
        </w:rPr>
        <w:fldChar w:fldCharType="end"/>
      </w:r>
      <w:r w:rsidR="00CF7EE7" w:rsidRPr="00D964C8">
        <w:rPr>
          <w:szCs w:val="24"/>
        </w:rPr>
        <w:t xml:space="preserve"> </w:t>
      </w:r>
      <w:del w:id="129" w:author="Aurora Chang" w:date="2016-09-26T20:33:00Z">
        <w:r w:rsidR="00CF7EE7" w:rsidRPr="00D964C8" w:rsidDel="000D3B6F">
          <w:rPr>
            <w:szCs w:val="24"/>
          </w:rPr>
          <w:delText xml:space="preserve">which </w:delText>
        </w:r>
        <w:r w:rsidR="00257280" w:rsidRPr="00D964C8" w:rsidDel="000D3B6F">
          <w:rPr>
            <w:szCs w:val="24"/>
          </w:rPr>
          <w:delText xml:space="preserve">were mainly open-ended </w:delText>
        </w:r>
      </w:del>
      <w:del w:id="130" w:author="Aurora Chang" w:date="2016-09-26T20:39:00Z">
        <w:r w:rsidR="00257280" w:rsidRPr="00D964C8" w:rsidDel="0041003A">
          <w:rPr>
            <w:szCs w:val="24"/>
          </w:rPr>
          <w:delText>and allowed</w:delText>
        </w:r>
        <w:r w:rsidR="00CF7EE7" w:rsidRPr="00D964C8" w:rsidDel="0041003A">
          <w:rPr>
            <w:szCs w:val="24"/>
          </w:rPr>
          <w:delText xml:space="preserve"> for</w:delText>
        </w:r>
      </w:del>
      <w:ins w:id="131" w:author="Aurora Chang" w:date="2016-09-26T20:40:00Z">
        <w:r w:rsidR="0041003A">
          <w:rPr>
            <w:szCs w:val="24"/>
          </w:rPr>
          <w:t>to capture</w:t>
        </w:r>
      </w:ins>
      <w:del w:id="132" w:author="Aurora Chang" w:date="2016-09-26T20:40:00Z">
        <w:r w:rsidR="00CF7EE7" w:rsidRPr="00D964C8" w:rsidDel="0041003A">
          <w:rPr>
            <w:szCs w:val="24"/>
          </w:rPr>
          <w:delText xml:space="preserve"> gaining meaning from</w:delText>
        </w:r>
      </w:del>
      <w:r w:rsidR="00CF7EE7" w:rsidRPr="00D964C8">
        <w:rPr>
          <w:szCs w:val="24"/>
        </w:rPr>
        <w:t xml:space="preserve"> the respondents’ perspectives and experiences</w:t>
      </w:r>
      <w:r w:rsidR="001D18B5" w:rsidRPr="00D964C8">
        <w:rPr>
          <w:szCs w:val="24"/>
        </w:rPr>
        <w:t xml:space="preserve">, and </w:t>
      </w:r>
      <w:r w:rsidR="00CF7EE7" w:rsidRPr="00D964C8">
        <w:rPr>
          <w:szCs w:val="24"/>
        </w:rPr>
        <w:t>ethnographic techniques</w:t>
      </w:r>
      <w:r w:rsidR="00257280" w:rsidRPr="00D964C8">
        <w:rPr>
          <w:szCs w:val="24"/>
        </w:rPr>
        <w:t xml:space="preserve"> </w:t>
      </w:r>
      <w:r w:rsidR="00257280" w:rsidRPr="00C7709E">
        <w:rPr>
          <w:szCs w:val="24"/>
        </w:rPr>
        <w:fldChar w:fldCharType="begin"/>
      </w:r>
      <w:r w:rsidR="005B79B9" w:rsidRPr="00D964C8">
        <w:rPr>
          <w:szCs w:val="24"/>
        </w:rPr>
        <w:instrText xml:space="preserve"> ADDIN EN.CITE &lt;EndNote&gt;&lt;Cite&gt;&lt;Author&gt;Burawoy&lt;/Author&gt;&lt;Year&gt;1991&lt;/Year&gt;&lt;RecNum&gt;1750&lt;/RecNum&gt;&lt;DisplayText&gt;(Burawoy 1991)&lt;/DisplayText&gt;&lt;record&gt;&lt;rec-number&gt;1750&lt;/rec-number&gt;&lt;foreign-keys&gt;&lt;key app="EN" db-id="2vw9sv9tkz5eraea50hvar9oexvzw9v95f02" timestamp="0"&gt;1750&lt;/key&gt;&lt;/foreign-keys&gt;&lt;ref-type name="Book Section"&gt;5&lt;/ref-type&gt;&lt;contributors&gt;&lt;authors&gt;&lt;author&gt;Burawoy, Michael&lt;/author&gt;&lt;/authors&gt;&lt;secondary-authors&gt;&lt;author&gt;Burawoy, Michael&lt;/author&gt;&lt;author&gt;Burton, Alice&lt;/author&gt;&lt;author&gt;Ferguson, Ann Arnett&lt;/author&gt;&lt;author&gt;Fox, Kathryn J. &lt;/author&gt;&lt;/secondary-authors&gt;&lt;/contributors&gt;&lt;titles&gt;&lt;title&gt;Introduction&lt;/title&gt;&lt;secondary-title&gt;Ethnography Unbound: Power and Resistance in the Modern Metropolis &lt;/secondary-title&gt;&lt;/titles&gt;&lt;dates&gt;&lt;year&gt;1991&lt;/year&gt;&lt;/dates&gt;&lt;pub-location&gt;Berkeley, CA&lt;/pub-location&gt;&lt;publisher&gt;University of California Press&lt;/publisher&gt;&lt;urls&gt;&lt;/urls&gt;&lt;/record&gt;&lt;/Cite&gt;&lt;/EndNote&gt;</w:instrText>
      </w:r>
      <w:r w:rsidR="00257280" w:rsidRPr="00C7709E">
        <w:rPr>
          <w:szCs w:val="24"/>
        </w:rPr>
        <w:fldChar w:fldCharType="separate"/>
      </w:r>
      <w:r w:rsidR="00257280" w:rsidRPr="00D964C8">
        <w:rPr>
          <w:noProof/>
          <w:szCs w:val="24"/>
        </w:rPr>
        <w:t>(Burawoy 1991)</w:t>
      </w:r>
      <w:r w:rsidR="00257280" w:rsidRPr="00C7709E">
        <w:rPr>
          <w:szCs w:val="24"/>
        </w:rPr>
        <w:fldChar w:fldCharType="end"/>
      </w:r>
      <w:r w:rsidR="00CF7EE7" w:rsidRPr="00D964C8">
        <w:rPr>
          <w:szCs w:val="24"/>
        </w:rPr>
        <w:t xml:space="preserve"> </w:t>
      </w:r>
      <w:r w:rsidR="001D18B5" w:rsidRPr="00D964C8">
        <w:rPr>
          <w:szCs w:val="24"/>
        </w:rPr>
        <w:t xml:space="preserve">of data recording – field notes – to create a systematic way of collecting and recording </w:t>
      </w:r>
      <w:r w:rsidR="00E069BB" w:rsidRPr="00D964C8">
        <w:rPr>
          <w:szCs w:val="24"/>
        </w:rPr>
        <w:t>observations of family visits</w:t>
      </w:r>
      <w:r w:rsidR="00665274" w:rsidRPr="00D964C8">
        <w:rPr>
          <w:szCs w:val="24"/>
        </w:rPr>
        <w:t xml:space="preserve"> and d</w:t>
      </w:r>
      <w:r w:rsidR="001D18B5" w:rsidRPr="00D964C8">
        <w:rPr>
          <w:szCs w:val="24"/>
        </w:rPr>
        <w:t>etails about the neighborhoods in which respondents lived. These notes contributed additional data to the information gathered during the structured interview with families</w:t>
      </w:r>
      <w:r w:rsidR="00CF7EE7" w:rsidRPr="00D964C8">
        <w:rPr>
          <w:szCs w:val="24"/>
        </w:rPr>
        <w:t xml:space="preserve">. </w:t>
      </w:r>
    </w:p>
    <w:p w14:paraId="0AF77365" w14:textId="77777777" w:rsidR="00681BF6" w:rsidRPr="006F569C" w:rsidRDefault="006D6114" w:rsidP="006F569C">
      <w:pPr>
        <w:pStyle w:val="Style2"/>
        <w:rPr>
          <w:b w:val="0"/>
          <w:i/>
          <w:lang w:val="en-US"/>
        </w:rPr>
      </w:pPr>
      <w:bookmarkStart w:id="133" w:name="_Toc386642025"/>
      <w:bookmarkStart w:id="134" w:name="_Toc391659061"/>
      <w:r w:rsidRPr="006F569C">
        <w:rPr>
          <w:b w:val="0"/>
          <w:i/>
          <w:lang w:val="en-US"/>
        </w:rPr>
        <w:t>Participants</w:t>
      </w:r>
    </w:p>
    <w:p w14:paraId="5212996C" w14:textId="19430B9D" w:rsidR="00681BF6" w:rsidRPr="00D964C8" w:rsidRDefault="00016A7D" w:rsidP="006F569C">
      <w:pPr>
        <w:spacing w:after="0" w:line="480" w:lineRule="auto"/>
        <w:ind w:firstLine="720"/>
        <w:rPr>
          <w:szCs w:val="24"/>
        </w:rPr>
      </w:pPr>
      <w:r>
        <w:rPr>
          <w:szCs w:val="24"/>
        </w:rPr>
        <w:t>To participate in this study</w:t>
      </w:r>
      <w:r w:rsidR="00665274" w:rsidRPr="00D964C8">
        <w:rPr>
          <w:szCs w:val="24"/>
        </w:rPr>
        <w:t>,</w:t>
      </w:r>
      <w:r w:rsidR="00681BF6" w:rsidRPr="00D964C8">
        <w:rPr>
          <w:szCs w:val="24"/>
        </w:rPr>
        <w:t xml:space="preserve"> </w:t>
      </w:r>
      <w:r w:rsidR="00C63476">
        <w:rPr>
          <w:szCs w:val="24"/>
        </w:rPr>
        <w:t xml:space="preserve">interviewees had to belong to </w:t>
      </w:r>
      <w:r w:rsidR="00681BF6" w:rsidRPr="00D964C8">
        <w:rPr>
          <w:szCs w:val="24"/>
        </w:rPr>
        <w:t xml:space="preserve">one of two groups. In group one, persons had to meet the following criteria: (1) 18 years of age or older, (2) self-identify as African American or Black, (3) gave birth to children who are 18 years and under at time of interview; (4) at some point had children placed into foster care, and (5) live in Erie County, New York. </w:t>
      </w:r>
      <w:r w:rsidR="00C63476">
        <w:rPr>
          <w:szCs w:val="24"/>
        </w:rPr>
        <w:t>The second group of respondents</w:t>
      </w:r>
      <w:r w:rsidR="00477BEE">
        <w:rPr>
          <w:szCs w:val="24"/>
        </w:rPr>
        <w:t xml:space="preserve"> </w:t>
      </w:r>
      <w:r w:rsidR="00681BF6" w:rsidRPr="00D964C8">
        <w:rPr>
          <w:szCs w:val="24"/>
        </w:rPr>
        <w:t>had to meet the following requirements: (1) 18 years of age or older, (2) self-identify as African American or Black (3) have children 18 years and under presently, (4) did not have children placed into foster care at any time, and (5) live in Erie County, New York.  Group one will subsequently be referred to as Foster Care Families (FCF) and group two will be referred to as Non-Foster Care Families (NFCF).</w:t>
      </w:r>
    </w:p>
    <w:p w14:paraId="2E9492C3" w14:textId="77777777" w:rsidR="00C81C65" w:rsidRPr="006F569C" w:rsidRDefault="00C81C65" w:rsidP="006F569C">
      <w:pPr>
        <w:pStyle w:val="Style2"/>
        <w:rPr>
          <w:rStyle w:val="text1"/>
          <w:rFonts w:ascii="Times New Roman" w:hAnsi="Times New Roman"/>
          <w:b w:val="0"/>
          <w:i/>
          <w:color w:val="auto"/>
          <w:sz w:val="24"/>
          <w:szCs w:val="24"/>
        </w:rPr>
      </w:pPr>
      <w:bookmarkStart w:id="135" w:name="_Toc386642026"/>
      <w:bookmarkStart w:id="136" w:name="_Toc391659062"/>
      <w:bookmarkEnd w:id="135"/>
      <w:bookmarkEnd w:id="136"/>
      <w:commentRangeStart w:id="137"/>
      <w:r w:rsidRPr="006F569C">
        <w:rPr>
          <w:rStyle w:val="text1"/>
          <w:rFonts w:ascii="Times New Roman" w:hAnsi="Times New Roman"/>
          <w:b w:val="0"/>
          <w:i/>
          <w:color w:val="auto"/>
          <w:sz w:val="24"/>
          <w:szCs w:val="24"/>
        </w:rPr>
        <w:t xml:space="preserve">Characteristics of Respondents </w:t>
      </w:r>
    </w:p>
    <w:p w14:paraId="14CF041B" w14:textId="78F0A998" w:rsidR="00C81C65" w:rsidRDefault="00C81C65" w:rsidP="006F569C">
      <w:pPr>
        <w:spacing w:after="0" w:line="480" w:lineRule="auto"/>
        <w:ind w:firstLine="720"/>
        <w:rPr>
          <w:rFonts w:cs="Times New Roman"/>
          <w:szCs w:val="24"/>
        </w:rPr>
      </w:pPr>
      <w:r w:rsidRPr="000B5C12">
        <w:rPr>
          <w:rStyle w:val="text1"/>
          <w:rFonts w:ascii="Times New Roman" w:hAnsi="Times New Roman" w:cs="Times New Roman"/>
          <w:color w:val="auto"/>
          <w:sz w:val="24"/>
          <w:szCs w:val="24"/>
        </w:rPr>
        <w:t xml:space="preserve">The sample size consisted of 41 respondents. </w:t>
      </w:r>
      <w:r w:rsidRPr="00D964C8">
        <w:rPr>
          <w:rFonts w:cs="Times New Roman"/>
          <w:szCs w:val="24"/>
        </w:rPr>
        <w:t xml:space="preserve">Six (15%) of the respondents were male while 36 (85%) were female. </w:t>
      </w:r>
      <w:proofErr w:type="gramStart"/>
      <w:r w:rsidRPr="000B5C12">
        <w:rPr>
          <w:rStyle w:val="text1"/>
          <w:rFonts w:ascii="Times New Roman" w:hAnsi="Times New Roman" w:cs="Times New Roman"/>
          <w:color w:val="auto"/>
          <w:sz w:val="24"/>
          <w:szCs w:val="24"/>
        </w:rPr>
        <w:t>Thirty eight</w:t>
      </w:r>
      <w:proofErr w:type="gramEnd"/>
      <w:r w:rsidRPr="000B5C12">
        <w:rPr>
          <w:rStyle w:val="text1"/>
          <w:rFonts w:ascii="Times New Roman" w:hAnsi="Times New Roman" w:cs="Times New Roman"/>
          <w:color w:val="auto"/>
          <w:sz w:val="24"/>
          <w:szCs w:val="24"/>
        </w:rPr>
        <w:t xml:space="preserve"> identified as African American, one person self-identified as biracial (black/Puerto Rican), and one self-identified as a person of West Indian descent</w:t>
      </w:r>
      <w:r w:rsidR="00161AF4" w:rsidRPr="00D964C8">
        <w:rPr>
          <w:rStyle w:val="text1"/>
          <w:rFonts w:ascii="Times New Roman" w:hAnsi="Times New Roman" w:cs="Times New Roman"/>
          <w:color w:val="auto"/>
          <w:sz w:val="24"/>
          <w:szCs w:val="24"/>
        </w:rPr>
        <w:t>.</w:t>
      </w:r>
      <w:r w:rsidRPr="000B5C12">
        <w:rPr>
          <w:rStyle w:val="text1"/>
          <w:rFonts w:ascii="Times New Roman" w:hAnsi="Times New Roman" w:cs="Times New Roman"/>
          <w:color w:val="auto"/>
          <w:sz w:val="24"/>
          <w:szCs w:val="24"/>
        </w:rPr>
        <w:t xml:space="preserve"> These two individuals are included in the sample because they first identified as black in </w:t>
      </w:r>
      <w:r w:rsidRPr="000B5C12">
        <w:rPr>
          <w:rStyle w:val="text1"/>
          <w:rFonts w:ascii="Times New Roman" w:hAnsi="Times New Roman" w:cs="Times New Roman"/>
          <w:color w:val="auto"/>
          <w:sz w:val="24"/>
          <w:szCs w:val="24"/>
        </w:rPr>
        <w:lastRenderedPageBreak/>
        <w:t xml:space="preserve">the preliminary screening and were phenotypically black when I met them. </w:t>
      </w:r>
      <w:r w:rsidR="00366F64" w:rsidRPr="00D964C8">
        <w:rPr>
          <w:rStyle w:val="text1"/>
          <w:rFonts w:ascii="Times New Roman" w:hAnsi="Times New Roman" w:cs="Times New Roman"/>
          <w:color w:val="auto"/>
          <w:sz w:val="24"/>
          <w:szCs w:val="24"/>
        </w:rPr>
        <w:t xml:space="preserve">The age range was 20 to 61 years (mean age 38). </w:t>
      </w:r>
      <w:r w:rsidRPr="000B5C12">
        <w:rPr>
          <w:rStyle w:val="text1"/>
          <w:rFonts w:ascii="Times New Roman" w:hAnsi="Times New Roman" w:cs="Times New Roman"/>
          <w:color w:val="auto"/>
          <w:sz w:val="24"/>
          <w:szCs w:val="24"/>
        </w:rPr>
        <w:t>Sixty-one percent (n=25) of the respondents identified as single or never married</w:t>
      </w:r>
      <w:r w:rsidR="00366F64" w:rsidRPr="00D964C8">
        <w:rPr>
          <w:rStyle w:val="text1"/>
          <w:rFonts w:ascii="Times New Roman" w:hAnsi="Times New Roman" w:cs="Times New Roman"/>
          <w:color w:val="auto"/>
          <w:sz w:val="24"/>
          <w:szCs w:val="24"/>
        </w:rPr>
        <w:t xml:space="preserve">, fifteen percent (n=6) divorced, twelve percent (n=6) were separated, and about 10 percent (n=4) were married. </w:t>
      </w:r>
      <w:r w:rsidRPr="00D964C8">
        <w:rPr>
          <w:rFonts w:cs="Times New Roman"/>
          <w:szCs w:val="24"/>
        </w:rPr>
        <w:t>About fifty percent (n=24) identified as giving birth to one to three children under the age of 18, while 38 percent (n=15) gave birth to more than three children (that is, between 4 and 6 children). Fifty-one percent (n=24) of respondents gave birth to or fathered their first child between the ages of 19 and 29 and 38 percent (n=16) reported having their first child at 18 years of age or under. The average age of respondents when they had their first child was twenty-two years. Seventy-one percent (n=29) of respondents made $15,000 and under in the previous year, 10% (n=4) made between $15,001 and $20, 000 in the previous year, 15 percent (n=6) made between $20, 001 and $35, 000, and five percent (n=2) of respondents made over $35,000 in the previous year.</w:t>
      </w:r>
    </w:p>
    <w:p w14:paraId="64DD3B4D" w14:textId="3C3B10FF" w:rsidR="00C81C65" w:rsidRPr="006F569C" w:rsidRDefault="00622DA6" w:rsidP="006F569C">
      <w:pPr>
        <w:spacing w:after="0" w:line="480" w:lineRule="auto"/>
        <w:rPr>
          <w:szCs w:val="24"/>
        </w:rPr>
      </w:pPr>
      <w:r>
        <w:rPr>
          <w:rFonts w:cs="Times New Roman"/>
          <w:b/>
          <w:szCs w:val="24"/>
        </w:rPr>
        <w:t xml:space="preserve">Foster Care Families </w:t>
      </w:r>
      <w:bookmarkStart w:id="138" w:name="_Toc391659063"/>
      <w:r w:rsidR="00C81C65" w:rsidRPr="000B5C12">
        <w:rPr>
          <w:rStyle w:val="text1"/>
          <w:rFonts w:ascii="Times New Roman" w:hAnsi="Times New Roman"/>
          <w:color w:val="auto"/>
          <w:sz w:val="24"/>
          <w:szCs w:val="24"/>
        </w:rPr>
        <w:t xml:space="preserve">(FCF). </w:t>
      </w:r>
      <w:r w:rsidR="00C81C65" w:rsidRPr="00697BD9">
        <w:rPr>
          <w:rStyle w:val="text1"/>
          <w:rFonts w:ascii="Times New Roman" w:hAnsi="Times New Roman"/>
          <w:color w:val="auto"/>
          <w:sz w:val="24"/>
          <w:szCs w:val="24"/>
        </w:rPr>
        <w:t xml:space="preserve">The nineteen respondents of </w:t>
      </w:r>
      <w:r w:rsidR="00C81C65" w:rsidRPr="0011209B">
        <w:rPr>
          <w:rStyle w:val="text1"/>
          <w:rFonts w:ascii="Times New Roman" w:hAnsi="Times New Roman"/>
          <w:color w:val="auto"/>
          <w:sz w:val="24"/>
          <w:szCs w:val="24"/>
        </w:rPr>
        <w:t xml:space="preserve">the group FCF consisted of 17 (89%) women and two (10%) men. </w:t>
      </w:r>
      <w:r w:rsidR="00CF3DFC" w:rsidRPr="00253F64">
        <w:rPr>
          <w:rStyle w:val="text1"/>
          <w:rFonts w:ascii="Times New Roman" w:hAnsi="Times New Roman"/>
          <w:color w:val="auto"/>
          <w:sz w:val="24"/>
          <w:szCs w:val="24"/>
        </w:rPr>
        <w:t xml:space="preserve">The age range was 20 to 61 years (mean age 40). </w:t>
      </w:r>
      <w:r w:rsidR="00C81C65" w:rsidRPr="00253F64">
        <w:rPr>
          <w:rStyle w:val="text1"/>
          <w:rFonts w:ascii="Times New Roman" w:hAnsi="Times New Roman"/>
          <w:color w:val="auto"/>
          <w:sz w:val="24"/>
          <w:szCs w:val="24"/>
        </w:rPr>
        <w:t xml:space="preserve">Forty-four percent </w:t>
      </w:r>
      <w:r w:rsidR="00C81C65" w:rsidRPr="002933D7">
        <w:rPr>
          <w:szCs w:val="24"/>
        </w:rPr>
        <w:t>(n=7) persons had their first child between the ages of 19 and 29 while an equal amount (44 %) had their first at the age of 18 or younger.  In addition, 11 (58%) of the respondents</w:t>
      </w:r>
      <w:r w:rsidR="00C81C65" w:rsidRPr="0062220B">
        <w:rPr>
          <w:szCs w:val="24"/>
        </w:rPr>
        <w:t xml:space="preserve"> had given birth/fathered more than three children.</w:t>
      </w:r>
      <w:bookmarkEnd w:id="138"/>
      <w:r w:rsidR="00C81C65" w:rsidRPr="00174D2C">
        <w:rPr>
          <w:szCs w:val="24"/>
        </w:rPr>
        <w:t xml:space="preserve"> </w:t>
      </w:r>
      <w:r w:rsidR="00C81C65" w:rsidRPr="006F569C">
        <w:rPr>
          <w:szCs w:val="24"/>
        </w:rPr>
        <w:t xml:space="preserve">A little more than half of the respondents (n=13) identified as single and/or never married, two were married, and two were divorced. </w:t>
      </w:r>
      <w:proofErr w:type="gramStart"/>
      <w:r w:rsidR="00C81C65" w:rsidRPr="006F569C">
        <w:rPr>
          <w:szCs w:val="24"/>
        </w:rPr>
        <w:t>Sixty-three percent of respondents (n=12) made $15, 000 or under the previous year.</w:t>
      </w:r>
      <w:proofErr w:type="gramEnd"/>
      <w:r w:rsidR="00C81C65" w:rsidRPr="006F569C">
        <w:rPr>
          <w:szCs w:val="24"/>
        </w:rPr>
        <w:t xml:space="preserve"> More specifically, 11 percent (n=2) did not work nor file</w:t>
      </w:r>
      <w:r w:rsidR="00CF3DFC" w:rsidRPr="006F569C">
        <w:rPr>
          <w:szCs w:val="24"/>
        </w:rPr>
        <w:t>d</w:t>
      </w:r>
      <w:r w:rsidR="00C81C65" w:rsidRPr="006F569C">
        <w:rPr>
          <w:szCs w:val="24"/>
        </w:rPr>
        <w:t xml:space="preserve"> taxes the year prior, 32 percent (n=6) made $10, 000 and under the previous year, 21 percent (n=4) made between $10, 001 and $15, 000, and 32 percent (n=6) made about $15, 001 and above. Sixty-three percent of (n=10) respondents had a grade 12 </w:t>
      </w:r>
      <w:r w:rsidR="00C81C65" w:rsidRPr="006F569C">
        <w:rPr>
          <w:szCs w:val="24"/>
        </w:rPr>
        <w:lastRenderedPageBreak/>
        <w:t xml:space="preserve">or less educational achievement, 26 percent (n=5) had some college education, 16 percent (n=3) had an associate’s degree and five percent (n=1) had a bachelor’s degree. </w:t>
      </w:r>
      <w:bookmarkStart w:id="139" w:name="_Toc386642028"/>
    </w:p>
    <w:p w14:paraId="1638DB5B" w14:textId="0E2A12BC" w:rsidR="00C81C65" w:rsidRPr="00D964C8" w:rsidRDefault="00C81C65" w:rsidP="006F569C">
      <w:pPr>
        <w:spacing w:after="0" w:line="480" w:lineRule="auto"/>
        <w:rPr>
          <w:rFonts w:cs="Times New Roman"/>
          <w:b/>
          <w:szCs w:val="24"/>
        </w:rPr>
      </w:pPr>
      <w:bookmarkStart w:id="140" w:name="_Toc391659064"/>
      <w:bookmarkEnd w:id="139"/>
      <w:r w:rsidRPr="00D964C8">
        <w:rPr>
          <w:rStyle w:val="Style2Char"/>
          <w:rFonts w:eastAsia="Calibri"/>
          <w:szCs w:val="24"/>
        </w:rPr>
        <w:t>Non-Foster Care Families (NFCF).</w:t>
      </w:r>
      <w:bookmarkEnd w:id="140"/>
      <w:r w:rsidRPr="000B5C12">
        <w:rPr>
          <w:rStyle w:val="text1"/>
          <w:rFonts w:ascii="Times New Roman" w:hAnsi="Times New Roman" w:cs="Times New Roman"/>
          <w:color w:val="auto"/>
          <w:sz w:val="24"/>
          <w:szCs w:val="24"/>
        </w:rPr>
        <w:t xml:space="preserve"> The twenty-one respondents of NFCF consisted of 18 (86%) women and four (14%) men. The age range </w:t>
      </w:r>
      <w:r w:rsidR="00CF3DFC" w:rsidRPr="00D964C8">
        <w:rPr>
          <w:rStyle w:val="text1"/>
          <w:rFonts w:ascii="Times New Roman" w:hAnsi="Times New Roman" w:cs="Times New Roman"/>
          <w:color w:val="auto"/>
          <w:sz w:val="24"/>
          <w:szCs w:val="24"/>
        </w:rPr>
        <w:t xml:space="preserve">was 20 to 58 years (mean age 35). </w:t>
      </w:r>
      <w:r w:rsidRPr="000B5C12">
        <w:rPr>
          <w:rStyle w:val="text1"/>
          <w:rFonts w:ascii="Times New Roman" w:hAnsi="Times New Roman" w:cs="Times New Roman"/>
          <w:color w:val="auto"/>
          <w:sz w:val="24"/>
          <w:szCs w:val="24"/>
        </w:rPr>
        <w:t xml:space="preserve">Fifty percent (n=12) of the respondents identified as single or unmarried, followed by 19 percent (n=4) who were separated and 19 percent (n= 4) who were married, respectively.  “Age at first child” for the respondents ranged from 16 to 32. Fifty-seven percent (n=12) </w:t>
      </w:r>
      <w:r w:rsidRPr="00D964C8">
        <w:rPr>
          <w:rFonts w:cs="Times New Roman"/>
          <w:szCs w:val="24"/>
        </w:rPr>
        <w:t xml:space="preserve">had their first child between the ages of 19 and 29 while 33 percent (n=7) of </w:t>
      </w:r>
      <w:r w:rsidR="0056586D">
        <w:rPr>
          <w:rFonts w:cs="Times New Roman"/>
          <w:szCs w:val="24"/>
        </w:rPr>
        <w:t xml:space="preserve">the </w:t>
      </w:r>
      <w:r w:rsidRPr="00D964C8">
        <w:rPr>
          <w:rFonts w:cs="Times New Roman"/>
          <w:szCs w:val="24"/>
        </w:rPr>
        <w:t>respondents had their first at the age of 18 or younger.  In addition, 19 percent (n=4) of the respondents had given birth/fathered more than three children while 86 percent (n=18) had between one and three children at the time of interview. One respondent (5%) claimed to make more than $35, 000 the previous year, nine (43%) made below $10, 000 while 8 (38%) made between $10, 001 and $15, 000. In terms of educational attainment, thirty-eight percent (n=8) of respondents reported achieving a Grade 12 or less education, followed by some college but no degree (n=12).</w:t>
      </w:r>
      <w:r w:rsidRPr="00D964C8">
        <w:rPr>
          <w:rFonts w:cs="Times New Roman"/>
          <w:b/>
          <w:szCs w:val="24"/>
        </w:rPr>
        <w:t xml:space="preserve">  </w:t>
      </w:r>
    </w:p>
    <w:commentRangeEnd w:id="137"/>
    <w:p w14:paraId="30A0C9B9" w14:textId="3D6910C6" w:rsidR="00E14972" w:rsidRPr="006F569C" w:rsidDel="0015517A" w:rsidRDefault="00D82761" w:rsidP="006F569C">
      <w:pPr>
        <w:pStyle w:val="Style2"/>
        <w:rPr>
          <w:del w:id="141" w:author="Aurora Chang" w:date="2016-09-26T21:09:00Z"/>
          <w:b w:val="0"/>
          <w:i/>
        </w:rPr>
      </w:pPr>
      <w:r>
        <w:rPr>
          <w:rStyle w:val="CommentReference"/>
          <w:rFonts w:ascii="Cambria" w:eastAsia="Calibri" w:hAnsi="Cambria"/>
        </w:rPr>
        <w:commentReference w:id="137"/>
      </w:r>
      <w:commentRangeStart w:id="142"/>
      <w:del w:id="143" w:author="Aurora Chang" w:date="2016-09-26T21:09:00Z">
        <w:r w:rsidR="00E14972" w:rsidRPr="006F569C" w:rsidDel="0015517A">
          <w:rPr>
            <w:b w:val="0"/>
            <w:i/>
          </w:rPr>
          <w:delText>Gaining Access into the Field and Participant Selection</w:delText>
        </w:r>
        <w:bookmarkEnd w:id="133"/>
        <w:bookmarkEnd w:id="134"/>
      </w:del>
    </w:p>
    <w:p w14:paraId="236790C8" w14:textId="6803E09A" w:rsidR="00681BF6" w:rsidRPr="00D964C8" w:rsidDel="0015517A" w:rsidRDefault="004C7785" w:rsidP="006F569C">
      <w:pPr>
        <w:spacing w:after="0" w:line="480" w:lineRule="auto"/>
        <w:ind w:firstLine="720"/>
        <w:rPr>
          <w:del w:id="144" w:author="Aurora Chang" w:date="2016-09-26T21:09:00Z"/>
          <w:szCs w:val="24"/>
        </w:rPr>
      </w:pPr>
      <w:del w:id="145" w:author="Aurora Chang" w:date="2016-09-26T21:09:00Z">
        <w:r w:rsidDel="0015517A">
          <w:rPr>
            <w:szCs w:val="24"/>
          </w:rPr>
          <w:delText xml:space="preserve">In order to conduct this study, </w:delText>
        </w:r>
        <w:r w:rsidR="00697BD9" w:rsidRPr="00D964C8" w:rsidDel="0015517A">
          <w:rPr>
            <w:szCs w:val="24"/>
          </w:rPr>
          <w:delText>approval</w:delText>
        </w:r>
        <w:r w:rsidR="00E14972" w:rsidRPr="00D964C8" w:rsidDel="0015517A">
          <w:rPr>
            <w:szCs w:val="24"/>
          </w:rPr>
          <w:delText xml:space="preserve"> from three institutional review boards in the State of New York, </w:delText>
        </w:r>
        <w:r w:rsidR="00C81C65" w:rsidRPr="00D964C8" w:rsidDel="0015517A">
          <w:rPr>
            <w:szCs w:val="24"/>
          </w:rPr>
          <w:delText>(the Social and Behavioral Sciences Institutional Review Board (IRB) at the University at Buffalo (UB), the IRB at the New York State Office of Child and Family Services (OCFS) and the Erie County Department of Social Services (ECDSS) IRB)</w:delText>
        </w:r>
        <w:r w:rsidR="002772ED" w:rsidRPr="00D964C8" w:rsidDel="0015517A">
          <w:rPr>
            <w:szCs w:val="24"/>
          </w:rPr>
          <w:delText xml:space="preserve">, </w:delText>
        </w:r>
        <w:r w:rsidR="00F10D91" w:rsidRPr="00D964C8" w:rsidDel="0015517A">
          <w:rPr>
            <w:szCs w:val="24"/>
          </w:rPr>
          <w:delText xml:space="preserve">was obtained and </w:delText>
        </w:r>
        <w:r w:rsidR="00E14972" w:rsidRPr="00D964C8" w:rsidDel="0015517A">
          <w:rPr>
            <w:szCs w:val="24"/>
          </w:rPr>
          <w:delText xml:space="preserve">recruitment </w:delText>
        </w:r>
        <w:r w:rsidR="00A82F00" w:rsidRPr="00D964C8" w:rsidDel="0015517A">
          <w:rPr>
            <w:szCs w:val="24"/>
          </w:rPr>
          <w:delText xml:space="preserve">of respondents began. </w:delText>
        </w:r>
        <w:r w:rsidR="00252FAE" w:rsidRPr="00D964C8" w:rsidDel="0015517A">
          <w:rPr>
            <w:szCs w:val="24"/>
          </w:rPr>
          <w:delText xml:space="preserve">Because of the </w:delText>
        </w:r>
        <w:r w:rsidR="00857D2C" w:rsidRPr="00D964C8" w:rsidDel="0015517A">
          <w:rPr>
            <w:szCs w:val="24"/>
          </w:rPr>
          <w:delText>complexity and emotions associated with the loss of children</w:delText>
        </w:r>
        <w:r w:rsidR="00252FAE" w:rsidRPr="00D964C8" w:rsidDel="0015517A">
          <w:rPr>
            <w:szCs w:val="24"/>
          </w:rPr>
          <w:delText xml:space="preserve">, foster care families </w:delText>
        </w:r>
        <w:r w:rsidR="0056586D" w:rsidDel="0015517A">
          <w:rPr>
            <w:szCs w:val="24"/>
          </w:rPr>
          <w:delText xml:space="preserve">are </w:delText>
        </w:r>
        <w:r w:rsidR="00252FAE" w:rsidRPr="00D964C8" w:rsidDel="0015517A">
          <w:rPr>
            <w:szCs w:val="24"/>
          </w:rPr>
          <w:delText xml:space="preserve">a hard to reach population resulting in a low response rate </w:delText>
        </w:r>
        <w:r w:rsidR="00252FAE" w:rsidRPr="00C7709E" w:rsidDel="0015517A">
          <w:rPr>
            <w:szCs w:val="24"/>
          </w:rPr>
          <w:fldChar w:fldCharType="begin">
            <w:fldData xml:space="preserve">PEVuZE5vdGU+PENpdGU+PEF1dGhvcj5GcmVlZG1hbjwvQXV0aG9yPjxZZWFyPjIwMDY8L1llYXI+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</w:fldData>
          </w:fldChar>
        </w:r>
        <w:r w:rsidR="005B79B9" w:rsidRPr="00D964C8" w:rsidDel="0015517A">
          <w:rPr>
            <w:szCs w:val="24"/>
          </w:rPr>
          <w:delInstrText xml:space="preserve"> ADDIN EN.CITE </w:delInstrText>
        </w:r>
        <w:r w:rsidR="005B79B9" w:rsidRPr="000B5C12" w:rsidDel="0015517A">
          <w:rPr>
            <w:szCs w:val="24"/>
          </w:rPr>
          <w:fldChar w:fldCharType="begin">
            <w:fldData xml:space="preserve">PEVuZE5vdGU+PENpdGU+PEF1dGhvcj5GcmVlZG1hbjwvQXV0aG9yPjxZZWFyPjIwMDY8L1llYXI+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</w:fldData>
          </w:fldChar>
        </w:r>
        <w:r w:rsidR="005B79B9" w:rsidRPr="00D964C8" w:rsidDel="0015517A">
          <w:rPr>
            <w:szCs w:val="24"/>
          </w:rPr>
          <w:delInstrText xml:space="preserve"> ADDIN EN.CITE.DATA </w:delInstrText>
        </w:r>
        <w:r w:rsidR="005B79B9" w:rsidRPr="000B5C12" w:rsidDel="0015517A">
          <w:rPr>
            <w:szCs w:val="24"/>
          </w:rPr>
        </w:r>
        <w:r w:rsidR="005B79B9" w:rsidRPr="000B5C12" w:rsidDel="0015517A">
          <w:rPr>
            <w:szCs w:val="24"/>
          </w:rPr>
          <w:fldChar w:fldCharType="end"/>
        </w:r>
        <w:r w:rsidR="00252FAE" w:rsidRPr="00C7709E" w:rsidDel="0015517A">
          <w:rPr>
            <w:szCs w:val="24"/>
          </w:rPr>
        </w:r>
        <w:r w:rsidR="00252FAE" w:rsidRPr="00C7709E" w:rsidDel="0015517A">
          <w:rPr>
            <w:szCs w:val="24"/>
          </w:rPr>
          <w:fldChar w:fldCharType="separate"/>
        </w:r>
        <w:r w:rsidR="00252FAE" w:rsidRPr="00D964C8" w:rsidDel="0015517A">
          <w:rPr>
            <w:noProof/>
            <w:szCs w:val="24"/>
          </w:rPr>
          <w:delText>(Freedman et al. 2006)</w:delText>
        </w:r>
        <w:r w:rsidR="00252FAE" w:rsidRPr="00C7709E" w:rsidDel="0015517A">
          <w:rPr>
            <w:szCs w:val="24"/>
          </w:rPr>
          <w:fldChar w:fldCharType="end"/>
        </w:r>
        <w:r w:rsidR="00252FAE" w:rsidRPr="00D964C8" w:rsidDel="0015517A">
          <w:rPr>
            <w:szCs w:val="24"/>
          </w:rPr>
          <w:delText xml:space="preserve"> thus, </w:delText>
        </w:r>
        <w:r w:rsidR="00A82F00" w:rsidRPr="00D964C8" w:rsidDel="0015517A">
          <w:rPr>
            <w:szCs w:val="24"/>
          </w:rPr>
          <w:delText>I</w:delText>
        </w:r>
        <w:r w:rsidR="00E14972" w:rsidRPr="00D964C8" w:rsidDel="0015517A">
          <w:rPr>
            <w:szCs w:val="24"/>
          </w:rPr>
          <w:delText xml:space="preserve"> first worked with the ECDSS in the selection of respondents</w:delText>
        </w:r>
        <w:r w:rsidR="00A82F00" w:rsidRPr="00D964C8" w:rsidDel="0015517A">
          <w:rPr>
            <w:szCs w:val="24"/>
          </w:rPr>
          <w:delText xml:space="preserve"> for group one</w:delText>
        </w:r>
        <w:r w:rsidR="00252FAE" w:rsidRPr="00D964C8" w:rsidDel="0015517A">
          <w:rPr>
            <w:szCs w:val="24"/>
          </w:rPr>
          <w:delText xml:space="preserve">. </w:delText>
        </w:r>
        <w:r w:rsidR="00A82F00" w:rsidRPr="00D964C8" w:rsidDel="0015517A">
          <w:rPr>
            <w:szCs w:val="24"/>
          </w:rPr>
          <w:delText xml:space="preserve">Since I </w:delText>
        </w:r>
        <w:r w:rsidR="00E14972" w:rsidRPr="00D964C8" w:rsidDel="0015517A">
          <w:rPr>
            <w:szCs w:val="24"/>
          </w:rPr>
          <w:delText xml:space="preserve">was not a case worker nor </w:delText>
        </w:r>
        <w:r w:rsidR="00681BF6" w:rsidRPr="00D964C8" w:rsidDel="0015517A">
          <w:rPr>
            <w:szCs w:val="24"/>
          </w:rPr>
          <w:delText>worked at</w:delText>
        </w:r>
        <w:r w:rsidR="00E14972" w:rsidRPr="00D964C8" w:rsidDel="0015517A">
          <w:rPr>
            <w:szCs w:val="24"/>
          </w:rPr>
          <w:delText xml:space="preserve"> ECDSS, </w:delText>
        </w:r>
        <w:r w:rsidR="00A82F00" w:rsidRPr="00D964C8" w:rsidDel="0015517A">
          <w:rPr>
            <w:szCs w:val="24"/>
          </w:rPr>
          <w:delText>and to</w:delText>
        </w:r>
        <w:r w:rsidR="00E14972" w:rsidRPr="00D964C8" w:rsidDel="0015517A">
          <w:rPr>
            <w:szCs w:val="24"/>
          </w:rPr>
          <w:delText xml:space="preserve"> ensure the privacy of the families involved in the foster care services, </w:delText>
        </w:r>
        <w:r w:rsidR="005C4266" w:rsidRPr="00D964C8" w:rsidDel="0015517A">
          <w:rPr>
            <w:szCs w:val="24"/>
          </w:rPr>
          <w:delText xml:space="preserve">I worked with </w:delText>
        </w:r>
        <w:r w:rsidR="00E14972" w:rsidRPr="00D964C8" w:rsidDel="0015517A">
          <w:rPr>
            <w:szCs w:val="24"/>
          </w:rPr>
          <w:delText>a liaison</w:delText>
        </w:r>
        <w:r w:rsidR="00A82F00" w:rsidRPr="00D964C8" w:rsidDel="0015517A">
          <w:rPr>
            <w:szCs w:val="24"/>
          </w:rPr>
          <w:delText xml:space="preserve"> (case worker) </w:delText>
        </w:r>
        <w:r w:rsidR="005C4266" w:rsidRPr="00D964C8" w:rsidDel="0015517A">
          <w:rPr>
            <w:szCs w:val="24"/>
          </w:rPr>
          <w:delText xml:space="preserve">who assisted in </w:delText>
        </w:r>
        <w:r w:rsidR="00E14972" w:rsidRPr="00D964C8" w:rsidDel="0015517A">
          <w:rPr>
            <w:szCs w:val="24"/>
          </w:rPr>
          <w:delText>the recruitment of respondents</w:delText>
        </w:r>
        <w:r w:rsidR="005C4266" w:rsidRPr="00D964C8" w:rsidDel="0015517A">
          <w:rPr>
            <w:szCs w:val="24"/>
          </w:rPr>
          <w:delText xml:space="preserve"> by sending letters on my behalf to the one</w:delText>
        </w:r>
        <w:r w:rsidR="00E14972" w:rsidRPr="00D964C8" w:rsidDel="0015517A">
          <w:rPr>
            <w:szCs w:val="24"/>
          </w:rPr>
          <w:delText xml:space="preserve"> hundred a</w:delText>
        </w:r>
        <w:r w:rsidR="00681BF6" w:rsidRPr="00D964C8" w:rsidDel="0015517A">
          <w:rPr>
            <w:szCs w:val="24"/>
          </w:rPr>
          <w:delText>nd ninety four</w:delText>
        </w:r>
        <w:r w:rsidR="00E14972" w:rsidRPr="00D964C8" w:rsidDel="0015517A">
          <w:rPr>
            <w:szCs w:val="24"/>
          </w:rPr>
          <w:delText xml:space="preserve"> African American families </w:delText>
        </w:r>
        <w:r w:rsidR="005C4266" w:rsidRPr="00D964C8" w:rsidDel="0015517A">
          <w:rPr>
            <w:szCs w:val="24"/>
          </w:rPr>
          <w:delText xml:space="preserve">who </w:delText>
        </w:r>
        <w:r w:rsidR="00681BF6" w:rsidRPr="00D964C8" w:rsidDel="0015517A">
          <w:rPr>
            <w:szCs w:val="24"/>
          </w:rPr>
          <w:delText>were identified for the 2009-2010 year</w:delText>
        </w:r>
        <w:r w:rsidR="005C4266" w:rsidRPr="00D964C8" w:rsidDel="0015517A">
          <w:rPr>
            <w:szCs w:val="24"/>
          </w:rPr>
          <w:delText xml:space="preserve"> as being involved in foster care. </w:delText>
        </w:r>
        <w:r w:rsidR="00681BF6" w:rsidRPr="00D964C8" w:rsidDel="0015517A">
          <w:rPr>
            <w:szCs w:val="24"/>
          </w:rPr>
          <w:delText xml:space="preserve">Twenty letters were undeliverable by the post office and my response rate was 5 families. </w:delText>
        </w:r>
      </w:del>
    </w:p>
    <w:p w14:paraId="572A0293" w14:textId="6381A0D3" w:rsidR="00E14972" w:rsidRPr="00D964C8" w:rsidDel="0015517A" w:rsidRDefault="005C4266" w:rsidP="006F569C">
      <w:pPr>
        <w:spacing w:after="0" w:line="480" w:lineRule="auto"/>
        <w:ind w:firstLine="720"/>
        <w:rPr>
          <w:del w:id="146" w:author="Aurora Chang" w:date="2016-09-26T21:11:00Z"/>
          <w:szCs w:val="24"/>
        </w:rPr>
      </w:pPr>
      <w:del w:id="147" w:author="Aurora Chang" w:date="2016-09-26T21:11:00Z">
        <w:r w:rsidRPr="00D964C8" w:rsidDel="0015517A">
          <w:rPr>
            <w:szCs w:val="24"/>
          </w:rPr>
          <w:delText xml:space="preserve">Additional </w:delText>
        </w:r>
        <w:r w:rsidR="00681BF6" w:rsidRPr="00D964C8" w:rsidDel="0015517A">
          <w:rPr>
            <w:szCs w:val="24"/>
          </w:rPr>
          <w:delText>methods of recruitment</w:delText>
        </w:r>
        <w:r w:rsidR="0056586D" w:rsidDel="0015517A">
          <w:rPr>
            <w:szCs w:val="24"/>
          </w:rPr>
          <w:delText xml:space="preserve"> include</w:delText>
        </w:r>
        <w:r w:rsidR="002F35E3" w:rsidRPr="00D964C8" w:rsidDel="0015517A">
          <w:rPr>
            <w:szCs w:val="24"/>
          </w:rPr>
          <w:delText xml:space="preserve"> </w:delText>
        </w:r>
        <w:r w:rsidR="00AD32FF" w:rsidRPr="00D964C8" w:rsidDel="0015517A">
          <w:rPr>
            <w:szCs w:val="24"/>
          </w:rPr>
          <w:delText xml:space="preserve">a purposive </w:delText>
        </w:r>
        <w:r w:rsidR="00CF40E1" w:rsidDel="0015517A">
          <w:rPr>
            <w:szCs w:val="24"/>
          </w:rPr>
          <w:delText>sample</w:delText>
        </w:r>
        <w:r w:rsidR="00CF40E1" w:rsidRPr="00D964C8" w:rsidDel="0015517A">
          <w:rPr>
            <w:szCs w:val="24"/>
          </w:rPr>
          <w:delText xml:space="preserve"> </w:delText>
        </w:r>
        <w:r w:rsidR="00AD32FF" w:rsidRPr="00D964C8" w:rsidDel="0015517A">
          <w:rPr>
            <w:szCs w:val="24"/>
          </w:rPr>
          <w:delText>strategy</w:delText>
        </w:r>
        <w:r w:rsidR="0056586D" w:rsidDel="0015517A">
          <w:rPr>
            <w:szCs w:val="24"/>
          </w:rPr>
          <w:delText xml:space="preserve"> that </w:delText>
        </w:r>
        <w:r w:rsidR="002F35E3" w:rsidRPr="00D964C8" w:rsidDel="0015517A">
          <w:rPr>
            <w:szCs w:val="24"/>
          </w:rPr>
          <w:delText xml:space="preserve">employed </w:delText>
        </w:r>
        <w:r w:rsidR="0056586D" w:rsidDel="0015517A">
          <w:rPr>
            <w:szCs w:val="24"/>
          </w:rPr>
          <w:delText>using</w:delText>
        </w:r>
        <w:r w:rsidR="00681BF6" w:rsidRPr="00D964C8" w:rsidDel="0015517A">
          <w:rPr>
            <w:szCs w:val="24"/>
          </w:rPr>
          <w:delText xml:space="preserve"> </w:delText>
        </w:r>
        <w:r w:rsidR="00E14972" w:rsidRPr="00D964C8" w:rsidDel="0015517A">
          <w:rPr>
            <w:szCs w:val="24"/>
          </w:rPr>
          <w:delText xml:space="preserve">flyers </w:delText>
        </w:r>
        <w:r w:rsidR="0056586D" w:rsidDel="0015517A">
          <w:rPr>
            <w:szCs w:val="24"/>
          </w:rPr>
          <w:delText xml:space="preserve">that </w:delText>
        </w:r>
        <w:r w:rsidR="00681BF6" w:rsidRPr="00D964C8" w:rsidDel="0015517A">
          <w:rPr>
            <w:szCs w:val="24"/>
          </w:rPr>
          <w:delText xml:space="preserve">were placed on </w:delText>
        </w:r>
        <w:r w:rsidR="00E14972" w:rsidRPr="00D964C8" w:rsidDel="0015517A">
          <w:rPr>
            <w:szCs w:val="24"/>
          </w:rPr>
          <w:delText xml:space="preserve">the bulletin boards of churches and local organizations such as libraries and in medical offices in </w:delText>
        </w:r>
        <w:r w:rsidR="00CF40E1" w:rsidDel="0015517A">
          <w:rPr>
            <w:szCs w:val="24"/>
          </w:rPr>
          <w:delText xml:space="preserve">the city </w:delText>
        </w:r>
        <w:r w:rsidR="00C81C65" w:rsidRPr="00D964C8" w:rsidDel="0015517A">
          <w:rPr>
            <w:szCs w:val="24"/>
          </w:rPr>
          <w:delText>to recruit participants of both groups.</w:delText>
        </w:r>
        <w:r w:rsidR="00E14972" w:rsidRPr="00D964C8" w:rsidDel="0015517A">
          <w:rPr>
            <w:szCs w:val="24"/>
          </w:rPr>
          <w:delText xml:space="preserve"> </w:delText>
        </w:r>
        <w:r w:rsidR="007559B5" w:rsidRPr="00D964C8" w:rsidDel="0015517A">
          <w:rPr>
            <w:szCs w:val="24"/>
          </w:rPr>
          <w:delText>A</w:delText>
        </w:r>
        <w:r w:rsidR="00E14972" w:rsidRPr="00D964C8" w:rsidDel="0015517A">
          <w:rPr>
            <w:szCs w:val="24"/>
          </w:rPr>
          <w:delText>dvertisements</w:delText>
        </w:r>
        <w:r w:rsidR="007559B5" w:rsidRPr="00D964C8" w:rsidDel="0015517A">
          <w:rPr>
            <w:szCs w:val="24"/>
          </w:rPr>
          <w:delText xml:space="preserve"> were </w:delText>
        </w:r>
        <w:r w:rsidR="00AD32FF" w:rsidRPr="00D964C8" w:rsidDel="0015517A">
          <w:rPr>
            <w:szCs w:val="24"/>
          </w:rPr>
          <w:delText xml:space="preserve">also </w:delText>
        </w:r>
        <w:r w:rsidR="007559B5" w:rsidRPr="00D964C8" w:rsidDel="0015517A">
          <w:rPr>
            <w:szCs w:val="24"/>
          </w:rPr>
          <w:delText xml:space="preserve">placed </w:delText>
        </w:r>
        <w:r w:rsidR="00E14972" w:rsidRPr="00D964C8" w:rsidDel="0015517A">
          <w:rPr>
            <w:szCs w:val="24"/>
          </w:rPr>
          <w:delText>in local newspapers</w:delText>
        </w:r>
        <w:r w:rsidR="00AD32FF" w:rsidRPr="00D964C8" w:rsidDel="0015517A">
          <w:rPr>
            <w:szCs w:val="24"/>
          </w:rPr>
          <w:delText xml:space="preserve">. </w:delText>
        </w:r>
        <w:r w:rsidRPr="00D964C8" w:rsidDel="0015517A">
          <w:rPr>
            <w:szCs w:val="24"/>
          </w:rPr>
          <w:delText xml:space="preserve">Each individual who called was first screened for </w:delText>
        </w:r>
        <w:r w:rsidR="00AD32FF" w:rsidRPr="00D964C8" w:rsidDel="0015517A">
          <w:rPr>
            <w:szCs w:val="24"/>
          </w:rPr>
          <w:delText>eligibility</w:delText>
        </w:r>
        <w:r w:rsidRPr="00D964C8" w:rsidDel="0015517A">
          <w:rPr>
            <w:szCs w:val="24"/>
          </w:rPr>
          <w:delText xml:space="preserve"> and </w:delText>
        </w:r>
        <w:r w:rsidR="00E14972" w:rsidRPr="00D964C8" w:rsidDel="0015517A">
          <w:rPr>
            <w:szCs w:val="24"/>
          </w:rPr>
          <w:delText xml:space="preserve">then I revealed more information about the study and </w:delText>
        </w:r>
        <w:r w:rsidRPr="00D964C8" w:rsidDel="0015517A">
          <w:rPr>
            <w:szCs w:val="24"/>
          </w:rPr>
          <w:delText xml:space="preserve">content of the interview. </w:delText>
        </w:r>
        <w:r w:rsidR="00E14972" w:rsidRPr="00D964C8" w:rsidDel="0015517A">
          <w:rPr>
            <w:szCs w:val="24"/>
          </w:rPr>
          <w:delText xml:space="preserve">Eventually I interviewed 19 respondents who were involved with foster care services in Erie County and 21 respondents who were not. </w:delText>
        </w:r>
      </w:del>
    </w:p>
    <w:p w14:paraId="01B1AAE8" w14:textId="4EA017CE" w:rsidR="00E14972" w:rsidRPr="000B5C12" w:rsidRDefault="00E14972" w:rsidP="006F569C">
      <w:pPr>
        <w:spacing w:after="0" w:line="480" w:lineRule="auto"/>
        <w:ind w:firstLine="720"/>
        <w:rPr>
          <w:szCs w:val="24"/>
        </w:rPr>
      </w:pPr>
      <w:r w:rsidRPr="00D964C8">
        <w:rPr>
          <w:szCs w:val="24"/>
        </w:rPr>
        <w:t xml:space="preserve">Interviews were conducted at an agreed location </w:t>
      </w:r>
      <w:r w:rsidR="00016A7D">
        <w:rPr>
          <w:szCs w:val="24"/>
        </w:rPr>
        <w:t xml:space="preserve">– such as the homes of the respondent or local library - </w:t>
      </w:r>
      <w:r w:rsidRPr="00D964C8">
        <w:rPr>
          <w:szCs w:val="24"/>
        </w:rPr>
        <w:t xml:space="preserve">to ensure confidentiality. </w:t>
      </w:r>
      <w:r w:rsidR="003052F6" w:rsidRPr="00D964C8">
        <w:rPr>
          <w:szCs w:val="24"/>
        </w:rPr>
        <w:t xml:space="preserve">Data collection </w:t>
      </w:r>
      <w:r w:rsidRPr="00D964C8">
        <w:rPr>
          <w:szCs w:val="24"/>
        </w:rPr>
        <w:t>took place during December 2011, March – August 2011, and May – July 2012</w:t>
      </w:r>
      <w:r w:rsidR="002F35E3" w:rsidRPr="00D964C8">
        <w:rPr>
          <w:szCs w:val="24"/>
        </w:rPr>
        <w:t>.</w:t>
      </w:r>
      <w:r w:rsidRPr="000B5C12">
        <w:rPr>
          <w:szCs w:val="24"/>
        </w:rPr>
        <w:t xml:space="preserve"> The respondents resided within the urbanized area of the Buffalo-Niagara New York metropolitan area and lived in the </w:t>
      </w:r>
      <w:r w:rsidR="000C7432" w:rsidRPr="000B5C12">
        <w:rPr>
          <w:szCs w:val="24"/>
        </w:rPr>
        <w:t xml:space="preserve">10 of the predominantly black </w:t>
      </w:r>
      <w:r w:rsidRPr="000B5C12">
        <w:rPr>
          <w:szCs w:val="24"/>
        </w:rPr>
        <w:t>zip codes</w:t>
      </w:r>
      <w:r w:rsidR="000C7432" w:rsidRPr="000B5C12">
        <w:rPr>
          <w:szCs w:val="24"/>
        </w:rPr>
        <w:t xml:space="preserve"> in</w:t>
      </w:r>
      <w:r w:rsidRPr="00D964C8">
        <w:t xml:space="preserve"> the City of Buffalo</w:t>
      </w:r>
      <w:r w:rsidRPr="000B5C12">
        <w:rPr>
          <w:szCs w:val="24"/>
        </w:rPr>
        <w:t xml:space="preserve">. </w:t>
      </w:r>
    </w:p>
    <w:commentRangeEnd w:id="142"/>
    <w:p w14:paraId="17F6302B" w14:textId="003C1C21" w:rsidR="00FA1664" w:rsidRPr="00D964C8" w:rsidRDefault="001118FD" w:rsidP="006F569C">
      <w:pPr>
        <w:spacing w:after="0" w:line="480" w:lineRule="auto"/>
        <w:ind w:firstLine="720"/>
        <w:rPr>
          <w:szCs w:val="24"/>
        </w:rPr>
      </w:pPr>
      <w:r>
        <w:rPr>
          <w:rStyle w:val="CommentReference"/>
          <w:rFonts w:ascii="Cambria" w:eastAsia="Calibri" w:hAnsi="Cambria" w:cs="Times New Roman"/>
        </w:rPr>
        <w:commentReference w:id="142"/>
      </w:r>
      <w:r w:rsidR="00E14972" w:rsidRPr="000B5C12">
        <w:rPr>
          <w:rStyle w:val="text1"/>
          <w:rFonts w:ascii="Times New Roman" w:hAnsi="Times New Roman" w:cs="Times New Roman"/>
          <w:color w:val="auto"/>
          <w:sz w:val="24"/>
          <w:szCs w:val="24"/>
        </w:rPr>
        <w:t xml:space="preserve">The </w:t>
      </w:r>
      <w:r w:rsidR="00602C92" w:rsidRPr="00D964C8">
        <w:rPr>
          <w:rStyle w:val="text1"/>
          <w:rFonts w:ascii="Times New Roman" w:hAnsi="Times New Roman" w:cs="Times New Roman"/>
          <w:color w:val="auto"/>
          <w:sz w:val="24"/>
          <w:szCs w:val="24"/>
        </w:rPr>
        <w:t xml:space="preserve">in-depth, </w:t>
      </w:r>
      <w:r w:rsidR="00E14972" w:rsidRPr="000B5C12">
        <w:rPr>
          <w:rStyle w:val="text1"/>
          <w:rFonts w:ascii="Times New Roman" w:hAnsi="Times New Roman" w:cs="Times New Roman"/>
          <w:color w:val="auto"/>
          <w:sz w:val="24"/>
          <w:szCs w:val="24"/>
        </w:rPr>
        <w:t>semi-structured interviews</w:t>
      </w:r>
      <w:del w:id="148" w:author="Aurora Chang" w:date="2016-09-27T08:29:00Z">
        <w:r w:rsidR="00A20A7F" w:rsidRPr="000B5C12" w:rsidDel="001118FD">
          <w:rPr>
            <w:rStyle w:val="text1"/>
            <w:rFonts w:ascii="Times New Roman" w:hAnsi="Times New Roman" w:cs="Times New Roman"/>
            <w:color w:val="auto"/>
            <w:sz w:val="24"/>
            <w:szCs w:val="24"/>
          </w:rPr>
          <w:delText xml:space="preserve">, where a series of short and open-ended questions were asked, </w:delText>
        </w:r>
      </w:del>
      <w:ins w:id="149" w:author="Aurora Chang" w:date="2016-09-27T08:29:00Z">
        <w:r>
          <w:rPr>
            <w:rStyle w:val="text1"/>
            <w:rFonts w:ascii="Times New Roman" w:hAnsi="Times New Roman" w:cs="Times New Roman"/>
            <w:color w:val="auto"/>
            <w:sz w:val="24"/>
            <w:szCs w:val="24"/>
          </w:rPr>
          <w:t xml:space="preserve"> lasted</w:t>
        </w:r>
      </w:ins>
      <w:del w:id="150" w:author="Aurora Chang" w:date="2016-09-27T08:29:00Z">
        <w:r w:rsidR="00E14972" w:rsidRPr="000B5C12" w:rsidDel="001118FD">
          <w:rPr>
            <w:rStyle w:val="text1"/>
            <w:rFonts w:ascii="Times New Roman" w:hAnsi="Times New Roman" w:cs="Times New Roman"/>
            <w:color w:val="auto"/>
            <w:sz w:val="24"/>
            <w:szCs w:val="24"/>
          </w:rPr>
          <w:delText>took</w:delText>
        </w:r>
      </w:del>
      <w:r w:rsidR="00E14972" w:rsidRPr="000B5C12">
        <w:rPr>
          <w:rStyle w:val="text1"/>
          <w:rFonts w:ascii="Times New Roman" w:hAnsi="Times New Roman" w:cs="Times New Roman"/>
          <w:color w:val="auto"/>
          <w:sz w:val="24"/>
          <w:szCs w:val="24"/>
        </w:rPr>
        <w:t xml:space="preserve"> between 45</w:t>
      </w:r>
      <w:ins w:id="151" w:author="Aurora Chang" w:date="2016-09-27T08:29:00Z">
        <w:r>
          <w:rPr>
            <w:rStyle w:val="text1"/>
            <w:rFonts w:ascii="Times New Roman" w:hAnsi="Times New Roman" w:cs="Times New Roman"/>
            <w:color w:val="auto"/>
            <w:sz w:val="24"/>
            <w:szCs w:val="24"/>
          </w:rPr>
          <w:t xml:space="preserve"> and </w:t>
        </w:r>
      </w:ins>
      <w:del w:id="152" w:author="Aurora Chang" w:date="2016-09-27T08:29:00Z">
        <w:r w:rsidR="00E14972" w:rsidRPr="000B5C12" w:rsidDel="001118FD">
          <w:rPr>
            <w:rStyle w:val="text1"/>
            <w:rFonts w:ascii="Times New Roman" w:hAnsi="Times New Roman" w:cs="Times New Roman"/>
            <w:color w:val="auto"/>
            <w:sz w:val="24"/>
            <w:szCs w:val="24"/>
          </w:rPr>
          <w:delText xml:space="preserve"> – </w:delText>
        </w:r>
      </w:del>
      <w:r w:rsidR="00E14972" w:rsidRPr="000B5C12">
        <w:rPr>
          <w:rStyle w:val="text1"/>
          <w:rFonts w:ascii="Times New Roman" w:hAnsi="Times New Roman" w:cs="Times New Roman"/>
          <w:color w:val="auto"/>
          <w:sz w:val="24"/>
          <w:szCs w:val="24"/>
        </w:rPr>
        <w:t xml:space="preserve">70 minutes. </w:t>
      </w:r>
      <w:del w:id="153" w:author="Aurora Chang" w:date="2016-09-26T21:12:00Z">
        <w:r w:rsidR="005C4266" w:rsidRPr="00D964C8" w:rsidDel="00CC2E6E">
          <w:rPr>
            <w:rStyle w:val="text1"/>
            <w:rFonts w:ascii="Times New Roman" w:hAnsi="Times New Roman" w:cs="Times New Roman"/>
            <w:color w:val="auto"/>
            <w:sz w:val="24"/>
            <w:szCs w:val="24"/>
          </w:rPr>
          <w:delText>All par</w:delText>
        </w:r>
        <w:r w:rsidR="00016A7D" w:rsidDel="00CC2E6E">
          <w:rPr>
            <w:rStyle w:val="text1"/>
            <w:rFonts w:ascii="Times New Roman" w:hAnsi="Times New Roman" w:cs="Times New Roman"/>
            <w:color w:val="auto"/>
            <w:sz w:val="24"/>
            <w:szCs w:val="24"/>
          </w:rPr>
          <w:delText>ticipants gave informed consen</w:delText>
        </w:r>
        <w:r w:rsidR="005C4266" w:rsidRPr="00D964C8" w:rsidDel="00CC2E6E">
          <w:rPr>
            <w:rStyle w:val="text1"/>
            <w:rFonts w:ascii="Times New Roman" w:hAnsi="Times New Roman" w:cs="Times New Roman"/>
            <w:color w:val="auto"/>
            <w:sz w:val="24"/>
            <w:szCs w:val="24"/>
          </w:rPr>
          <w:delText>t</w:delText>
        </w:r>
        <w:r w:rsidR="00016A7D" w:rsidDel="00CC2E6E">
          <w:rPr>
            <w:rStyle w:val="text1"/>
            <w:rFonts w:ascii="Times New Roman" w:hAnsi="Times New Roman" w:cs="Times New Roman"/>
            <w:color w:val="auto"/>
            <w:sz w:val="24"/>
            <w:szCs w:val="24"/>
          </w:rPr>
          <w:delText xml:space="preserve"> at the beginning of each interview</w:delText>
        </w:r>
        <w:r w:rsidR="005C4266" w:rsidRPr="00D964C8" w:rsidDel="00CC2E6E">
          <w:rPr>
            <w:rStyle w:val="text1"/>
            <w:rFonts w:ascii="Times New Roman" w:hAnsi="Times New Roman" w:cs="Times New Roman"/>
            <w:color w:val="auto"/>
            <w:sz w:val="24"/>
            <w:szCs w:val="24"/>
          </w:rPr>
          <w:delText xml:space="preserve"> and received a $10 gift card </w:delText>
        </w:r>
        <w:r w:rsidR="00016A7D" w:rsidDel="00CC2E6E">
          <w:rPr>
            <w:rStyle w:val="text1"/>
            <w:rFonts w:ascii="Times New Roman" w:hAnsi="Times New Roman" w:cs="Times New Roman"/>
            <w:color w:val="auto"/>
            <w:sz w:val="24"/>
            <w:szCs w:val="24"/>
          </w:rPr>
          <w:delText>at the end for participating</w:delText>
        </w:r>
        <w:r w:rsidR="005C4266" w:rsidRPr="00D964C8" w:rsidDel="00CC2E6E">
          <w:rPr>
            <w:rStyle w:val="text1"/>
            <w:rFonts w:ascii="Times New Roman" w:hAnsi="Times New Roman" w:cs="Times New Roman"/>
            <w:color w:val="auto"/>
            <w:sz w:val="24"/>
            <w:szCs w:val="24"/>
          </w:rPr>
          <w:delText>. All r</w:delText>
        </w:r>
        <w:r w:rsidR="00E14972" w:rsidRPr="000B5C12" w:rsidDel="00CC2E6E">
          <w:rPr>
            <w:rStyle w:val="text1"/>
            <w:rFonts w:ascii="Times New Roman" w:hAnsi="Times New Roman" w:cs="Times New Roman"/>
            <w:color w:val="auto"/>
            <w:sz w:val="24"/>
            <w:szCs w:val="24"/>
          </w:rPr>
          <w:delText>espondent</w:delText>
        </w:r>
        <w:r w:rsidR="005C4266" w:rsidRPr="00D964C8" w:rsidDel="00CC2E6E">
          <w:rPr>
            <w:rStyle w:val="text1"/>
            <w:rFonts w:ascii="Times New Roman" w:hAnsi="Times New Roman" w:cs="Times New Roman"/>
            <w:color w:val="auto"/>
            <w:sz w:val="24"/>
            <w:szCs w:val="24"/>
          </w:rPr>
          <w:delText>s</w:delText>
        </w:r>
        <w:r w:rsidR="00E14972" w:rsidRPr="000B5C12" w:rsidDel="00CC2E6E">
          <w:rPr>
            <w:rStyle w:val="text1"/>
            <w:rFonts w:ascii="Times New Roman" w:hAnsi="Times New Roman" w:cs="Times New Roman"/>
            <w:color w:val="auto"/>
            <w:sz w:val="24"/>
            <w:szCs w:val="24"/>
          </w:rPr>
          <w:delText xml:space="preserve"> gave permission to be audio recorded. </w:delText>
        </w:r>
        <w:r w:rsidR="00A20A7F" w:rsidRPr="000B5C12" w:rsidDel="00CC2E6E">
          <w:rPr>
            <w:rStyle w:val="text1"/>
            <w:rFonts w:ascii="Times New Roman" w:hAnsi="Times New Roman" w:cs="Times New Roman"/>
            <w:color w:val="auto"/>
            <w:sz w:val="24"/>
            <w:szCs w:val="24"/>
          </w:rPr>
          <w:delText>Recording was done for accuracy purposes and transcribing took place as soon as possible after each interview</w:delText>
        </w:r>
        <w:r w:rsidR="00016A7D" w:rsidDel="00CC2E6E">
          <w:rPr>
            <w:rStyle w:val="text1"/>
            <w:rFonts w:ascii="Times New Roman" w:hAnsi="Times New Roman" w:cs="Times New Roman"/>
            <w:color w:val="auto"/>
            <w:sz w:val="24"/>
            <w:szCs w:val="24"/>
          </w:rPr>
          <w:delText xml:space="preserve">. </w:delText>
        </w:r>
        <w:r w:rsidR="00E14972" w:rsidRPr="000B5C12" w:rsidDel="00CC2E6E">
          <w:rPr>
            <w:rStyle w:val="text1"/>
            <w:rFonts w:ascii="Times New Roman" w:hAnsi="Times New Roman" w:cs="Times New Roman"/>
            <w:color w:val="auto"/>
            <w:sz w:val="24"/>
            <w:szCs w:val="24"/>
          </w:rPr>
          <w:delText>D</w:delText>
        </w:r>
        <w:r w:rsidR="00E14972" w:rsidRPr="00D964C8" w:rsidDel="00CC2E6E">
          <w:rPr>
            <w:rFonts w:cs="Times New Roman"/>
            <w:szCs w:val="24"/>
          </w:rPr>
          <w:delText>uring</w:delText>
        </w:r>
        <w:r w:rsidR="00E14972" w:rsidRPr="00D964C8" w:rsidDel="00CC2E6E">
          <w:rPr>
            <w:szCs w:val="24"/>
          </w:rPr>
          <w:delText xml:space="preserve"> </w:delText>
        </w:r>
        <w:r w:rsidR="00602C92" w:rsidRPr="00D964C8" w:rsidDel="00CC2E6E">
          <w:rPr>
            <w:szCs w:val="24"/>
          </w:rPr>
          <w:delText xml:space="preserve">home interviews, </w:delText>
        </w:r>
        <w:r w:rsidR="00E14972" w:rsidRPr="00D964C8" w:rsidDel="00CC2E6E">
          <w:rPr>
            <w:szCs w:val="24"/>
          </w:rPr>
          <w:delText xml:space="preserve">I noted details about the neighborhoods in which they lived, family interactions, and the home setting. Sometimes during or after each interview I made notes about </w:delText>
        </w:r>
        <w:r w:rsidR="00AD32FF" w:rsidRPr="00D964C8" w:rsidDel="00CC2E6E">
          <w:rPr>
            <w:szCs w:val="24"/>
          </w:rPr>
          <w:delText xml:space="preserve">my observations </w:delText>
        </w:r>
        <w:r w:rsidR="00E14972" w:rsidRPr="00D964C8" w:rsidDel="00CC2E6E">
          <w:rPr>
            <w:szCs w:val="24"/>
          </w:rPr>
          <w:delText xml:space="preserve">and these formed parts of later, more detailed field notes. </w:delText>
        </w:r>
      </w:del>
      <w:r w:rsidR="00E14972" w:rsidRPr="00D964C8">
        <w:rPr>
          <w:szCs w:val="24"/>
        </w:rPr>
        <w:t xml:space="preserve">After each interview, </w:t>
      </w:r>
      <w:ins w:id="154" w:author="Aurora Chang" w:date="2016-09-27T08:29:00Z">
        <w:r>
          <w:rPr>
            <w:szCs w:val="24"/>
          </w:rPr>
          <w:t xml:space="preserve">I wrote </w:t>
        </w:r>
      </w:ins>
      <w:r w:rsidR="00E14972" w:rsidRPr="00D964C8">
        <w:rPr>
          <w:szCs w:val="24"/>
        </w:rPr>
        <w:t>full field notes</w:t>
      </w:r>
      <w:ins w:id="155" w:author="Aurora Chang" w:date="2016-09-27T08:29:00Z">
        <w:r>
          <w:rPr>
            <w:szCs w:val="24"/>
          </w:rPr>
          <w:t xml:space="preserve"> that </w:t>
        </w:r>
        <w:r w:rsidRPr="00D964C8">
          <w:rPr>
            <w:szCs w:val="24"/>
          </w:rPr>
          <w:t>contained observational and analysis section</w:t>
        </w:r>
        <w:r>
          <w:rPr>
            <w:szCs w:val="24"/>
          </w:rPr>
          <w:t>s</w:t>
        </w:r>
      </w:ins>
      <w:r w:rsidR="00E14972" w:rsidRPr="00D964C8">
        <w:rPr>
          <w:szCs w:val="24"/>
        </w:rPr>
        <w:t xml:space="preserve"> </w:t>
      </w:r>
      <w:del w:id="156" w:author="Aurora Chang" w:date="2016-09-27T08:29:00Z">
        <w:r w:rsidR="00E14972" w:rsidRPr="00D964C8" w:rsidDel="001118FD">
          <w:rPr>
            <w:szCs w:val="24"/>
          </w:rPr>
          <w:delText xml:space="preserve">were written up </w:delText>
        </w:r>
      </w:del>
      <w:r w:rsidR="00E14972" w:rsidRPr="00D964C8">
        <w:rPr>
          <w:szCs w:val="24"/>
        </w:rPr>
        <w:t xml:space="preserve">within 48 hours of the interview. </w:t>
      </w:r>
      <w:del w:id="157" w:author="Aurora Chang" w:date="2016-09-27T08:29:00Z">
        <w:r w:rsidR="00E14972" w:rsidRPr="00D964C8" w:rsidDel="001118FD">
          <w:rPr>
            <w:szCs w:val="24"/>
          </w:rPr>
          <w:delText xml:space="preserve">The field notes contained an observational and analysis section to help make sense of </w:delText>
        </w:r>
        <w:r w:rsidR="00FA1664" w:rsidRPr="00D964C8" w:rsidDel="001118FD">
          <w:rPr>
            <w:szCs w:val="24"/>
          </w:rPr>
          <w:delText xml:space="preserve">my observations </w:delText>
        </w:r>
        <w:r w:rsidR="00E14972" w:rsidRPr="00D964C8" w:rsidDel="001118FD">
          <w:rPr>
            <w:szCs w:val="24"/>
          </w:rPr>
          <w:delText xml:space="preserve">and how it related to my research. </w:delText>
        </w:r>
      </w:del>
      <w:r w:rsidR="00E14972" w:rsidRPr="00D964C8">
        <w:rPr>
          <w:szCs w:val="24"/>
        </w:rPr>
        <w:t xml:space="preserve">The interview questions were intended to capture the experience of the family with the child welfare system (FCF), attitudes and beliefs pertaining </w:t>
      </w:r>
      <w:r w:rsidR="006B2867">
        <w:rPr>
          <w:szCs w:val="24"/>
        </w:rPr>
        <w:t xml:space="preserve">to marriage, and </w:t>
      </w:r>
      <w:r w:rsidR="00E14972" w:rsidRPr="00D964C8">
        <w:rPr>
          <w:szCs w:val="24"/>
        </w:rPr>
        <w:lastRenderedPageBreak/>
        <w:t>relationships and having children</w:t>
      </w:r>
      <w:r w:rsidR="006B2867">
        <w:rPr>
          <w:szCs w:val="24"/>
        </w:rPr>
        <w:t xml:space="preserve">. It also included questions to respondents about </w:t>
      </w:r>
      <w:r w:rsidR="00E14972" w:rsidRPr="00D964C8">
        <w:rPr>
          <w:szCs w:val="24"/>
        </w:rPr>
        <w:t>social networks and social ties, parent management skills</w:t>
      </w:r>
      <w:r w:rsidR="006B2867" w:rsidRPr="00D964C8">
        <w:rPr>
          <w:szCs w:val="24"/>
        </w:rPr>
        <w:t>, neighborhoods</w:t>
      </w:r>
      <w:r w:rsidR="00E14972" w:rsidRPr="00D964C8">
        <w:rPr>
          <w:szCs w:val="24"/>
        </w:rPr>
        <w:t xml:space="preserve">, and perspectives of the neighborhood and its relation to raising children. </w:t>
      </w:r>
      <w:commentRangeStart w:id="158"/>
      <w:r w:rsidR="00E14972" w:rsidRPr="00D964C8">
        <w:rPr>
          <w:szCs w:val="24"/>
        </w:rPr>
        <w:t>I also collected demographic information on the parents such as gender, age, race, religion, educational attainment, physical and mental history, types of income, total number of children, and number of children in foster care</w:t>
      </w:r>
      <w:commentRangeEnd w:id="158"/>
      <w:r>
        <w:rPr>
          <w:rStyle w:val="CommentReference"/>
          <w:rFonts w:ascii="Cambria" w:eastAsia="Calibri" w:hAnsi="Cambria" w:cs="Times New Roman"/>
        </w:rPr>
        <w:commentReference w:id="158"/>
      </w:r>
      <w:r w:rsidR="00E14972" w:rsidRPr="00D964C8">
        <w:rPr>
          <w:szCs w:val="24"/>
        </w:rPr>
        <w:t>.</w:t>
      </w:r>
    </w:p>
    <w:p w14:paraId="2D554532" w14:textId="19D1EF64" w:rsidR="00925103" w:rsidRPr="006F569C" w:rsidRDefault="00E01F76" w:rsidP="00B36AD3">
      <w:pPr>
        <w:pStyle w:val="Style2"/>
        <w:spacing w:line="360" w:lineRule="auto"/>
        <w:jc w:val="center"/>
        <w:rPr>
          <w:b w:val="0"/>
          <w:lang w:val="en-US"/>
        </w:rPr>
      </w:pPr>
      <w:commentRangeStart w:id="159"/>
      <w:r>
        <w:rPr>
          <w:b w:val="0"/>
          <w:szCs w:val="24"/>
          <w:lang w:val="en-US"/>
        </w:rPr>
        <w:t xml:space="preserve">Findings </w:t>
      </w:r>
      <w:commentRangeEnd w:id="159"/>
      <w:r w:rsidR="00F70CAD">
        <w:rPr>
          <w:rStyle w:val="CommentReference"/>
          <w:rFonts w:ascii="Cambria" w:eastAsia="Calibri" w:hAnsi="Cambria"/>
          <w:b w:val="0"/>
          <w:bCs w:val="0"/>
          <w:lang w:val="en-US" w:eastAsia="en-US"/>
        </w:rPr>
        <w:commentReference w:id="159"/>
      </w:r>
    </w:p>
    <w:p w14:paraId="3B4C4ABC" w14:textId="0A8E5E3B" w:rsidR="00925103" w:rsidRPr="006F569C" w:rsidRDefault="00925103" w:rsidP="006F569C">
      <w:pPr>
        <w:pStyle w:val="Style2"/>
        <w:rPr>
          <w:b w:val="0"/>
          <w:i/>
        </w:rPr>
      </w:pPr>
      <w:bookmarkStart w:id="160" w:name="_Toc391659074"/>
      <w:commentRangeStart w:id="161"/>
      <w:r w:rsidRPr="006F569C">
        <w:rPr>
          <w:b w:val="0"/>
          <w:i/>
        </w:rPr>
        <w:t>“That’s My Backbone”:</w:t>
      </w:r>
      <w:r w:rsidR="00CE5531" w:rsidRPr="006F569C">
        <w:rPr>
          <w:b w:val="0"/>
          <w:i/>
        </w:rPr>
        <w:t xml:space="preserve"> </w:t>
      </w:r>
      <w:r w:rsidR="00F261EF" w:rsidRPr="006F569C">
        <w:rPr>
          <w:b w:val="0"/>
          <w:i/>
          <w:lang w:val="en-US"/>
        </w:rPr>
        <w:t>Essential</w:t>
      </w:r>
      <w:r w:rsidR="00CE5531" w:rsidRPr="006F569C">
        <w:rPr>
          <w:b w:val="0"/>
          <w:i/>
          <w:lang w:val="en-US"/>
        </w:rPr>
        <w:t xml:space="preserve"> Component</w:t>
      </w:r>
      <w:r w:rsidR="00F261EF" w:rsidRPr="006F569C">
        <w:rPr>
          <w:b w:val="0"/>
          <w:i/>
          <w:lang w:val="en-US"/>
        </w:rPr>
        <w:t>s</w:t>
      </w:r>
      <w:r w:rsidR="00CE5531" w:rsidRPr="006F569C">
        <w:rPr>
          <w:b w:val="0"/>
          <w:i/>
          <w:lang w:val="en-US"/>
        </w:rPr>
        <w:t xml:space="preserve"> </w:t>
      </w:r>
      <w:r w:rsidR="004E10BC" w:rsidRPr="006F569C">
        <w:rPr>
          <w:b w:val="0"/>
          <w:i/>
          <w:lang w:val="en-US"/>
        </w:rPr>
        <w:t xml:space="preserve">of </w:t>
      </w:r>
      <w:r w:rsidRPr="006F569C">
        <w:rPr>
          <w:b w:val="0"/>
          <w:i/>
        </w:rPr>
        <w:t>Social Relationships</w:t>
      </w:r>
      <w:bookmarkEnd w:id="160"/>
      <w:commentRangeEnd w:id="161"/>
      <w:r w:rsidR="00E112AB">
        <w:rPr>
          <w:rStyle w:val="CommentReference"/>
          <w:rFonts w:ascii="Cambria" w:eastAsia="Calibri" w:hAnsi="Cambria"/>
          <w:b w:val="0"/>
          <w:bCs w:val="0"/>
          <w:lang w:val="en-US" w:eastAsia="en-US"/>
        </w:rPr>
        <w:commentReference w:id="161"/>
      </w:r>
    </w:p>
    <w:p w14:paraId="78DBD148" w14:textId="6D2B2D6F" w:rsidR="00925103" w:rsidRPr="00D964C8" w:rsidRDefault="00925103" w:rsidP="006F569C">
      <w:pPr>
        <w:widowControl w:val="0"/>
        <w:suppressAutoHyphens/>
        <w:autoSpaceDE w:val="0"/>
        <w:autoSpaceDN w:val="0"/>
        <w:adjustRightInd w:val="0"/>
        <w:spacing w:after="0" w:line="480" w:lineRule="auto"/>
        <w:ind w:firstLine="720"/>
        <w:contextualSpacing/>
        <w:rPr>
          <w:kern w:val="3"/>
          <w:szCs w:val="24"/>
        </w:rPr>
      </w:pPr>
      <w:commentRangeStart w:id="162"/>
      <w:del w:id="163" w:author="Aurora Chang" w:date="2016-09-27T08:38:00Z">
        <w:r w:rsidRPr="00D964C8" w:rsidDel="00E112AB">
          <w:rPr>
            <w:kern w:val="3"/>
            <w:szCs w:val="24"/>
          </w:rPr>
          <w:delText>Michelle, a 46 year old, African American, and single mother of three who had never been involved with the foster care services</w:delText>
        </w:r>
        <w:r w:rsidR="00014214" w:rsidRPr="00D964C8" w:rsidDel="00E112AB">
          <w:rPr>
            <w:kern w:val="3"/>
            <w:szCs w:val="24"/>
          </w:rPr>
          <w:delText xml:space="preserve"> was the second person interviewed</w:delText>
        </w:r>
        <w:r w:rsidR="004E10BC" w:rsidRPr="00D964C8" w:rsidDel="00E112AB">
          <w:rPr>
            <w:kern w:val="3"/>
            <w:szCs w:val="24"/>
          </w:rPr>
          <w:delText xml:space="preserve"> from Group Two</w:delText>
        </w:r>
        <w:r w:rsidRPr="00D964C8" w:rsidDel="00E112AB">
          <w:rPr>
            <w:kern w:val="3"/>
            <w:szCs w:val="24"/>
          </w:rPr>
          <w:delText>. She works as a medical technician and is also a recipient of public serv</w:delText>
        </w:r>
        <w:r w:rsidR="00014214" w:rsidRPr="00D964C8" w:rsidDel="00E112AB">
          <w:rPr>
            <w:kern w:val="3"/>
            <w:szCs w:val="24"/>
          </w:rPr>
          <w:delText>ices from the City</w:delText>
        </w:r>
        <w:r w:rsidR="00CC2BA0" w:rsidDel="00E112AB">
          <w:rPr>
            <w:kern w:val="3"/>
            <w:szCs w:val="24"/>
          </w:rPr>
          <w:delText xml:space="preserve">. </w:delText>
        </w:r>
        <w:r w:rsidR="00014214" w:rsidRPr="00D964C8" w:rsidDel="00E112AB">
          <w:rPr>
            <w:kern w:val="3"/>
            <w:szCs w:val="24"/>
          </w:rPr>
          <w:delText xml:space="preserve"> </w:delText>
        </w:r>
        <w:r w:rsidRPr="00D964C8" w:rsidDel="00E112AB">
          <w:rPr>
            <w:kern w:val="3"/>
            <w:szCs w:val="24"/>
          </w:rPr>
          <w:delText xml:space="preserve">Michelle has never been incarcerated and indicates that she has no prior history of drug use. Before having children she worked as a traveling salesperson and when </w:delText>
        </w:r>
        <w:r w:rsidR="00014214" w:rsidRPr="00D964C8" w:rsidDel="00E112AB">
          <w:rPr>
            <w:kern w:val="3"/>
            <w:szCs w:val="24"/>
          </w:rPr>
          <w:delText>she had her first-born</w:delText>
        </w:r>
        <w:r w:rsidRPr="00D964C8" w:rsidDel="00E112AB">
          <w:rPr>
            <w:kern w:val="3"/>
            <w:szCs w:val="24"/>
          </w:rPr>
          <w:delText xml:space="preserve">, she hired a sibling as babysitter. Years later, Michelle returned back home to Buffalo because of the challenges with the job and to be with her family. </w:delText>
        </w:r>
        <w:commentRangeEnd w:id="162"/>
        <w:r w:rsidR="00F70CAD" w:rsidDel="00E112AB">
          <w:rPr>
            <w:rStyle w:val="CommentReference"/>
            <w:rFonts w:ascii="Cambria" w:eastAsia="Calibri" w:hAnsi="Cambria" w:cs="Times New Roman"/>
          </w:rPr>
          <w:commentReference w:id="162"/>
        </w:r>
      </w:del>
      <w:r w:rsidRPr="00D964C8">
        <w:rPr>
          <w:kern w:val="3"/>
          <w:szCs w:val="24"/>
        </w:rPr>
        <w:t>When asked which of her relatives and friends are actively involved in her life and the lives of her children, Michelle respond</w:t>
      </w:r>
      <w:ins w:id="164" w:author="Aurora Chang" w:date="2016-09-27T08:38:00Z">
        <w:r w:rsidR="00E112AB">
          <w:rPr>
            <w:kern w:val="3"/>
            <w:szCs w:val="24"/>
          </w:rPr>
          <w:t>ed</w:t>
        </w:r>
      </w:ins>
      <w:del w:id="165" w:author="Aurora Chang" w:date="2016-09-27T08:38:00Z">
        <w:r w:rsidRPr="00D964C8" w:rsidDel="00E112AB">
          <w:rPr>
            <w:kern w:val="3"/>
            <w:szCs w:val="24"/>
          </w:rPr>
          <w:delText>s</w:delText>
        </w:r>
      </w:del>
      <w:r w:rsidRPr="00D964C8">
        <w:rPr>
          <w:kern w:val="3"/>
          <w:szCs w:val="24"/>
        </w:rPr>
        <w:t xml:space="preserve">:  </w:t>
      </w:r>
    </w:p>
    <w:p w14:paraId="23F89FD5" w14:textId="77777777" w:rsidR="00925103" w:rsidRPr="00D964C8" w:rsidRDefault="00925103" w:rsidP="00B36AD3">
      <w:pPr>
        <w:spacing w:after="0" w:line="360" w:lineRule="auto"/>
        <w:ind w:left="720"/>
        <w:contextualSpacing/>
        <w:rPr>
          <w:sz w:val="20"/>
          <w:szCs w:val="20"/>
        </w:rPr>
      </w:pPr>
      <w:proofErr w:type="gramStart"/>
      <w:r w:rsidRPr="00D964C8">
        <w:rPr>
          <w:kern w:val="3"/>
          <w:sz w:val="20"/>
          <w:szCs w:val="20"/>
        </w:rPr>
        <w:t>they</w:t>
      </w:r>
      <w:proofErr w:type="gramEnd"/>
      <w:r w:rsidRPr="00D964C8">
        <w:rPr>
          <w:kern w:val="3"/>
          <w:sz w:val="20"/>
          <w:szCs w:val="20"/>
        </w:rPr>
        <w:t xml:space="preserve"> all are…that's my backbone, that’s my family for my kids, so like you know when I go to work, I work 42 hours, my daughter and my son goes across the street until I come home. And that's my mom, my sister is there and my brother he comes over, like now today my baby didn't go to school so he's across the street by my mom’s; but my mom is gone and my sister is gone, and he has my son so, while I’m doing the interview, so they all there for me.</w:t>
      </w:r>
    </w:p>
    <w:p w14:paraId="0AC46E50" w14:textId="167B78FA" w:rsidR="00925103" w:rsidRPr="00D964C8" w:rsidDel="00833888" w:rsidRDefault="00925103" w:rsidP="00DF7F08">
      <w:pPr>
        <w:widowControl w:val="0"/>
        <w:suppressAutoHyphens/>
        <w:autoSpaceDE w:val="0"/>
        <w:autoSpaceDN w:val="0"/>
        <w:adjustRightInd w:val="0"/>
        <w:spacing w:after="0" w:line="480" w:lineRule="auto"/>
        <w:contextualSpacing/>
        <w:rPr>
          <w:del w:id="166" w:author="Aurora Chang" w:date="2016-09-27T08:41:00Z"/>
        </w:rPr>
      </w:pPr>
      <w:r w:rsidRPr="00D964C8">
        <w:t xml:space="preserve">As a single mother, </w:t>
      </w:r>
      <w:ins w:id="167" w:author="Aurora Chang" w:date="2016-09-27T08:39:00Z">
        <w:r w:rsidR="00E112AB">
          <w:t>Michelle depended on her family’s assistance</w:t>
        </w:r>
      </w:ins>
      <w:del w:id="168" w:author="Aurora Chang" w:date="2016-09-27T08:39:00Z">
        <w:r w:rsidRPr="00D964C8" w:rsidDel="00E112AB">
          <w:delText>assistance from her family was important and depended upon</w:delText>
        </w:r>
      </w:del>
      <w:r w:rsidRPr="00D964C8">
        <w:t xml:space="preserve">. </w:t>
      </w:r>
      <w:r w:rsidR="00D0490D" w:rsidRPr="00D964C8">
        <w:t>Families such as Michelle’s provide</w:t>
      </w:r>
      <w:ins w:id="169" w:author="Aurora Chang" w:date="2016-09-27T08:39:00Z">
        <w:r w:rsidR="00E112AB">
          <w:t>d</w:t>
        </w:r>
      </w:ins>
      <w:r w:rsidR="00D0490D" w:rsidRPr="00D964C8">
        <w:t xml:space="preserve"> social support and </w:t>
      </w:r>
      <w:r w:rsidR="00A16CDD" w:rsidRPr="00D964C8">
        <w:t xml:space="preserve">social </w:t>
      </w:r>
      <w:r w:rsidR="00D0490D" w:rsidRPr="00D964C8">
        <w:t xml:space="preserve">leverage </w:t>
      </w:r>
      <w:r w:rsidR="00D0490D" w:rsidRPr="00F7543B">
        <w:fldChar w:fldCharType="begin"/>
      </w:r>
      <w:r w:rsidR="004B3EDE">
        <w:instrText xml:space="preserve"> ADDIN EN.CITE &lt;EndNote&gt;&lt;Cite&gt;&lt;Author&gt;Dominguez&lt;/Author&gt;&lt;Year&gt;2003&lt;/Year&gt;&lt;RecNum&gt;1833&lt;/RecNum&gt;&lt;DisplayText&gt;(de Souza Briggs 1998, Dominguez and Watkins 2003)&lt;/DisplayText&gt;&lt;record&gt;&lt;rec-number&gt;1833&lt;/rec-number&gt;&lt;foreign-keys&gt;&lt;key app="EN" db-id="2vw9sv9tkz5eraea50hvar9oexvzw9v95f02" timestamp="0"&gt;1833&lt;/key&gt;&lt;/foreign-keys&gt;&lt;ref-type name="Journal Article"&gt;17&lt;/ref-type&gt;&lt;contributors&gt;&lt;authors&gt;&lt;author&gt;Dominguez, Sylvia&lt;/author&gt;&lt;author&gt;Watkins, Celeste&lt;/author&gt;&lt;/authors&gt;&lt;/contributors&gt;&lt;titles&gt;&lt;title&gt;Creating Networks for Survival And Mobility: Social Capital Among African-American and Latin-American Low-Income Mothers&lt;/title&gt;&lt;secondary-title&gt;Social Problems&lt;/secondary-title&gt;&lt;/titles&gt;&lt;pages&gt;111-135&lt;/pages&gt;&lt;volume&gt;50&lt;/volume&gt;&lt;number&gt;1&lt;/number&gt;&lt;dates&gt;&lt;year&gt;2003&lt;/year&gt;&lt;pub-dates&gt;&lt;date&gt;Feb&lt;/date&gt;&lt;/pub-dates&gt;&lt;/dates&gt;&lt;accession-num&gt;WOS:000181022000006&lt;/accession-num&gt;&lt;urls&gt;&lt;related-urls&gt;&lt;url&gt;&amp;lt;Go to ISI&amp;gt;://WOS:000181022000006&lt;/url&gt;&lt;/related-urls&gt;&lt;/urls&gt;&lt;/record&gt;&lt;/Cite&gt;&lt;Cite&gt;&lt;Author&gt;de Souza Briggs&lt;/Author&gt;&lt;Year&gt;1998&lt;/Year&gt;&lt;RecNum&gt;1958&lt;/RecNum&gt;&lt;record&gt;&lt;rec-number&gt;1958&lt;/rec-number&gt;&lt;foreign-keys&gt;&lt;key app="EN" db-id="2vw9sv9tkz5eraea50hvar9oexvzw9v95f02" timestamp="0"&gt;1958&lt;/key&gt;&lt;/foreign-keys&gt;&lt;ref-type name="Journal Article"&gt;17&lt;/ref-type&gt;&lt;contributors&gt;&lt;authors&gt;&lt;author&gt;de Souza Briggs, Xavier&lt;/author&gt;&lt;/authors&gt;&lt;/contributors&gt;&lt;titles&gt;&lt;title&gt;Brown Kids in White Suburbs: Housing Mobility and the Many Faces of Social Capital&lt;/title&gt;&lt;secondary-title&gt;Housing Policy Debate&lt;/secondary-title&gt;&lt;/titles&gt;&lt;pages&gt;177-221&lt;/pages&gt;&lt;volume&gt;9&lt;/volume&gt;&lt;number&gt;1&lt;/number&gt;&lt;dates&gt;&lt;year&gt;1998&lt;/year&gt;&lt;/dates&gt;&lt;isbn&gt;1051-1482&lt;/isbn&gt;&lt;urls&gt;&lt;/urls&gt;&lt;/record&gt;&lt;/Cite&gt;&lt;/EndNote&gt;</w:instrText>
      </w:r>
      <w:r w:rsidR="00D0490D" w:rsidRPr="00F7543B">
        <w:fldChar w:fldCharType="separate"/>
      </w:r>
      <w:r w:rsidR="004B3EDE">
        <w:rPr>
          <w:noProof/>
        </w:rPr>
        <w:t xml:space="preserve">(de Souza Briggs 1998, Dominguez </w:t>
      </w:r>
      <w:del w:id="170" w:author="Aurora Chang" w:date="2016-09-27T08:39:00Z">
        <w:r w:rsidR="004B3EDE" w:rsidDel="00E112AB">
          <w:rPr>
            <w:noProof/>
          </w:rPr>
          <w:delText xml:space="preserve">and </w:delText>
        </w:r>
      </w:del>
      <w:ins w:id="171" w:author="Aurora Chang" w:date="2016-09-27T08:39:00Z">
        <w:r w:rsidR="00E112AB">
          <w:rPr>
            <w:noProof/>
          </w:rPr>
          <w:t xml:space="preserve">&amp; </w:t>
        </w:r>
      </w:ins>
      <w:r w:rsidR="004B3EDE">
        <w:rPr>
          <w:noProof/>
        </w:rPr>
        <w:t>Watkins 2003)</w:t>
      </w:r>
      <w:r w:rsidR="00D0490D" w:rsidRPr="00F7543B">
        <w:fldChar w:fldCharType="end"/>
      </w:r>
      <w:r w:rsidR="00A16CDD" w:rsidRPr="00D964C8">
        <w:t xml:space="preserve"> which allow</w:t>
      </w:r>
      <w:ins w:id="172" w:author="Aurora Chang" w:date="2016-09-27T08:40:00Z">
        <w:r w:rsidR="00E112AB">
          <w:t>ed</w:t>
        </w:r>
      </w:ins>
      <w:del w:id="173" w:author="Aurora Chang" w:date="2016-09-27T08:40:00Z">
        <w:r w:rsidR="00A16CDD" w:rsidRPr="00D964C8" w:rsidDel="00E112AB">
          <w:delText>s</w:delText>
        </w:r>
      </w:del>
      <w:r w:rsidR="00A16CDD" w:rsidRPr="00D964C8">
        <w:t xml:space="preserve"> them to cope with the daily stressors of life</w:t>
      </w:r>
      <w:ins w:id="174" w:author="Aurora Chang" w:date="2016-09-27T08:40:00Z">
        <w:r w:rsidR="00833888">
          <w:t>, facilitating</w:t>
        </w:r>
      </w:ins>
      <w:r w:rsidR="00A16CDD" w:rsidRPr="00D964C8">
        <w:t xml:space="preserve"> </w:t>
      </w:r>
      <w:ins w:id="175" w:author="Aurora Chang" w:date="2016-09-27T08:40:00Z">
        <w:r w:rsidR="00833888">
          <w:t xml:space="preserve">her ability </w:t>
        </w:r>
      </w:ins>
      <w:del w:id="176" w:author="Aurora Chang" w:date="2016-09-27T08:40:00Z">
        <w:r w:rsidR="00A16CDD" w:rsidRPr="00D964C8" w:rsidDel="00833888">
          <w:delText>and provides the n</w:delText>
        </w:r>
        <w:r w:rsidRPr="00D964C8" w:rsidDel="00833888">
          <w:rPr>
            <w:kern w:val="3"/>
            <w:szCs w:val="24"/>
          </w:rPr>
          <w:delText xml:space="preserve">ecessary assistance </w:delText>
        </w:r>
      </w:del>
      <w:r w:rsidRPr="00D964C8">
        <w:rPr>
          <w:kern w:val="3"/>
          <w:szCs w:val="24"/>
        </w:rPr>
        <w:t>to raise successful children</w:t>
      </w:r>
      <w:r w:rsidR="00A346D8" w:rsidRPr="00D964C8">
        <w:rPr>
          <w:kern w:val="3"/>
          <w:szCs w:val="24"/>
        </w:rPr>
        <w:t>.</w:t>
      </w:r>
      <w:r w:rsidR="00D0490D" w:rsidRPr="00D964C8">
        <w:t xml:space="preserve"> </w:t>
      </w:r>
      <w:ins w:id="177" w:author="Aurora Chang" w:date="2016-09-27T08:41:00Z">
        <w:r w:rsidR="00833888">
          <w:t xml:space="preserve"> </w:t>
        </w:r>
      </w:ins>
      <w:del w:id="178" w:author="Aurora Chang" w:date="2016-09-27T08:41:00Z">
        <w:r w:rsidRPr="00D964C8" w:rsidDel="00833888">
          <w:rPr>
            <w:kern w:val="3"/>
            <w:szCs w:val="24"/>
          </w:rPr>
          <w:delText>Moreover, i</w:delText>
        </w:r>
        <w:r w:rsidRPr="00D964C8" w:rsidDel="00833888">
          <w:delText xml:space="preserve">ntimacy with family members was important:  </w:delText>
        </w:r>
      </w:del>
    </w:p>
    <w:p w14:paraId="2CC8BA9F" w14:textId="7473225C" w:rsidR="00925103" w:rsidRPr="00D964C8" w:rsidDel="00833888" w:rsidRDefault="00925103" w:rsidP="00B36AD3">
      <w:pPr>
        <w:pStyle w:val="Standard"/>
        <w:spacing w:line="360" w:lineRule="auto"/>
        <w:ind w:left="720"/>
        <w:rPr>
          <w:del w:id="179" w:author="Aurora Chang" w:date="2016-09-27T08:41:00Z"/>
          <w:rFonts w:cs="Times New Roman"/>
          <w:sz w:val="20"/>
          <w:szCs w:val="20"/>
        </w:rPr>
      </w:pPr>
      <w:del w:id="180" w:author="Aurora Chang" w:date="2016-09-27T08:41:00Z">
        <w:r w:rsidRPr="00D964C8" w:rsidDel="00833888">
          <w:rPr>
            <w:rFonts w:cs="Times New Roman"/>
            <w:sz w:val="20"/>
            <w:szCs w:val="20"/>
          </w:rPr>
          <w:delText>We all very close, in fact, I live directly across the street from my mom and my sister, so we always, we're very close, everybody is close.</w:delText>
        </w:r>
      </w:del>
    </w:p>
    <w:p w14:paraId="07000BED" w14:textId="73C561E3" w:rsidR="00925103" w:rsidRPr="00D964C8" w:rsidDel="00833888" w:rsidRDefault="00925103">
      <w:pPr>
        <w:widowControl w:val="0"/>
        <w:suppressAutoHyphens/>
        <w:autoSpaceDE w:val="0"/>
        <w:autoSpaceDN w:val="0"/>
        <w:adjustRightInd w:val="0"/>
        <w:spacing w:after="0" w:line="480" w:lineRule="auto"/>
        <w:contextualSpacing/>
        <w:rPr>
          <w:del w:id="181" w:author="Aurora Chang" w:date="2016-09-27T08:42:00Z"/>
        </w:rPr>
        <w:pPrChange w:id="182" w:author="Aurora Chang" w:date="2016-09-27T08:41:00Z">
          <w:pPr>
            <w:pStyle w:val="Standard"/>
            <w:spacing w:line="480" w:lineRule="auto"/>
          </w:pPr>
        </w:pPrChange>
      </w:pPr>
      <w:del w:id="183" w:author="Aurora Chang" w:date="2016-09-27T08:41:00Z">
        <w:r w:rsidRPr="00D964C8" w:rsidDel="00833888">
          <w:delText xml:space="preserve">These close individuals consisted of her mom and six siblings who were often available to assist in time of need. </w:delText>
        </w:r>
      </w:del>
      <w:r w:rsidRPr="00D964C8">
        <w:t>Michelle also</w:t>
      </w:r>
      <w:ins w:id="184" w:author="Aurora Chang" w:date="2016-09-27T08:41:00Z">
        <w:r w:rsidR="00833888">
          <w:t xml:space="preserve"> socialized and relied upon</w:t>
        </w:r>
      </w:ins>
      <w:ins w:id="185" w:author="Aurora Chang" w:date="2016-09-27T08:42:00Z">
        <w:r w:rsidR="00833888">
          <w:t xml:space="preserve"> close friends</w:t>
        </w:r>
      </w:ins>
      <w:del w:id="186" w:author="Aurora Chang" w:date="2016-09-27T08:42:00Z">
        <w:r w:rsidRPr="00D964C8" w:rsidDel="00833888">
          <w:delText xml:space="preserve"> has a number of friends, some of whom she frequently socializes with and relies on for support and for fun</w:delText>
        </w:r>
      </w:del>
      <w:r w:rsidRPr="00D964C8">
        <w:t xml:space="preserve">. When asked </w:t>
      </w:r>
      <w:del w:id="187" w:author="Aurora Chang" w:date="2016-09-27T08:42:00Z">
        <w:r w:rsidRPr="00D964C8" w:rsidDel="00833888">
          <w:delText>why she considered them to be close friends</w:delText>
        </w:r>
      </w:del>
      <w:ins w:id="188" w:author="Aurora Chang" w:date="2016-09-27T08:42:00Z">
        <w:r w:rsidR="00833888">
          <w:t>with whom she spent the most time with</w:t>
        </w:r>
      </w:ins>
      <w:r w:rsidRPr="00D964C8">
        <w:t>, Michelle explain</w:t>
      </w:r>
      <w:ins w:id="189" w:author="Aurora Chang" w:date="2016-09-27T08:42:00Z">
        <w:r w:rsidR="00833888">
          <w:t>ed</w:t>
        </w:r>
      </w:ins>
      <w:del w:id="190" w:author="Aurora Chang" w:date="2016-09-27T08:42:00Z">
        <w:r w:rsidRPr="00D964C8" w:rsidDel="00833888">
          <w:delText>s</w:delText>
        </w:r>
      </w:del>
      <w:r w:rsidRPr="00D964C8">
        <w:t>:</w:t>
      </w:r>
    </w:p>
    <w:p w14:paraId="27D642A3" w14:textId="76494A35" w:rsidR="00925103" w:rsidRPr="00D964C8" w:rsidDel="00833888" w:rsidRDefault="00925103" w:rsidP="00B36AD3">
      <w:pPr>
        <w:widowControl w:val="0"/>
        <w:suppressAutoHyphens/>
        <w:autoSpaceDE w:val="0"/>
        <w:autoSpaceDN w:val="0"/>
        <w:adjustRightInd w:val="0"/>
        <w:spacing w:after="0" w:line="360" w:lineRule="auto"/>
        <w:ind w:left="720"/>
        <w:rPr>
          <w:del w:id="191" w:author="Aurora Chang" w:date="2016-09-27T08:42:00Z"/>
          <w:kern w:val="3"/>
          <w:sz w:val="20"/>
          <w:szCs w:val="20"/>
        </w:rPr>
      </w:pPr>
      <w:del w:id="192" w:author="Aurora Chang" w:date="2016-09-27T08:42:00Z">
        <w:r w:rsidRPr="00D964C8" w:rsidDel="00833888">
          <w:rPr>
            <w:kern w:val="3"/>
            <w:sz w:val="20"/>
            <w:szCs w:val="20"/>
          </w:rPr>
          <w:delText>Because they're the ones I talk to the most, I share a lot of my personal information with, and that they're very close to me</w:delText>
        </w:r>
      </w:del>
    </w:p>
    <w:p w14:paraId="61C74240" w14:textId="74B0C01F" w:rsidR="00925103" w:rsidRPr="00D964C8" w:rsidDel="00833888" w:rsidRDefault="00925103" w:rsidP="00B36AD3">
      <w:pPr>
        <w:widowControl w:val="0"/>
        <w:suppressAutoHyphens/>
        <w:autoSpaceDE w:val="0"/>
        <w:autoSpaceDN w:val="0"/>
        <w:adjustRightInd w:val="0"/>
        <w:spacing w:after="0" w:line="360" w:lineRule="auto"/>
        <w:ind w:left="720"/>
        <w:rPr>
          <w:del w:id="193" w:author="Aurora Chang" w:date="2016-09-27T08:42:00Z"/>
          <w:kern w:val="3"/>
          <w:sz w:val="20"/>
          <w:szCs w:val="20"/>
        </w:rPr>
      </w:pPr>
    </w:p>
    <w:p w14:paraId="344585B1" w14:textId="3BC7629E" w:rsidR="00925103" w:rsidRPr="00D964C8" w:rsidDel="00833888" w:rsidRDefault="00925103" w:rsidP="00B36AD3">
      <w:pPr>
        <w:widowControl w:val="0"/>
        <w:suppressAutoHyphens/>
        <w:autoSpaceDE w:val="0"/>
        <w:autoSpaceDN w:val="0"/>
        <w:adjustRightInd w:val="0"/>
        <w:spacing w:after="0" w:line="360" w:lineRule="auto"/>
        <w:ind w:left="720"/>
        <w:rPr>
          <w:del w:id="194" w:author="Aurora Chang" w:date="2016-09-27T08:42:00Z"/>
          <w:i/>
          <w:kern w:val="3"/>
          <w:sz w:val="20"/>
          <w:szCs w:val="20"/>
        </w:rPr>
      </w:pPr>
      <w:del w:id="195" w:author="Aurora Chang" w:date="2016-09-27T08:42:00Z">
        <w:r w:rsidRPr="00D964C8" w:rsidDel="00833888">
          <w:rPr>
            <w:i/>
            <w:kern w:val="3"/>
            <w:sz w:val="20"/>
            <w:szCs w:val="20"/>
          </w:rPr>
          <w:delText>Which of these friends do you hang out with the most? All of them?</w:delText>
        </w:r>
      </w:del>
    </w:p>
    <w:p w14:paraId="6A26951D" w14:textId="77777777" w:rsidR="00925103" w:rsidRPr="00D964C8" w:rsidRDefault="00925103">
      <w:pPr>
        <w:widowControl w:val="0"/>
        <w:suppressAutoHyphens/>
        <w:autoSpaceDE w:val="0"/>
        <w:autoSpaceDN w:val="0"/>
        <w:adjustRightInd w:val="0"/>
        <w:spacing w:after="0" w:line="480" w:lineRule="auto"/>
        <w:contextualSpacing/>
        <w:rPr>
          <w:i/>
          <w:kern w:val="3"/>
          <w:sz w:val="20"/>
          <w:szCs w:val="20"/>
        </w:rPr>
        <w:pPrChange w:id="196" w:author="Aurora Chang" w:date="2016-09-27T08:42:00Z">
          <w:pPr>
            <w:widowControl w:val="0"/>
            <w:suppressAutoHyphens/>
            <w:autoSpaceDE w:val="0"/>
            <w:autoSpaceDN w:val="0"/>
            <w:adjustRightInd w:val="0"/>
            <w:spacing w:after="0" w:line="360" w:lineRule="auto"/>
            <w:ind w:left="720"/>
          </w:pPr>
        </w:pPrChange>
      </w:pPr>
    </w:p>
    <w:p w14:paraId="6533741E" w14:textId="25F82038" w:rsidR="00925103" w:rsidRPr="00D964C8" w:rsidRDefault="00925103" w:rsidP="00B36AD3">
      <w:pPr>
        <w:widowControl w:val="0"/>
        <w:suppressAutoHyphens/>
        <w:autoSpaceDE w:val="0"/>
        <w:autoSpaceDN w:val="0"/>
        <w:adjustRightInd w:val="0"/>
        <w:spacing w:after="0" w:line="360" w:lineRule="auto"/>
        <w:ind w:left="720"/>
        <w:rPr>
          <w:kern w:val="3"/>
          <w:sz w:val="20"/>
          <w:szCs w:val="20"/>
        </w:rPr>
      </w:pPr>
      <w:del w:id="197" w:author="Aurora Chang" w:date="2016-09-27T08:42:00Z">
        <w:r w:rsidRPr="00D964C8" w:rsidDel="00833888">
          <w:rPr>
            <w:kern w:val="3"/>
            <w:sz w:val="20"/>
            <w:szCs w:val="20"/>
          </w:rPr>
          <w:delText>Well no, because</w:delText>
        </w:r>
      </w:del>
      <w:ins w:id="198" w:author="Aurora Chang" w:date="2016-09-27T08:42:00Z">
        <w:r w:rsidR="00833888">
          <w:rPr>
            <w:kern w:val="3"/>
            <w:sz w:val="20"/>
            <w:szCs w:val="20"/>
          </w:rPr>
          <w:t>…</w:t>
        </w:r>
      </w:ins>
      <w:r w:rsidRPr="00D964C8">
        <w:rPr>
          <w:kern w:val="3"/>
          <w:sz w:val="20"/>
          <w:szCs w:val="20"/>
        </w:rPr>
        <w:t xml:space="preserve">  </w:t>
      </w:r>
      <w:proofErr w:type="gramStart"/>
      <w:r w:rsidRPr="00D964C8">
        <w:rPr>
          <w:kern w:val="3"/>
          <w:sz w:val="20"/>
          <w:szCs w:val="20"/>
        </w:rPr>
        <w:t>it</w:t>
      </w:r>
      <w:proofErr w:type="gramEnd"/>
      <w:r w:rsidRPr="00D964C8">
        <w:rPr>
          <w:kern w:val="3"/>
          <w:sz w:val="20"/>
          <w:szCs w:val="20"/>
        </w:rPr>
        <w:t xml:space="preserve"> just depends on, well you know, when you go to school and stuff, go to college, like my one girlfriend, she's in research so I don't get to see her much but we often talk over Facebook or so</w:t>
      </w:r>
      <w:r w:rsidR="00F070E4">
        <w:rPr>
          <w:kern w:val="3"/>
          <w:sz w:val="20"/>
          <w:szCs w:val="20"/>
        </w:rPr>
        <w:t>mething, and…</w:t>
      </w:r>
      <w:r w:rsidRPr="00D964C8">
        <w:rPr>
          <w:kern w:val="3"/>
          <w:sz w:val="20"/>
          <w:szCs w:val="20"/>
        </w:rPr>
        <w:t>I’ll  say out of all I have three here that I can go with, we go out, have dinner, movies…once a week, twice a week, yeah so you’ll see me eating  somewhere like Mondays I go out with friends, we go out to the Boston hotel.</w:t>
      </w:r>
    </w:p>
    <w:p w14:paraId="42B5C516" w14:textId="0CFCE2A3" w:rsidR="00925103" w:rsidRPr="00D964C8" w:rsidRDefault="00925103" w:rsidP="004C7D4A">
      <w:pPr>
        <w:widowControl w:val="0"/>
        <w:suppressAutoHyphens/>
        <w:autoSpaceDE w:val="0"/>
        <w:autoSpaceDN w:val="0"/>
        <w:adjustRightInd w:val="0"/>
        <w:spacing w:after="0" w:line="480" w:lineRule="auto"/>
        <w:rPr>
          <w:kern w:val="3"/>
          <w:szCs w:val="24"/>
        </w:rPr>
      </w:pPr>
      <w:del w:id="199" w:author="Aurora Chang" w:date="2016-09-27T08:43:00Z">
        <w:r w:rsidRPr="00D964C8" w:rsidDel="00833888">
          <w:rPr>
            <w:kern w:val="3"/>
            <w:szCs w:val="24"/>
          </w:rPr>
          <w:delText xml:space="preserve">The narrative of </w:delText>
        </w:r>
      </w:del>
      <w:r w:rsidRPr="00D964C8">
        <w:rPr>
          <w:kern w:val="3"/>
          <w:szCs w:val="24"/>
        </w:rPr>
        <w:t>Michelle</w:t>
      </w:r>
      <w:ins w:id="200" w:author="Aurora Chang" w:date="2016-09-27T08:43:00Z">
        <w:r w:rsidR="00833888">
          <w:rPr>
            <w:kern w:val="3"/>
            <w:szCs w:val="24"/>
          </w:rPr>
          <w:t>’s narrative</w:t>
        </w:r>
      </w:ins>
      <w:r w:rsidRPr="00D964C8">
        <w:rPr>
          <w:kern w:val="3"/>
          <w:szCs w:val="24"/>
        </w:rPr>
        <w:t xml:space="preserve"> </w:t>
      </w:r>
      <w:del w:id="201" w:author="Aurora Chang" w:date="2016-09-27T08:43:00Z">
        <w:r w:rsidRPr="00D964C8" w:rsidDel="00833888">
          <w:rPr>
            <w:kern w:val="3"/>
            <w:szCs w:val="24"/>
          </w:rPr>
          <w:delText xml:space="preserve">above </w:delText>
        </w:r>
      </w:del>
      <w:r w:rsidRPr="00D964C8">
        <w:rPr>
          <w:kern w:val="3"/>
          <w:szCs w:val="24"/>
        </w:rPr>
        <w:t xml:space="preserve">illustrates essential components of social relationships </w:t>
      </w:r>
      <w:del w:id="202" w:author="Aurora Chang" w:date="2016-09-27T11:04:00Z">
        <w:r w:rsidRPr="00D964C8" w:rsidDel="00F83186">
          <w:rPr>
            <w:kern w:val="3"/>
            <w:szCs w:val="24"/>
          </w:rPr>
          <w:delText>– social networks and social support –</w:delText>
        </w:r>
      </w:del>
      <w:del w:id="203" w:author="Aurora Chang" w:date="2016-09-27T08:43:00Z">
        <w:r w:rsidRPr="00D964C8" w:rsidDel="00833888">
          <w:rPr>
            <w:kern w:val="3"/>
            <w:szCs w:val="24"/>
          </w:rPr>
          <w:delText xml:space="preserve"> for individuals</w:delText>
        </w:r>
        <w:r w:rsidR="00F21EB5" w:rsidDel="00833888">
          <w:rPr>
            <w:kern w:val="3"/>
            <w:szCs w:val="24"/>
          </w:rPr>
          <w:delText xml:space="preserve"> and </w:delText>
        </w:r>
        <w:r w:rsidR="00F21EB5" w:rsidRPr="00D964C8" w:rsidDel="00833888">
          <w:rPr>
            <w:kern w:val="3"/>
            <w:szCs w:val="24"/>
          </w:rPr>
          <w:delText xml:space="preserve">is </w:delText>
        </w:r>
      </w:del>
      <w:r w:rsidR="00F21EB5" w:rsidRPr="00D964C8">
        <w:rPr>
          <w:kern w:val="3"/>
          <w:szCs w:val="24"/>
        </w:rPr>
        <w:t>typical of the relationships described by NFCF respondents</w:t>
      </w:r>
      <w:ins w:id="204" w:author="Aurora Chang" w:date="2016-09-27T11:04:00Z">
        <w:r w:rsidR="00F83186">
          <w:rPr>
            <w:kern w:val="3"/>
            <w:szCs w:val="24"/>
          </w:rPr>
          <w:t xml:space="preserve"> such as support from social networks</w:t>
        </w:r>
      </w:ins>
      <w:r w:rsidRPr="00D964C8">
        <w:rPr>
          <w:kern w:val="3"/>
          <w:szCs w:val="24"/>
        </w:rPr>
        <w:t>. In part, because of these</w:t>
      </w:r>
      <w:r w:rsidR="00F070E4">
        <w:rPr>
          <w:kern w:val="3"/>
          <w:szCs w:val="24"/>
        </w:rPr>
        <w:t xml:space="preserve"> </w:t>
      </w:r>
      <w:r w:rsidRPr="00D964C8">
        <w:rPr>
          <w:kern w:val="3"/>
          <w:szCs w:val="24"/>
        </w:rPr>
        <w:t>relationships</w:t>
      </w:r>
      <w:ins w:id="205" w:author="Aurora Chang" w:date="2016-09-27T11:05:00Z">
        <w:r w:rsidR="00F83186">
          <w:rPr>
            <w:kern w:val="3"/>
            <w:szCs w:val="24"/>
          </w:rPr>
          <w:t>,</w:t>
        </w:r>
      </w:ins>
      <w:r w:rsidRPr="00D964C8">
        <w:rPr>
          <w:kern w:val="3"/>
          <w:szCs w:val="24"/>
        </w:rPr>
        <w:t xml:space="preserve"> Michelle has not lost her children to foster care, nor has she been </w:t>
      </w:r>
      <w:r w:rsidRPr="00D964C8">
        <w:rPr>
          <w:kern w:val="3"/>
          <w:szCs w:val="24"/>
        </w:rPr>
        <w:lastRenderedPageBreak/>
        <w:t xml:space="preserve">involved with any agencies. </w:t>
      </w:r>
      <w:r w:rsidR="004C7D4A" w:rsidRPr="004C7D4A">
        <w:rPr>
          <w:kern w:val="3"/>
          <w:szCs w:val="24"/>
        </w:rPr>
        <w:t xml:space="preserve">These relationships </w:t>
      </w:r>
      <w:del w:id="206" w:author="Aurora Chang" w:date="2016-09-27T11:05:00Z">
        <w:r w:rsidR="004C7D4A" w:rsidRPr="004C7D4A" w:rsidDel="00F83186">
          <w:rPr>
            <w:kern w:val="3"/>
            <w:szCs w:val="24"/>
          </w:rPr>
          <w:delText>are relevant with</w:delText>
        </w:r>
      </w:del>
      <w:ins w:id="207" w:author="Aurora Chang" w:date="2016-09-27T11:05:00Z">
        <w:r w:rsidR="00F83186">
          <w:rPr>
            <w:kern w:val="3"/>
            <w:szCs w:val="24"/>
          </w:rPr>
          <w:t>positively impact</w:t>
        </w:r>
      </w:ins>
      <w:r w:rsidR="004C7D4A" w:rsidRPr="004C7D4A">
        <w:rPr>
          <w:kern w:val="3"/>
          <w:szCs w:val="24"/>
        </w:rPr>
        <w:t xml:space="preserve"> </w:t>
      </w:r>
      <w:del w:id="208" w:author="Aurora Chang" w:date="2016-09-27T11:06:00Z">
        <w:r w:rsidR="004C7D4A" w:rsidRPr="004C7D4A" w:rsidDel="00F83186">
          <w:rPr>
            <w:kern w:val="3"/>
            <w:szCs w:val="24"/>
          </w:rPr>
          <w:delText xml:space="preserve">the ability to affect </w:delText>
        </w:r>
      </w:del>
      <w:r w:rsidR="004C7D4A" w:rsidRPr="004C7D4A">
        <w:rPr>
          <w:kern w:val="3"/>
          <w:szCs w:val="24"/>
        </w:rPr>
        <w:t xml:space="preserve">the health and </w:t>
      </w:r>
      <w:proofErr w:type="gramStart"/>
      <w:r w:rsidR="004C7D4A" w:rsidRPr="004C7D4A">
        <w:rPr>
          <w:kern w:val="3"/>
          <w:szCs w:val="24"/>
        </w:rPr>
        <w:t>well</w:t>
      </w:r>
      <w:r w:rsidR="004C7D4A">
        <w:rPr>
          <w:kern w:val="3"/>
          <w:szCs w:val="24"/>
        </w:rPr>
        <w:t>-</w:t>
      </w:r>
      <w:r w:rsidR="004C7D4A" w:rsidRPr="004C7D4A">
        <w:rPr>
          <w:kern w:val="3"/>
          <w:szCs w:val="24"/>
        </w:rPr>
        <w:t>being</w:t>
      </w:r>
      <w:proofErr w:type="gramEnd"/>
      <w:r w:rsidR="004C7D4A" w:rsidRPr="004C7D4A">
        <w:rPr>
          <w:kern w:val="3"/>
          <w:szCs w:val="24"/>
        </w:rPr>
        <w:t xml:space="preserve"> of individuals</w:t>
      </w:r>
      <w:r w:rsidRPr="004C7D4A">
        <w:rPr>
          <w:kern w:val="3"/>
          <w:szCs w:val="24"/>
        </w:rPr>
        <w:t xml:space="preserve"> </w:t>
      </w:r>
      <w:r w:rsidRPr="004C7D4A">
        <w:rPr>
          <w:kern w:val="3"/>
          <w:szCs w:val="24"/>
        </w:rPr>
        <w:fldChar w:fldCharType="begin">
          <w:fldData xml:space="preserve">PEVuZE5vdGU+PENpdGU+PEF1dGhvcj5Ib3VzZTwvQXV0aG9yPjxZZWFyPjE5ODg8L1llYXI+PFJl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</w:fldData>
        </w:fldChar>
      </w:r>
      <w:r w:rsidR="004B3EDE">
        <w:rPr>
          <w:kern w:val="3"/>
          <w:szCs w:val="24"/>
        </w:rPr>
        <w:instrText xml:space="preserve"> ADDIN EN.CITE </w:instrText>
      </w:r>
      <w:r w:rsidR="004B3EDE">
        <w:rPr>
          <w:kern w:val="3"/>
          <w:szCs w:val="24"/>
        </w:rPr>
        <w:fldChar w:fldCharType="begin">
          <w:fldData xml:space="preserve">PEVuZE5vdGU+PENpdGU+PEF1dGhvcj5Ib3VzZTwvQXV0aG9yPjxZZWFyPjE5ODg8L1llYXI+PFJl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</w:fldData>
        </w:fldChar>
      </w:r>
      <w:r w:rsidR="004B3EDE">
        <w:rPr>
          <w:kern w:val="3"/>
          <w:szCs w:val="24"/>
        </w:rPr>
        <w:instrText xml:space="preserve"> ADDIN EN.CITE.DATA </w:instrText>
      </w:r>
      <w:r w:rsidR="004B3EDE">
        <w:rPr>
          <w:kern w:val="3"/>
          <w:szCs w:val="24"/>
        </w:rPr>
      </w:r>
      <w:r w:rsidR="004B3EDE">
        <w:rPr>
          <w:kern w:val="3"/>
          <w:szCs w:val="24"/>
        </w:rPr>
        <w:fldChar w:fldCharType="end"/>
      </w:r>
      <w:r w:rsidRPr="004C7D4A">
        <w:rPr>
          <w:kern w:val="3"/>
          <w:szCs w:val="24"/>
        </w:rPr>
      </w:r>
      <w:r w:rsidRPr="004C7D4A">
        <w:rPr>
          <w:kern w:val="3"/>
          <w:szCs w:val="24"/>
        </w:rPr>
        <w:fldChar w:fldCharType="separate"/>
      </w:r>
      <w:r w:rsidR="004B3EDE">
        <w:rPr>
          <w:noProof/>
          <w:kern w:val="3"/>
          <w:szCs w:val="24"/>
        </w:rPr>
        <w:t xml:space="preserve">(Biblarz </w:t>
      </w:r>
      <w:del w:id="209" w:author="Aurora Chang" w:date="2016-09-27T08:32:00Z">
        <w:r w:rsidR="004B3EDE" w:rsidDel="00F70CAD">
          <w:rPr>
            <w:noProof/>
            <w:kern w:val="3"/>
            <w:szCs w:val="24"/>
          </w:rPr>
          <w:delText xml:space="preserve">and </w:delText>
        </w:r>
      </w:del>
      <w:ins w:id="210" w:author="Aurora Chang" w:date="2016-09-27T08:32:00Z">
        <w:r w:rsidR="00F70CAD">
          <w:rPr>
            <w:noProof/>
            <w:kern w:val="3"/>
            <w:szCs w:val="24"/>
          </w:rPr>
          <w:t xml:space="preserve">&amp; </w:t>
        </w:r>
      </w:ins>
      <w:r w:rsidR="004B3EDE">
        <w:rPr>
          <w:noProof/>
          <w:kern w:val="3"/>
          <w:szCs w:val="24"/>
        </w:rPr>
        <w:t xml:space="preserve">Gottainer 2000, Denuwelaere </w:t>
      </w:r>
      <w:del w:id="211" w:author="Aurora Chang" w:date="2016-09-27T08:32:00Z">
        <w:r w:rsidR="004B3EDE" w:rsidDel="00F70CAD">
          <w:rPr>
            <w:noProof/>
            <w:kern w:val="3"/>
            <w:szCs w:val="24"/>
          </w:rPr>
          <w:delText xml:space="preserve">and </w:delText>
        </w:r>
      </w:del>
      <w:ins w:id="212" w:author="Aurora Chang" w:date="2016-09-27T08:32:00Z">
        <w:r w:rsidR="00F70CAD">
          <w:rPr>
            <w:noProof/>
            <w:kern w:val="3"/>
            <w:szCs w:val="24"/>
          </w:rPr>
          <w:t xml:space="preserve">&amp; </w:t>
        </w:r>
      </w:ins>
      <w:r w:rsidR="004B3EDE">
        <w:rPr>
          <w:noProof/>
          <w:kern w:val="3"/>
          <w:szCs w:val="24"/>
        </w:rPr>
        <w:t xml:space="preserve">Bracke 2007, House, Umberson </w:t>
      </w:r>
      <w:del w:id="213" w:author="Aurora Chang" w:date="2016-09-27T08:33:00Z">
        <w:r w:rsidR="004B3EDE" w:rsidDel="00F70CAD">
          <w:rPr>
            <w:noProof/>
            <w:kern w:val="3"/>
            <w:szCs w:val="24"/>
          </w:rPr>
          <w:delText xml:space="preserve">and </w:delText>
        </w:r>
      </w:del>
      <w:ins w:id="214" w:author="Aurora Chang" w:date="2016-09-27T08:33:00Z">
        <w:r w:rsidR="00F70CAD">
          <w:rPr>
            <w:noProof/>
            <w:kern w:val="3"/>
            <w:szCs w:val="24"/>
          </w:rPr>
          <w:t xml:space="preserve">&amp; </w:t>
        </w:r>
      </w:ins>
      <w:r w:rsidR="004B3EDE">
        <w:rPr>
          <w:noProof/>
          <w:kern w:val="3"/>
          <w:szCs w:val="24"/>
        </w:rPr>
        <w:t>Landis 1988)</w:t>
      </w:r>
      <w:r w:rsidRPr="004C7D4A">
        <w:rPr>
          <w:kern w:val="3"/>
          <w:szCs w:val="24"/>
        </w:rPr>
        <w:fldChar w:fldCharType="end"/>
      </w:r>
      <w:ins w:id="215" w:author="Aurora Chang" w:date="2016-09-27T11:06:00Z">
        <w:r w:rsidR="00F83186">
          <w:rPr>
            <w:kern w:val="3"/>
            <w:szCs w:val="24"/>
          </w:rPr>
          <w:t>; this impact</w:t>
        </w:r>
      </w:ins>
      <w:del w:id="216" w:author="Aurora Chang" w:date="2016-09-27T11:06:00Z">
        <w:r w:rsidR="004C7D4A" w:rsidRPr="004C7D4A" w:rsidDel="00F83186">
          <w:rPr>
            <w:kern w:val="3"/>
            <w:szCs w:val="24"/>
          </w:rPr>
          <w:delText xml:space="preserve"> and are</w:delText>
        </w:r>
      </w:del>
      <w:r w:rsidR="004C7D4A" w:rsidRPr="004C7D4A">
        <w:rPr>
          <w:kern w:val="3"/>
          <w:szCs w:val="24"/>
        </w:rPr>
        <w:t xml:space="preserve"> </w:t>
      </w:r>
      <w:del w:id="217" w:author="Aurora Chang" w:date="2016-09-27T11:06:00Z">
        <w:r w:rsidR="004C7D4A" w:rsidRPr="004C7D4A" w:rsidDel="00F83186">
          <w:rPr>
            <w:kern w:val="3"/>
            <w:szCs w:val="24"/>
          </w:rPr>
          <w:delText>connected to</w:delText>
        </w:r>
      </w:del>
      <w:ins w:id="218" w:author="Aurora Chang" w:date="2016-09-27T11:06:00Z">
        <w:r w:rsidR="00F83186">
          <w:rPr>
            <w:kern w:val="3"/>
            <w:szCs w:val="24"/>
          </w:rPr>
          <w:t>echoes in the</w:t>
        </w:r>
      </w:ins>
      <w:r w:rsidR="004C7D4A" w:rsidRPr="004C7D4A">
        <w:rPr>
          <w:kern w:val="3"/>
          <w:szCs w:val="24"/>
        </w:rPr>
        <w:t xml:space="preserve"> respondents’ perspectives concerning social isolation and social integration.</w:t>
      </w:r>
      <w:r w:rsidR="00AC50AE" w:rsidRPr="00D964C8">
        <w:rPr>
          <w:kern w:val="3"/>
          <w:szCs w:val="24"/>
        </w:rPr>
        <w:t xml:space="preserve"> </w:t>
      </w:r>
      <w:r w:rsidR="00691EDF" w:rsidRPr="00D964C8">
        <w:rPr>
          <w:kern w:val="3"/>
          <w:szCs w:val="24"/>
        </w:rPr>
        <w:t xml:space="preserve"> </w:t>
      </w:r>
      <w:commentRangeStart w:id="219"/>
      <w:r w:rsidR="00691EDF" w:rsidRPr="00D964C8">
        <w:rPr>
          <w:kern w:val="3"/>
          <w:szCs w:val="24"/>
        </w:rPr>
        <w:t xml:space="preserve">However, although these relationship, both </w:t>
      </w:r>
      <w:r w:rsidR="00AC50AE" w:rsidRPr="00D964C8">
        <w:rPr>
          <w:kern w:val="3"/>
          <w:szCs w:val="24"/>
        </w:rPr>
        <w:t>kinship and non-kinship networks</w:t>
      </w:r>
      <w:r w:rsidR="00691EDF" w:rsidRPr="00D964C8">
        <w:rPr>
          <w:kern w:val="3"/>
          <w:szCs w:val="24"/>
        </w:rPr>
        <w:t>,</w:t>
      </w:r>
      <w:r w:rsidR="00AC50AE" w:rsidRPr="00D964C8">
        <w:rPr>
          <w:kern w:val="3"/>
          <w:szCs w:val="24"/>
        </w:rPr>
        <w:t xml:space="preserve"> are relied upon by the urban poor to mitigate economic and other </w:t>
      </w:r>
      <w:r w:rsidR="007C3A30" w:rsidRPr="00D964C8">
        <w:rPr>
          <w:kern w:val="3"/>
          <w:szCs w:val="24"/>
        </w:rPr>
        <w:t xml:space="preserve">personal </w:t>
      </w:r>
      <w:r w:rsidR="00AC50AE" w:rsidRPr="00D964C8">
        <w:rPr>
          <w:kern w:val="3"/>
          <w:szCs w:val="24"/>
        </w:rPr>
        <w:t xml:space="preserve">troubles </w:t>
      </w:r>
      <w:r w:rsidR="00AC50AE" w:rsidRPr="00C7709E">
        <w:rPr>
          <w:kern w:val="3"/>
          <w:szCs w:val="24"/>
        </w:rPr>
        <w:fldChar w:fldCharType="begin">
          <w:fldData xml:space="preserve">PEVuZE5vdGU+PENpdGU+PEF1dGhvcj5TdGFjazwvQXV0aG9yPjxZZWFyPjE5NzQ8L1llYXI+PFJl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</w:fldData>
        </w:fldChar>
      </w:r>
      <w:r w:rsidR="004B3EDE">
        <w:rPr>
          <w:kern w:val="3"/>
          <w:szCs w:val="24"/>
        </w:rPr>
        <w:instrText xml:space="preserve"> ADDIN EN.CITE </w:instrText>
      </w:r>
      <w:r w:rsidR="004B3EDE">
        <w:rPr>
          <w:kern w:val="3"/>
          <w:szCs w:val="24"/>
        </w:rPr>
        <w:fldChar w:fldCharType="begin">
          <w:fldData xml:space="preserve">PEVuZE5vdGU+PENpdGU+PEF1dGhvcj5TdGFjazwvQXV0aG9yPjxZZWFyPjE5NzQ8L1llYXI+PFJl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</w:fldData>
        </w:fldChar>
      </w:r>
      <w:r w:rsidR="004B3EDE">
        <w:rPr>
          <w:kern w:val="3"/>
          <w:szCs w:val="24"/>
        </w:rPr>
        <w:instrText xml:space="preserve"> ADDIN EN.CITE.DATA </w:instrText>
      </w:r>
      <w:r w:rsidR="004B3EDE">
        <w:rPr>
          <w:kern w:val="3"/>
          <w:szCs w:val="24"/>
        </w:rPr>
      </w:r>
      <w:r w:rsidR="004B3EDE">
        <w:rPr>
          <w:kern w:val="3"/>
          <w:szCs w:val="24"/>
        </w:rPr>
        <w:fldChar w:fldCharType="end"/>
      </w:r>
      <w:r w:rsidR="00AC50AE" w:rsidRPr="00C7709E">
        <w:rPr>
          <w:kern w:val="3"/>
          <w:szCs w:val="24"/>
        </w:rPr>
      </w:r>
      <w:r w:rsidR="00AC50AE" w:rsidRPr="00C7709E">
        <w:rPr>
          <w:kern w:val="3"/>
          <w:szCs w:val="24"/>
        </w:rPr>
        <w:fldChar w:fldCharType="separate"/>
      </w:r>
      <w:r w:rsidR="004B3EDE">
        <w:rPr>
          <w:noProof/>
          <w:kern w:val="3"/>
          <w:szCs w:val="24"/>
        </w:rPr>
        <w:t>(Hannerz 2004 [1969], Miller-Cribbs and Farber 2008, Stack 1974)</w:t>
      </w:r>
      <w:r w:rsidR="00AC50AE" w:rsidRPr="00C7709E">
        <w:rPr>
          <w:kern w:val="3"/>
          <w:szCs w:val="24"/>
        </w:rPr>
        <w:fldChar w:fldCharType="end"/>
      </w:r>
      <w:r w:rsidR="00F16500" w:rsidRPr="00D964C8">
        <w:rPr>
          <w:kern w:val="3"/>
          <w:szCs w:val="24"/>
        </w:rPr>
        <w:t xml:space="preserve"> this</w:t>
      </w:r>
      <w:r w:rsidR="00691EDF" w:rsidRPr="00D964C8">
        <w:rPr>
          <w:kern w:val="3"/>
          <w:szCs w:val="24"/>
        </w:rPr>
        <w:t xml:space="preserve"> </w:t>
      </w:r>
      <w:r w:rsidR="00F16500" w:rsidRPr="00D964C8">
        <w:rPr>
          <w:kern w:val="3"/>
          <w:szCs w:val="24"/>
        </w:rPr>
        <w:t xml:space="preserve">has been influenced by poverty </w:t>
      </w:r>
      <w:r w:rsidR="00F16500" w:rsidRPr="00C7709E">
        <w:rPr>
          <w:kern w:val="3"/>
          <w:szCs w:val="24"/>
        </w:rPr>
        <w:fldChar w:fldCharType="begin">
          <w:fldData xml:space="preserve">PEVuZE5vdGU+PENpdGU+PEF1dGhvcj5NaWxsZXItQ3JpYmJzPC9BdXRob3I+PFllYXI+MjAwODwv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</w:fldData>
        </w:fldChar>
      </w:r>
      <w:r w:rsidR="004B3EDE">
        <w:rPr>
          <w:kern w:val="3"/>
          <w:szCs w:val="24"/>
        </w:rPr>
        <w:instrText xml:space="preserve"> ADDIN EN.CITE </w:instrText>
      </w:r>
      <w:r w:rsidR="004B3EDE">
        <w:rPr>
          <w:kern w:val="3"/>
          <w:szCs w:val="24"/>
        </w:rPr>
        <w:fldChar w:fldCharType="begin">
          <w:fldData xml:space="preserve">PEVuZE5vdGU+PENpdGU+PEF1dGhvcj5NaWxsZXItQ3JpYmJzPC9BdXRob3I+PFllYXI+MjAwODwv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</w:fldData>
        </w:fldChar>
      </w:r>
      <w:r w:rsidR="004B3EDE">
        <w:rPr>
          <w:kern w:val="3"/>
          <w:szCs w:val="24"/>
        </w:rPr>
        <w:instrText xml:space="preserve"> ADDIN EN.CITE.DATA </w:instrText>
      </w:r>
      <w:r w:rsidR="004B3EDE">
        <w:rPr>
          <w:kern w:val="3"/>
          <w:szCs w:val="24"/>
        </w:rPr>
      </w:r>
      <w:r w:rsidR="004B3EDE">
        <w:rPr>
          <w:kern w:val="3"/>
          <w:szCs w:val="24"/>
        </w:rPr>
        <w:fldChar w:fldCharType="end"/>
      </w:r>
      <w:r w:rsidR="00F16500" w:rsidRPr="00C7709E">
        <w:rPr>
          <w:kern w:val="3"/>
          <w:szCs w:val="24"/>
        </w:rPr>
      </w:r>
      <w:r w:rsidR="00F16500" w:rsidRPr="00C7709E">
        <w:rPr>
          <w:kern w:val="3"/>
          <w:szCs w:val="24"/>
        </w:rPr>
        <w:fldChar w:fldCharType="separate"/>
      </w:r>
      <w:r w:rsidR="004B3EDE">
        <w:rPr>
          <w:noProof/>
          <w:kern w:val="3"/>
          <w:szCs w:val="24"/>
        </w:rPr>
        <w:t>(Desmond 2012, Miller-Cribbs and Farber 2008, Smith 2007)</w:t>
      </w:r>
      <w:r w:rsidR="00F16500" w:rsidRPr="00C7709E">
        <w:rPr>
          <w:kern w:val="3"/>
          <w:szCs w:val="24"/>
        </w:rPr>
        <w:fldChar w:fldCharType="end"/>
      </w:r>
      <w:r w:rsidR="004C7D4A">
        <w:rPr>
          <w:kern w:val="3"/>
          <w:szCs w:val="24"/>
        </w:rPr>
        <w:t xml:space="preserve"> among other factors. </w:t>
      </w:r>
      <w:commentRangeEnd w:id="219"/>
      <w:r w:rsidR="00F83186">
        <w:rPr>
          <w:rStyle w:val="CommentReference"/>
          <w:rFonts w:ascii="Cambria" w:eastAsia="Calibri" w:hAnsi="Cambria" w:cs="Times New Roman"/>
        </w:rPr>
        <w:commentReference w:id="219"/>
      </w:r>
      <w:del w:id="220" w:author="Aurora Chang" w:date="2016-09-27T08:38:00Z">
        <w:r w:rsidRPr="00D964C8" w:rsidDel="00E112AB">
          <w:rPr>
            <w:kern w:val="3"/>
            <w:szCs w:val="24"/>
          </w:rPr>
          <w:delText xml:space="preserve">Relationships with family and friends are very important and the context within which they occur and how they are </w:delText>
        </w:r>
        <w:r w:rsidR="006B2867" w:rsidDel="00E112AB">
          <w:rPr>
            <w:kern w:val="3"/>
            <w:szCs w:val="24"/>
          </w:rPr>
          <w:delText>constructed</w:delText>
        </w:r>
        <w:r w:rsidRPr="00D964C8" w:rsidDel="00E112AB">
          <w:rPr>
            <w:kern w:val="3"/>
            <w:szCs w:val="24"/>
          </w:rPr>
          <w:delText xml:space="preserve"> will influence the likelihood of foster placement. </w:delText>
        </w:r>
      </w:del>
    </w:p>
    <w:p w14:paraId="5256BB52" w14:textId="2170F5EB" w:rsidR="00925103" w:rsidRPr="00D964C8" w:rsidRDefault="0056586D" w:rsidP="006F569C">
      <w:pPr>
        <w:widowControl w:val="0"/>
        <w:suppressAutoHyphens/>
        <w:autoSpaceDE w:val="0"/>
        <w:autoSpaceDN w:val="0"/>
        <w:adjustRightInd w:val="0"/>
        <w:spacing w:after="0" w:line="480" w:lineRule="auto"/>
        <w:ind w:firstLine="720"/>
        <w:rPr>
          <w:szCs w:val="24"/>
        </w:rPr>
      </w:pPr>
      <w:del w:id="221" w:author="Aurora Chang" w:date="2016-09-27T11:08:00Z">
        <w:r w:rsidDel="004B79C4">
          <w:rPr>
            <w:kern w:val="3"/>
            <w:szCs w:val="24"/>
          </w:rPr>
          <w:delText>A</w:delText>
        </w:r>
        <w:r w:rsidR="00925103" w:rsidRPr="00D964C8" w:rsidDel="004B79C4">
          <w:rPr>
            <w:kern w:val="3"/>
            <w:szCs w:val="24"/>
          </w:rPr>
          <w:delText xml:space="preserve">lthough </w:delText>
        </w:r>
      </w:del>
      <w:ins w:id="222" w:author="Aurora Chang" w:date="2016-09-27T11:08:00Z">
        <w:r w:rsidR="004B79C4">
          <w:rPr>
            <w:kern w:val="3"/>
            <w:szCs w:val="24"/>
          </w:rPr>
          <w:t>While</w:t>
        </w:r>
        <w:r w:rsidR="004B79C4" w:rsidRPr="00D964C8">
          <w:rPr>
            <w:kern w:val="3"/>
            <w:szCs w:val="24"/>
          </w:rPr>
          <w:t xml:space="preserve"> </w:t>
        </w:r>
      </w:ins>
      <w:r>
        <w:rPr>
          <w:kern w:val="3"/>
          <w:szCs w:val="24"/>
        </w:rPr>
        <w:t>respondents in FCF</w:t>
      </w:r>
      <w:r w:rsidR="00925103" w:rsidRPr="00D964C8">
        <w:rPr>
          <w:kern w:val="3"/>
          <w:szCs w:val="24"/>
        </w:rPr>
        <w:t xml:space="preserve"> </w:t>
      </w:r>
      <w:del w:id="223" w:author="Aurora Chang" w:date="2016-09-27T11:08:00Z">
        <w:r w:rsidR="00925103" w:rsidRPr="00D964C8" w:rsidDel="004B79C4">
          <w:rPr>
            <w:kern w:val="3"/>
            <w:szCs w:val="24"/>
          </w:rPr>
          <w:delText>believe in</w:delText>
        </w:r>
      </w:del>
      <w:ins w:id="224" w:author="Aurora Chang" w:date="2016-09-27T11:08:00Z">
        <w:r w:rsidR="004B79C4">
          <w:rPr>
            <w:kern w:val="3"/>
            <w:szCs w:val="24"/>
          </w:rPr>
          <w:t>stressed</w:t>
        </w:r>
      </w:ins>
      <w:r w:rsidR="00925103" w:rsidRPr="00D964C8">
        <w:rPr>
          <w:kern w:val="3"/>
          <w:szCs w:val="24"/>
        </w:rPr>
        <w:t xml:space="preserve"> the importance of social relationships</w:t>
      </w:r>
      <w:del w:id="225" w:author="Aurora Chang" w:date="2016-09-27T11:08:00Z">
        <w:r w:rsidR="00925103" w:rsidRPr="00D964C8" w:rsidDel="004B79C4">
          <w:rPr>
            <w:kern w:val="3"/>
            <w:szCs w:val="24"/>
          </w:rPr>
          <w:delText xml:space="preserve">, </w:delText>
        </w:r>
        <w:r w:rsidR="007C3A30" w:rsidRPr="00D964C8" w:rsidDel="004B79C4">
          <w:rPr>
            <w:kern w:val="3"/>
            <w:szCs w:val="24"/>
          </w:rPr>
          <w:delText>or in some cases had some format of both kin and non-kinship networks</w:delText>
        </w:r>
        <w:r w:rsidR="006D0C2E" w:rsidRPr="00D964C8" w:rsidDel="004B79C4">
          <w:rPr>
            <w:kern w:val="3"/>
            <w:szCs w:val="24"/>
          </w:rPr>
          <w:delText>,</w:delText>
        </w:r>
      </w:del>
      <w:r w:rsidR="007C3A30" w:rsidRPr="00D964C8">
        <w:rPr>
          <w:kern w:val="3"/>
          <w:szCs w:val="24"/>
        </w:rPr>
        <w:t xml:space="preserve"> </w:t>
      </w:r>
      <w:r w:rsidR="00FD6548">
        <w:rPr>
          <w:kern w:val="3"/>
          <w:szCs w:val="24"/>
        </w:rPr>
        <w:t>the</w:t>
      </w:r>
      <w:ins w:id="226" w:author="Aurora Chang" w:date="2016-09-27T11:08:00Z">
        <w:r w:rsidR="004B79C4">
          <w:rPr>
            <w:kern w:val="3"/>
            <w:szCs w:val="24"/>
          </w:rPr>
          <w:t>se same relationships were also often riddled with</w:t>
        </w:r>
      </w:ins>
      <w:ins w:id="227" w:author="Aurora Chang" w:date="2016-09-27T11:09:00Z">
        <w:r w:rsidR="004B79C4">
          <w:rPr>
            <w:kern w:val="3"/>
            <w:szCs w:val="24"/>
          </w:rPr>
          <w:t xml:space="preserve"> </w:t>
        </w:r>
      </w:ins>
      <w:del w:id="228" w:author="Aurora Chang" w:date="2016-09-27T11:08:00Z">
        <w:r w:rsidR="00FD6548" w:rsidDel="004B79C4">
          <w:rPr>
            <w:kern w:val="3"/>
            <w:szCs w:val="24"/>
          </w:rPr>
          <w:delText xml:space="preserve">y </w:delText>
        </w:r>
        <w:r w:rsidR="00925103" w:rsidRPr="00D964C8" w:rsidDel="004B79C4">
          <w:rPr>
            <w:kern w:val="3"/>
            <w:szCs w:val="24"/>
          </w:rPr>
          <w:delText>display</w:delText>
        </w:r>
        <w:r w:rsidR="006B2867" w:rsidDel="004B79C4">
          <w:rPr>
            <w:kern w:val="3"/>
            <w:szCs w:val="24"/>
          </w:rPr>
          <w:delText>ed</w:delText>
        </w:r>
        <w:r w:rsidR="00925103" w:rsidRPr="00D964C8" w:rsidDel="004B79C4">
          <w:rPr>
            <w:kern w:val="3"/>
            <w:szCs w:val="24"/>
          </w:rPr>
          <w:delText xml:space="preserve"> much </w:delText>
        </w:r>
      </w:del>
      <w:r w:rsidR="00925103" w:rsidRPr="00D964C8">
        <w:rPr>
          <w:kern w:val="3"/>
          <w:szCs w:val="24"/>
        </w:rPr>
        <w:t>conflict</w:t>
      </w:r>
      <w:del w:id="229" w:author="Aurora Chang" w:date="2016-09-27T11:08:00Z">
        <w:r w:rsidR="00925103" w:rsidRPr="00D964C8" w:rsidDel="004B79C4">
          <w:rPr>
            <w:kern w:val="3"/>
            <w:szCs w:val="24"/>
          </w:rPr>
          <w:delText xml:space="preserve"> within the</w:delText>
        </w:r>
        <w:r w:rsidR="007C3A30" w:rsidRPr="00D964C8" w:rsidDel="004B79C4">
          <w:rPr>
            <w:kern w:val="3"/>
            <w:szCs w:val="24"/>
          </w:rPr>
          <w:delText>se</w:delText>
        </w:r>
        <w:r w:rsidR="00925103" w:rsidRPr="00D964C8" w:rsidDel="004B79C4">
          <w:rPr>
            <w:kern w:val="3"/>
            <w:szCs w:val="24"/>
          </w:rPr>
          <w:delText xml:space="preserve"> social relationships</w:delText>
        </w:r>
      </w:del>
      <w:r w:rsidR="00925103" w:rsidRPr="00D964C8">
        <w:rPr>
          <w:kern w:val="3"/>
          <w:szCs w:val="24"/>
        </w:rPr>
        <w:t>. Moreover, these respondents, especially those whose children were involuntarily placed into foster care, encountered life events that along with these tumultuous social relationships</w:t>
      </w:r>
      <w:ins w:id="230" w:author="Aurora Chang" w:date="2016-09-27T11:09:00Z">
        <w:r w:rsidR="004B79C4">
          <w:rPr>
            <w:kern w:val="3"/>
            <w:szCs w:val="24"/>
          </w:rPr>
          <w:t>,</w:t>
        </w:r>
      </w:ins>
      <w:r w:rsidR="00925103" w:rsidRPr="00D964C8">
        <w:rPr>
          <w:kern w:val="3"/>
          <w:szCs w:val="24"/>
        </w:rPr>
        <w:t xml:space="preserve"> resulted in the placement of children into the foster care system. Some of these parents, as a result, had their parental rights terminated.  </w:t>
      </w:r>
      <w:proofErr w:type="spellStart"/>
      <w:r w:rsidR="00925103" w:rsidRPr="00D964C8">
        <w:rPr>
          <w:szCs w:val="24"/>
        </w:rPr>
        <w:t>Davina</w:t>
      </w:r>
      <w:proofErr w:type="spellEnd"/>
      <w:r w:rsidR="00925103" w:rsidRPr="00D964C8">
        <w:rPr>
          <w:szCs w:val="24"/>
        </w:rPr>
        <w:t>, a 42 year-old mother of eight, embrace</w:t>
      </w:r>
      <w:ins w:id="231" w:author="Aurora Chang" w:date="2016-09-27T11:09:00Z">
        <w:r w:rsidR="004B79C4">
          <w:rPr>
            <w:szCs w:val="24"/>
          </w:rPr>
          <w:t>d</w:t>
        </w:r>
      </w:ins>
      <w:del w:id="232" w:author="Aurora Chang" w:date="2016-09-27T11:09:00Z">
        <w:r w:rsidR="00925103" w:rsidRPr="00D964C8" w:rsidDel="004B79C4">
          <w:rPr>
            <w:szCs w:val="24"/>
          </w:rPr>
          <w:delText>s</w:delText>
        </w:r>
      </w:del>
      <w:r w:rsidR="00925103" w:rsidRPr="00D964C8">
        <w:rPr>
          <w:szCs w:val="24"/>
        </w:rPr>
        <w:t xml:space="preserve"> both aspects of voluntary and involuntary placement of children into the foster care service. When her first son was born she asked her grandmother to raise th</w:t>
      </w:r>
      <w:r w:rsidR="00FD6548">
        <w:rPr>
          <w:szCs w:val="24"/>
        </w:rPr>
        <w:t>e</w:t>
      </w:r>
      <w:r w:rsidR="00925103" w:rsidRPr="00D964C8">
        <w:rPr>
          <w:szCs w:val="24"/>
        </w:rPr>
        <w:t xml:space="preserve"> child because of her addiction to illegal drugs and alcohol. She then explains that the placement of the following six children consisted of both voluntary and involuntary placement. After the placement of her first son:  </w:t>
      </w:r>
    </w:p>
    <w:p w14:paraId="645D2549" w14:textId="77777777" w:rsidR="00925103" w:rsidRPr="00D964C8" w:rsidRDefault="00925103">
      <w:pPr>
        <w:autoSpaceDE w:val="0"/>
        <w:autoSpaceDN w:val="0"/>
        <w:adjustRightInd w:val="0"/>
        <w:spacing w:after="0" w:line="240" w:lineRule="auto"/>
        <w:ind w:left="720"/>
        <w:rPr>
          <w:sz w:val="20"/>
          <w:szCs w:val="20"/>
        </w:rPr>
      </w:pPr>
      <w:r w:rsidRPr="00D964C8">
        <w:rPr>
          <w:sz w:val="20"/>
          <w:szCs w:val="20"/>
        </w:rPr>
        <w:t xml:space="preserve">The kids kept coming bam, bam, bam, </w:t>
      </w:r>
      <w:proofErr w:type="gramStart"/>
      <w:r w:rsidRPr="00D964C8">
        <w:rPr>
          <w:sz w:val="20"/>
          <w:szCs w:val="20"/>
        </w:rPr>
        <w:t>bam</w:t>
      </w:r>
      <w:proofErr w:type="gramEnd"/>
      <w:r w:rsidRPr="00D964C8">
        <w:rPr>
          <w:sz w:val="20"/>
          <w:szCs w:val="20"/>
        </w:rPr>
        <w:t xml:space="preserve"> and every time they came I was doing drugs. It was like a cycle you know but he [her husband] wouldn’t let me get an abortion. So, in our mind we thought we was going to get clean and it never happened and instead of me putting them through it or not wanting to put them through it cause I seen how other people would try to take care of their kids and be hooked on drugs and alcohol and the kids always wind up not being taken care of, you know, I just didn’t want that and I knew I couldn’t have an abortion so I just knew the best thing to do was not try to play with my life or theirs because I just didn’t know what would happen and I didn’t want that, I mean, I just didn’t want that  so I just gave them up</w:t>
      </w:r>
    </w:p>
    <w:p w14:paraId="646C3BF5" w14:textId="77777777" w:rsidR="00925103" w:rsidRPr="00D964C8" w:rsidRDefault="00925103">
      <w:pPr>
        <w:autoSpaceDE w:val="0"/>
        <w:autoSpaceDN w:val="0"/>
        <w:adjustRightInd w:val="0"/>
        <w:spacing w:after="0" w:line="240" w:lineRule="auto"/>
        <w:ind w:left="720"/>
        <w:rPr>
          <w:sz w:val="20"/>
          <w:szCs w:val="20"/>
        </w:rPr>
      </w:pPr>
    </w:p>
    <w:p w14:paraId="27450910" w14:textId="77777777" w:rsidR="00925103" w:rsidRPr="00D964C8" w:rsidRDefault="00925103">
      <w:pPr>
        <w:autoSpaceDE w:val="0"/>
        <w:autoSpaceDN w:val="0"/>
        <w:adjustRightInd w:val="0"/>
        <w:spacing w:after="0" w:line="240" w:lineRule="auto"/>
        <w:ind w:left="720"/>
        <w:rPr>
          <w:i/>
          <w:sz w:val="20"/>
          <w:szCs w:val="20"/>
        </w:rPr>
      </w:pPr>
      <w:r w:rsidRPr="00D964C8">
        <w:rPr>
          <w:i/>
          <w:sz w:val="20"/>
          <w:szCs w:val="20"/>
        </w:rPr>
        <w:t>So you also called [CPS] and gave them up</w:t>
      </w:r>
      <w:r w:rsidR="006D0C2E" w:rsidRPr="00D964C8">
        <w:rPr>
          <w:i/>
          <w:sz w:val="20"/>
          <w:szCs w:val="20"/>
        </w:rPr>
        <w:t>?</w:t>
      </w:r>
    </w:p>
    <w:p w14:paraId="1E79633C" w14:textId="77777777" w:rsidR="00925103" w:rsidRPr="00D964C8" w:rsidRDefault="00925103">
      <w:pPr>
        <w:autoSpaceDE w:val="0"/>
        <w:autoSpaceDN w:val="0"/>
        <w:adjustRightInd w:val="0"/>
        <w:spacing w:after="0" w:line="240" w:lineRule="auto"/>
        <w:ind w:left="720"/>
        <w:rPr>
          <w:sz w:val="20"/>
          <w:szCs w:val="20"/>
        </w:rPr>
      </w:pPr>
    </w:p>
    <w:p w14:paraId="31E0C605" w14:textId="77777777" w:rsidR="00925103" w:rsidRPr="00D964C8" w:rsidRDefault="00925103">
      <w:pPr>
        <w:autoSpaceDE w:val="0"/>
        <w:autoSpaceDN w:val="0"/>
        <w:adjustRightInd w:val="0"/>
        <w:spacing w:after="0" w:line="240" w:lineRule="auto"/>
        <w:ind w:left="720"/>
        <w:rPr>
          <w:sz w:val="20"/>
          <w:szCs w:val="20"/>
        </w:rPr>
      </w:pPr>
      <w:r w:rsidRPr="00D964C8">
        <w:rPr>
          <w:sz w:val="20"/>
          <w:szCs w:val="20"/>
        </w:rPr>
        <w:t>Yea</w:t>
      </w:r>
    </w:p>
    <w:p w14:paraId="171983C3" w14:textId="77777777" w:rsidR="00925103" w:rsidRPr="00D964C8" w:rsidRDefault="00925103">
      <w:pPr>
        <w:autoSpaceDE w:val="0"/>
        <w:autoSpaceDN w:val="0"/>
        <w:adjustRightInd w:val="0"/>
        <w:spacing w:after="0" w:line="240" w:lineRule="auto"/>
        <w:ind w:left="720"/>
        <w:rPr>
          <w:sz w:val="20"/>
          <w:szCs w:val="20"/>
        </w:rPr>
      </w:pPr>
    </w:p>
    <w:p w14:paraId="7214E7AA" w14:textId="3200B3D5" w:rsidR="00925103" w:rsidRPr="00D964C8" w:rsidRDefault="00BD4548" w:rsidP="00B36AD3">
      <w:pPr>
        <w:autoSpaceDE w:val="0"/>
        <w:autoSpaceDN w:val="0"/>
        <w:adjustRightInd w:val="0"/>
        <w:spacing w:after="0" w:line="360" w:lineRule="auto"/>
        <w:rPr>
          <w:szCs w:val="24"/>
        </w:rPr>
      </w:pPr>
      <w:proofErr w:type="spellStart"/>
      <w:r>
        <w:rPr>
          <w:szCs w:val="24"/>
        </w:rPr>
        <w:lastRenderedPageBreak/>
        <w:t>Davina</w:t>
      </w:r>
      <w:proofErr w:type="spellEnd"/>
      <w:r>
        <w:rPr>
          <w:szCs w:val="24"/>
        </w:rPr>
        <w:t xml:space="preserve"> indicates that she placed them in foster care and signed away her rights, she then continues: </w:t>
      </w:r>
    </w:p>
    <w:p w14:paraId="27085467" w14:textId="77777777" w:rsidR="00925103" w:rsidRPr="00D964C8" w:rsidRDefault="00925103">
      <w:pPr>
        <w:autoSpaceDE w:val="0"/>
        <w:autoSpaceDN w:val="0"/>
        <w:adjustRightInd w:val="0"/>
        <w:spacing w:after="0" w:line="240" w:lineRule="auto"/>
        <w:ind w:left="720"/>
        <w:rPr>
          <w:sz w:val="20"/>
          <w:szCs w:val="20"/>
        </w:rPr>
      </w:pPr>
      <w:r w:rsidRPr="00D964C8">
        <w:rPr>
          <w:sz w:val="20"/>
          <w:szCs w:val="20"/>
        </w:rPr>
        <w:t>I was using drugs with them, of course they came out toxic and then once that happened then CPS get involved and they wouldn’t let them come home. They gave us this list of things to do and we had to go to you know out-patient, we would have to do this and do that and it never worked out and then they went into foster care. I knew it [the list] was never going to happen so I told him the best thing to do is just to give them up for adoption, the families that had them in foster care, we could, could we leave them with them since they was with them and that’s what we did</w:t>
      </w:r>
    </w:p>
    <w:p w14:paraId="059ABFC6" w14:textId="77777777" w:rsidR="00925103" w:rsidRPr="00D964C8" w:rsidRDefault="00925103">
      <w:pPr>
        <w:autoSpaceDE w:val="0"/>
        <w:autoSpaceDN w:val="0"/>
        <w:adjustRightInd w:val="0"/>
        <w:spacing w:after="0" w:line="240" w:lineRule="auto"/>
        <w:ind w:firstLine="720"/>
        <w:rPr>
          <w:i/>
          <w:sz w:val="20"/>
          <w:szCs w:val="20"/>
        </w:rPr>
      </w:pPr>
    </w:p>
    <w:p w14:paraId="1CBBC5EE" w14:textId="77777777" w:rsidR="00925103" w:rsidRPr="00D964C8" w:rsidRDefault="00925103">
      <w:pPr>
        <w:autoSpaceDE w:val="0"/>
        <w:autoSpaceDN w:val="0"/>
        <w:adjustRightInd w:val="0"/>
        <w:spacing w:after="0" w:line="240" w:lineRule="auto"/>
        <w:ind w:firstLine="720"/>
        <w:rPr>
          <w:i/>
          <w:sz w:val="20"/>
          <w:szCs w:val="20"/>
        </w:rPr>
      </w:pPr>
      <w:r w:rsidRPr="00D964C8">
        <w:rPr>
          <w:i/>
          <w:sz w:val="20"/>
          <w:szCs w:val="20"/>
        </w:rPr>
        <w:t xml:space="preserve">Is there someone you could have turned to for assistance? </w:t>
      </w:r>
    </w:p>
    <w:p w14:paraId="6AA4FB5F" w14:textId="77777777" w:rsidR="00925103" w:rsidRPr="00D964C8" w:rsidRDefault="00925103">
      <w:pPr>
        <w:widowControl w:val="0"/>
        <w:suppressAutoHyphens/>
        <w:autoSpaceDE w:val="0"/>
        <w:autoSpaceDN w:val="0"/>
        <w:adjustRightInd w:val="0"/>
        <w:spacing w:after="0" w:line="240" w:lineRule="auto"/>
        <w:ind w:left="720"/>
        <w:rPr>
          <w:sz w:val="20"/>
          <w:szCs w:val="20"/>
        </w:rPr>
      </w:pPr>
    </w:p>
    <w:p w14:paraId="564C6964" w14:textId="77777777" w:rsidR="00925103" w:rsidRPr="00D964C8" w:rsidRDefault="00925103" w:rsidP="00B36AD3">
      <w:pPr>
        <w:widowControl w:val="0"/>
        <w:suppressAutoHyphens/>
        <w:autoSpaceDE w:val="0"/>
        <w:autoSpaceDN w:val="0"/>
        <w:adjustRightInd w:val="0"/>
        <w:spacing w:after="0" w:line="240" w:lineRule="auto"/>
        <w:ind w:left="720"/>
        <w:rPr>
          <w:sz w:val="20"/>
          <w:szCs w:val="20"/>
        </w:rPr>
      </w:pPr>
      <w:r w:rsidRPr="00D964C8">
        <w:rPr>
          <w:sz w:val="20"/>
          <w:szCs w:val="20"/>
        </w:rPr>
        <w:t xml:space="preserve">No, there was nobody to turn to, no. My grandmother raised </w:t>
      </w:r>
      <w:r w:rsidR="006D0C2E" w:rsidRPr="00D964C8">
        <w:rPr>
          <w:sz w:val="20"/>
          <w:szCs w:val="20"/>
        </w:rPr>
        <w:t xml:space="preserve">me and she was raising my son. </w:t>
      </w:r>
      <w:r w:rsidRPr="00D964C8">
        <w:rPr>
          <w:sz w:val="20"/>
          <w:szCs w:val="20"/>
        </w:rPr>
        <w:t>I definitely couldn’t give her no more, the kid’s father, hell, he was just as worse as me.</w:t>
      </w:r>
    </w:p>
    <w:p w14:paraId="2406DF4F" w14:textId="77777777" w:rsidR="006A5DCC" w:rsidRDefault="006A5DCC" w:rsidP="00B36AD3">
      <w:pPr>
        <w:widowControl w:val="0"/>
        <w:suppressAutoHyphens/>
        <w:autoSpaceDE w:val="0"/>
        <w:autoSpaceDN w:val="0"/>
        <w:adjustRightInd w:val="0"/>
        <w:spacing w:after="0" w:line="360" w:lineRule="auto"/>
        <w:rPr>
          <w:kern w:val="3"/>
          <w:szCs w:val="24"/>
        </w:rPr>
      </w:pPr>
    </w:p>
    <w:p w14:paraId="4C740129" w14:textId="7493AC26" w:rsidR="00925103" w:rsidRPr="00D964C8" w:rsidRDefault="00925103" w:rsidP="006F569C">
      <w:pPr>
        <w:widowControl w:val="0"/>
        <w:suppressAutoHyphens/>
        <w:autoSpaceDE w:val="0"/>
        <w:autoSpaceDN w:val="0"/>
        <w:adjustRightInd w:val="0"/>
        <w:spacing w:after="0" w:line="480" w:lineRule="auto"/>
        <w:rPr>
          <w:kern w:val="3"/>
          <w:szCs w:val="24"/>
        </w:rPr>
      </w:pPr>
      <w:del w:id="233" w:author="Aurora Chang" w:date="2016-09-27T11:16:00Z">
        <w:r w:rsidRPr="00D964C8" w:rsidDel="008051E6">
          <w:rPr>
            <w:kern w:val="3"/>
            <w:szCs w:val="24"/>
          </w:rPr>
          <w:delText xml:space="preserve">Although </w:delText>
        </w:r>
      </w:del>
      <w:proofErr w:type="spellStart"/>
      <w:r w:rsidRPr="00D964C8">
        <w:rPr>
          <w:kern w:val="3"/>
          <w:szCs w:val="24"/>
        </w:rPr>
        <w:t>Davina</w:t>
      </w:r>
      <w:proofErr w:type="spellEnd"/>
      <w:r w:rsidRPr="00D964C8">
        <w:rPr>
          <w:kern w:val="3"/>
          <w:szCs w:val="24"/>
        </w:rPr>
        <w:t xml:space="preserve"> </w:t>
      </w:r>
      <w:del w:id="234" w:author="Aurora Chang" w:date="2016-09-27T11:16:00Z">
        <w:r w:rsidRPr="00D964C8" w:rsidDel="008051E6">
          <w:rPr>
            <w:kern w:val="3"/>
            <w:szCs w:val="24"/>
          </w:rPr>
          <w:delText xml:space="preserve">speaks about other relatives, she </w:delText>
        </w:r>
      </w:del>
      <w:r w:rsidRPr="00D964C8">
        <w:rPr>
          <w:kern w:val="3"/>
          <w:szCs w:val="24"/>
        </w:rPr>
        <w:t xml:space="preserve">explains that </w:t>
      </w:r>
      <w:r w:rsidR="005A775C" w:rsidRPr="00D964C8">
        <w:rPr>
          <w:kern w:val="3"/>
          <w:szCs w:val="24"/>
        </w:rPr>
        <w:t>her</w:t>
      </w:r>
      <w:r w:rsidRPr="00D964C8">
        <w:rPr>
          <w:kern w:val="3"/>
          <w:szCs w:val="24"/>
        </w:rPr>
        <w:t xml:space="preserve"> relationship</w:t>
      </w:r>
      <w:ins w:id="235" w:author="Aurora Chang" w:date="2016-09-27T11:16:00Z">
        <w:r w:rsidR="008051E6">
          <w:rPr>
            <w:kern w:val="3"/>
            <w:szCs w:val="24"/>
          </w:rPr>
          <w:t xml:space="preserve"> with her relatives</w:t>
        </w:r>
      </w:ins>
      <w:r w:rsidRPr="00D964C8">
        <w:rPr>
          <w:kern w:val="3"/>
          <w:szCs w:val="24"/>
        </w:rPr>
        <w:t xml:space="preserve"> </w:t>
      </w:r>
      <w:del w:id="236" w:author="Aurora Chang" w:date="2016-09-27T11:16:00Z">
        <w:r w:rsidRPr="00D964C8" w:rsidDel="008051E6">
          <w:rPr>
            <w:kern w:val="3"/>
            <w:szCs w:val="24"/>
          </w:rPr>
          <w:delText xml:space="preserve">with them </w:delText>
        </w:r>
      </w:del>
      <w:r w:rsidR="001056B6">
        <w:rPr>
          <w:kern w:val="3"/>
          <w:szCs w:val="24"/>
        </w:rPr>
        <w:t xml:space="preserve">has always been </w:t>
      </w:r>
      <w:r w:rsidRPr="00D964C8">
        <w:rPr>
          <w:kern w:val="3"/>
          <w:szCs w:val="24"/>
        </w:rPr>
        <w:t xml:space="preserve">complicated. </w:t>
      </w:r>
      <w:proofErr w:type="spellStart"/>
      <w:r w:rsidRPr="00D964C8">
        <w:rPr>
          <w:kern w:val="3"/>
          <w:szCs w:val="24"/>
        </w:rPr>
        <w:t>Davina</w:t>
      </w:r>
      <w:proofErr w:type="spellEnd"/>
      <w:r w:rsidRPr="00D964C8">
        <w:rPr>
          <w:kern w:val="3"/>
          <w:szCs w:val="24"/>
        </w:rPr>
        <w:t xml:space="preserve"> exemplifies two issues</w:t>
      </w:r>
      <w:ins w:id="237" w:author="Aurora Chang" w:date="2016-09-27T08:34:00Z">
        <w:r w:rsidR="00F70CAD">
          <w:rPr>
            <w:kern w:val="3"/>
            <w:szCs w:val="24"/>
          </w:rPr>
          <w:t>;</w:t>
        </w:r>
      </w:ins>
      <w:del w:id="238" w:author="Aurora Chang" w:date="2016-09-27T08:34:00Z">
        <w:r w:rsidRPr="00D964C8" w:rsidDel="00F70CAD">
          <w:rPr>
            <w:kern w:val="3"/>
            <w:szCs w:val="24"/>
          </w:rPr>
          <w:delText>:</w:delText>
        </w:r>
      </w:del>
      <w:r w:rsidRPr="00D964C8">
        <w:rPr>
          <w:kern w:val="3"/>
          <w:szCs w:val="24"/>
        </w:rPr>
        <w:t xml:space="preserve"> while she is an example of the complexities observed in the lives of the members of FCF, she also illustrates the functioning (or non-functioning) of essential components of social relationships – networks and support – and </w:t>
      </w:r>
      <w:del w:id="239" w:author="Aurora Chang" w:date="2016-09-27T11:16:00Z">
        <w:r w:rsidRPr="00D964C8" w:rsidDel="008051E6">
          <w:rPr>
            <w:kern w:val="3"/>
            <w:szCs w:val="24"/>
          </w:rPr>
          <w:delText xml:space="preserve">its </w:delText>
        </w:r>
      </w:del>
      <w:ins w:id="240" w:author="Aurora Chang" w:date="2016-09-27T11:16:00Z">
        <w:r w:rsidR="008051E6">
          <w:rPr>
            <w:kern w:val="3"/>
            <w:szCs w:val="24"/>
          </w:rPr>
          <w:t>their</w:t>
        </w:r>
        <w:r w:rsidR="008051E6" w:rsidRPr="00D964C8">
          <w:rPr>
            <w:kern w:val="3"/>
            <w:szCs w:val="24"/>
          </w:rPr>
          <w:t xml:space="preserve"> </w:t>
        </w:r>
      </w:ins>
      <w:r w:rsidRPr="00D964C8">
        <w:rPr>
          <w:kern w:val="3"/>
          <w:szCs w:val="24"/>
        </w:rPr>
        <w:t xml:space="preserve">ability </w:t>
      </w:r>
      <w:r w:rsidR="001056B6">
        <w:rPr>
          <w:kern w:val="3"/>
          <w:szCs w:val="24"/>
        </w:rPr>
        <w:t>to</w:t>
      </w:r>
      <w:r w:rsidRPr="00D964C8">
        <w:rPr>
          <w:kern w:val="3"/>
          <w:szCs w:val="24"/>
        </w:rPr>
        <w:t xml:space="preserve"> influence the </w:t>
      </w:r>
      <w:proofErr w:type="gramStart"/>
      <w:r w:rsidRPr="00D964C8">
        <w:rPr>
          <w:kern w:val="3"/>
          <w:szCs w:val="24"/>
        </w:rPr>
        <w:t>well-being</w:t>
      </w:r>
      <w:proofErr w:type="gramEnd"/>
      <w:r w:rsidRPr="00D964C8">
        <w:rPr>
          <w:kern w:val="3"/>
          <w:szCs w:val="24"/>
        </w:rPr>
        <w:t xml:space="preserve"> of families. </w:t>
      </w:r>
      <w:r w:rsidR="006D0C2E" w:rsidRPr="00D964C8">
        <w:rPr>
          <w:kern w:val="3"/>
          <w:szCs w:val="24"/>
        </w:rPr>
        <w:t xml:space="preserve">This is in accordance with researchers who have found that some low income families sometimes experience </w:t>
      </w:r>
      <w:r w:rsidR="00284C53" w:rsidRPr="00D964C8">
        <w:rPr>
          <w:kern w:val="3"/>
          <w:szCs w:val="24"/>
        </w:rPr>
        <w:t>noncooperation</w:t>
      </w:r>
      <w:r w:rsidR="006D0C2E" w:rsidRPr="00D964C8">
        <w:rPr>
          <w:kern w:val="3"/>
          <w:szCs w:val="24"/>
        </w:rPr>
        <w:t xml:space="preserve"> from their networks especially during times of intense need </w:t>
      </w:r>
      <w:del w:id="241" w:author="Aurora Chang" w:date="2016-09-27T11:16:00Z">
        <w:r w:rsidR="006D0C2E" w:rsidRPr="00D964C8" w:rsidDel="008051E6">
          <w:rPr>
            <w:kern w:val="3"/>
            <w:szCs w:val="24"/>
          </w:rPr>
          <w:delText xml:space="preserve"> </w:delText>
        </w:r>
      </w:del>
      <w:r w:rsidR="006D0C2E" w:rsidRPr="00F7543B">
        <w:rPr>
          <w:kern w:val="3"/>
          <w:szCs w:val="24"/>
        </w:rPr>
        <w:fldChar w:fldCharType="begin"/>
      </w:r>
      <w:r w:rsidR="004B3EDE">
        <w:rPr>
          <w:kern w:val="3"/>
          <w:szCs w:val="24"/>
        </w:rPr>
        <w:instrText xml:space="preserve"> ADDIN EN.CITE &lt;EndNote&gt;&lt;Cite&gt;&lt;Author&gt;Miller-Cribbs&lt;/Author&gt;&lt;Year&gt;2008&lt;/Year&gt;&lt;RecNum&gt;1&lt;/RecNum&gt;&lt;DisplayText&gt;(Miller-Cribbs and Farber 2008, Smith 2007)&lt;/DisplayText&gt;&lt;record&gt;&lt;rec-number&gt;1&lt;/rec-number&gt;&lt;foreign-keys&gt;&lt;key app="EN" db-id="apzfwsd0br2fzieae50pfwevxwv5fsd5wea9" timestamp="1422460084"&gt;1&lt;/key&gt;&lt;/foreign-keys&gt;&lt;ref-type name="Journal Article"&gt;17&lt;/ref-type&gt;&lt;contributors&gt;&lt;authors&gt;&lt;author&gt;Miller-Cribbs, J. E.&lt;/author&gt;&lt;author&gt;Farber, N. B.&lt;/author&gt;&lt;/authors&gt;&lt;/contributors&gt;&lt;titles&gt;&lt;title&gt;Kin Networks and Poverty among African Americans: Past and Present&lt;/title&gt;&lt;secondary-title&gt;Social Work&lt;/secondary-title&gt;&lt;/titles&gt;&lt;pages&gt;43-51&lt;/pages&gt;&lt;volume&gt;53&lt;/volume&gt;&lt;number&gt;1&lt;/number&gt;&lt;dates&gt;&lt;year&gt;2008&lt;/year&gt;&lt;pub-dates&gt;&lt;date&gt;Jan&lt;/date&gt;&lt;/pub-dates&gt;&lt;/dates&gt;&lt;isbn&gt;0037-8046&lt;/isbn&gt;&lt;accession-num&gt;WOS:000254592300005&lt;/accession-num&gt;&lt;urls&gt;&lt;related-urls&gt;&lt;url&gt;&amp;lt;Go to ISI&amp;gt;://WOS:000254592300005&lt;/url&gt;&lt;/related-urls&gt;&lt;/urls&gt;&lt;/record&gt;&lt;/Cite&gt;&lt;Cite&gt;&lt;Author&gt;Smith&lt;/Author&gt;&lt;Year&gt;2007&lt;/Year&gt;&lt;RecNum&gt;1959&lt;/RecNum&gt;&lt;record&gt;&lt;rec-number&gt;1959&lt;/rec-number&gt;&lt;foreign-keys&gt;&lt;key app="EN" db-id="2vw9sv9tkz5eraea50hvar9oexvzw9v95f02" timestamp="0"&gt;1959&lt;/key&gt;&lt;/foreign-keys&gt;&lt;ref-type name="Book"&gt;6&lt;/ref-type&gt;&lt;contributors&gt;&lt;authors&gt;&lt;author&gt;Smith, Sandra Susan&lt;/author&gt;&lt;/authors&gt;&lt;/contributors&gt;&lt;titles&gt;&lt;title&gt;Lone Pursuit: Distrust and Defensive Individualism among The Black Poor&lt;/title&gt;&lt;/titles&gt;&lt;dates&gt;&lt;year&gt;2007&lt;/year&gt;&lt;/dates&gt;&lt;publisher&gt;Russell Sage Foundation&lt;/publisher&gt;&lt;urls&gt;&lt;/urls&gt;&lt;/record&gt;&lt;/Cite&gt;&lt;/EndNote&gt;</w:instrText>
      </w:r>
      <w:r w:rsidR="006D0C2E" w:rsidRPr="00F7543B">
        <w:rPr>
          <w:kern w:val="3"/>
          <w:szCs w:val="24"/>
        </w:rPr>
        <w:fldChar w:fldCharType="separate"/>
      </w:r>
      <w:r w:rsidR="004B3EDE">
        <w:rPr>
          <w:noProof/>
          <w:kern w:val="3"/>
          <w:szCs w:val="24"/>
        </w:rPr>
        <w:t>(Miller-Cribbs and Farber 2008, Smith 2007)</w:t>
      </w:r>
      <w:r w:rsidR="006D0C2E" w:rsidRPr="00F7543B">
        <w:rPr>
          <w:kern w:val="3"/>
          <w:szCs w:val="24"/>
        </w:rPr>
        <w:fldChar w:fldCharType="end"/>
      </w:r>
      <w:r w:rsidR="00284C53" w:rsidRPr="00D964C8">
        <w:rPr>
          <w:kern w:val="3"/>
          <w:szCs w:val="24"/>
        </w:rPr>
        <w:t xml:space="preserve">. </w:t>
      </w:r>
      <w:r w:rsidR="006D0C2E" w:rsidRPr="00D964C8">
        <w:rPr>
          <w:kern w:val="3"/>
          <w:szCs w:val="24"/>
        </w:rPr>
        <w:t xml:space="preserve"> </w:t>
      </w:r>
      <w:r w:rsidR="000F48CD" w:rsidRPr="00D964C8">
        <w:rPr>
          <w:kern w:val="3"/>
          <w:szCs w:val="24"/>
        </w:rPr>
        <w:t>Indeed, it might even be better to be isolated than to deal with the complexity and hardships that results from emersion in relationships with family and friends</w:t>
      </w:r>
      <w:r w:rsidR="00720B45" w:rsidRPr="00D964C8">
        <w:rPr>
          <w:kern w:val="3"/>
          <w:szCs w:val="24"/>
        </w:rPr>
        <w:t xml:space="preserve"> </w:t>
      </w:r>
      <w:r w:rsidR="00720B45" w:rsidRPr="00F7543B">
        <w:rPr>
          <w:kern w:val="3"/>
          <w:szCs w:val="24"/>
        </w:rPr>
        <w:fldChar w:fldCharType="begin"/>
      </w:r>
      <w:r w:rsidR="004B3EDE">
        <w:rPr>
          <w:kern w:val="3"/>
          <w:szCs w:val="24"/>
        </w:rPr>
        <w:instrText xml:space="preserve"> ADDIN EN.CITE &lt;EndNote&gt;&lt;Cite&gt;&lt;Author&gt;Rainwater&lt;/Author&gt;&lt;Year&gt;1970&lt;/Year&gt;&lt;RecNum&gt;1960&lt;/RecNum&gt;&lt;DisplayText&gt;(Rainwater 1970, Smith 2007)&lt;/DisplayText&gt;&lt;record&gt;&lt;rec-number&gt;1960&lt;/rec-number&gt;&lt;foreign-keys&gt;&lt;key app="EN" db-id="2vw9sv9tkz5eraea50hvar9oexvzw9v95f02" timestamp="0"&gt;1960&lt;/key&gt;&lt;/foreign-keys&gt;&lt;ref-type name="Book"&gt;6&lt;/ref-type&gt;&lt;contributors&gt;&lt;authors&gt;&lt;author&gt;Rainwater, Lee&lt;/author&gt;&lt;/authors&gt;&lt;/contributors&gt;&lt;titles&gt;&lt;title&gt;Behind Ghetto Walls: Black Family Life in a Federal Slum&lt;/title&gt;&lt;/titles&gt;&lt;dates&gt;&lt;year&gt;1970&lt;/year&gt;&lt;/dates&gt;&lt;pub-location&gt;Chicago&lt;/pub-location&gt;&lt;publisher&gt;Aldine&lt;/publisher&gt;&lt;isbn&gt;0202364313&lt;/isbn&gt;&lt;urls&gt;&lt;/urls&gt;&lt;/record&gt;&lt;/Cite&gt;&lt;Cite&gt;&lt;Author&gt;Smith&lt;/Author&gt;&lt;Year&gt;2007&lt;/Year&gt;&lt;RecNum&gt;1959&lt;/RecNum&gt;&lt;record&gt;&lt;rec-number&gt;1959&lt;/rec-number&gt;&lt;foreign-keys&gt;&lt;key app="EN" db-id="2vw9sv9tkz5eraea50hvar9oexvzw9v95f02" timestamp="0"&gt;1959&lt;/key&gt;&lt;/foreign-keys&gt;&lt;ref-type name="Book"&gt;6&lt;/ref-type&gt;&lt;contributors&gt;&lt;authors&gt;&lt;author&gt;Smith, Sandra Susan&lt;/author&gt;&lt;/authors&gt;&lt;/contributors&gt;&lt;titles&gt;&lt;title&gt;Lone Pursuit: Distrust and Defensive Individualism among The Black Poor&lt;/title&gt;&lt;/titles&gt;&lt;dates&gt;&lt;year&gt;2007&lt;/year&gt;&lt;/dates&gt;&lt;publisher&gt;Russell Sage Foundation&lt;/publisher&gt;&lt;urls&gt;&lt;/urls&gt;&lt;/record&gt;&lt;/Cite&gt;&lt;/EndNote&gt;</w:instrText>
      </w:r>
      <w:r w:rsidR="00720B45" w:rsidRPr="00F7543B">
        <w:rPr>
          <w:kern w:val="3"/>
          <w:szCs w:val="24"/>
        </w:rPr>
        <w:fldChar w:fldCharType="separate"/>
      </w:r>
      <w:r w:rsidR="004B3EDE">
        <w:rPr>
          <w:noProof/>
          <w:kern w:val="3"/>
          <w:szCs w:val="24"/>
        </w:rPr>
        <w:t>(Rainwater 1970, Smith 2007)</w:t>
      </w:r>
      <w:r w:rsidR="00720B45" w:rsidRPr="00F7543B">
        <w:rPr>
          <w:kern w:val="3"/>
          <w:szCs w:val="24"/>
        </w:rPr>
        <w:fldChar w:fldCharType="end"/>
      </w:r>
      <w:r w:rsidR="000F48CD" w:rsidRPr="00D964C8">
        <w:rPr>
          <w:kern w:val="3"/>
          <w:szCs w:val="24"/>
        </w:rPr>
        <w:t xml:space="preserve">. </w:t>
      </w:r>
    </w:p>
    <w:p w14:paraId="195D67F3" w14:textId="05255434" w:rsidR="00925103" w:rsidRPr="006F569C" w:rsidRDefault="00925103">
      <w:pPr>
        <w:pStyle w:val="Style2"/>
        <w:rPr>
          <w:b w:val="0"/>
          <w:i/>
          <w:lang w:val="en-US"/>
        </w:rPr>
      </w:pPr>
      <w:bookmarkStart w:id="242" w:name="_Toc391659075"/>
      <w:r w:rsidRPr="006F569C">
        <w:rPr>
          <w:b w:val="0"/>
          <w:i/>
        </w:rPr>
        <w:t xml:space="preserve">“Now These are Friends, They’re our Family”: </w:t>
      </w:r>
      <w:r w:rsidR="00027A6C">
        <w:rPr>
          <w:b w:val="0"/>
          <w:i/>
          <w:lang w:val="en-US"/>
        </w:rPr>
        <w:t>Interactions within Social</w:t>
      </w:r>
      <w:r w:rsidRPr="006F569C">
        <w:rPr>
          <w:b w:val="0"/>
          <w:i/>
        </w:rPr>
        <w:t xml:space="preserve"> Networks</w:t>
      </w:r>
      <w:bookmarkEnd w:id="242"/>
    </w:p>
    <w:p w14:paraId="2F6997E4" w14:textId="072373E0" w:rsidR="00925103" w:rsidRPr="004B3EDE" w:rsidRDefault="00925103">
      <w:pPr>
        <w:spacing w:after="0" w:line="480" w:lineRule="auto"/>
        <w:ind w:firstLine="720"/>
        <w:rPr>
          <w:szCs w:val="24"/>
        </w:rPr>
      </w:pPr>
      <w:del w:id="243" w:author="Aurora Chang" w:date="2016-09-27T11:19:00Z">
        <w:r w:rsidRPr="004B3EDE" w:rsidDel="0014097E">
          <w:rPr>
            <w:szCs w:val="24"/>
          </w:rPr>
          <w:delText xml:space="preserve">An analysis of respondents’ social network reveals the individuals who they are in contact with and also the size and density </w:delText>
        </w:r>
        <w:r w:rsidR="0011662C" w:rsidRPr="004B3EDE" w:rsidDel="0014097E">
          <w:rPr>
            <w:szCs w:val="24"/>
          </w:rPr>
          <w:delText xml:space="preserve">of their network. </w:delText>
        </w:r>
      </w:del>
      <w:r w:rsidRPr="004B3EDE">
        <w:rPr>
          <w:szCs w:val="24"/>
        </w:rPr>
        <w:t>To analyze</w:t>
      </w:r>
      <w:ins w:id="244" w:author="Aurora Chang" w:date="2016-09-27T11:19:00Z">
        <w:r w:rsidR="0014097E">
          <w:rPr>
            <w:szCs w:val="24"/>
          </w:rPr>
          <w:t xml:space="preserve"> the im</w:t>
        </w:r>
      </w:ins>
      <w:ins w:id="245" w:author="Aurora Chang" w:date="2016-09-27T11:20:00Z">
        <w:r w:rsidR="0014097E">
          <w:rPr>
            <w:szCs w:val="24"/>
          </w:rPr>
          <w:t>pact</w:t>
        </w:r>
      </w:ins>
      <w:ins w:id="246" w:author="Aurora Chang" w:date="2016-09-27T11:19:00Z">
        <w:r w:rsidR="0014097E">
          <w:rPr>
            <w:szCs w:val="24"/>
          </w:rPr>
          <w:t xml:space="preserve"> of</w:t>
        </w:r>
      </w:ins>
      <w:r w:rsidRPr="004B3EDE">
        <w:rPr>
          <w:szCs w:val="24"/>
        </w:rPr>
        <w:t xml:space="preserve"> social networks, I asked respondents about the persons they interacted with – relatives, friends, and neighbors – and the frequency of such contact. I also inquired about the overall size of their networks</w:t>
      </w:r>
      <w:r w:rsidR="00216135" w:rsidRPr="004B3EDE">
        <w:rPr>
          <w:szCs w:val="24"/>
        </w:rPr>
        <w:t>, regardless of whether they interacted or not with these persons</w:t>
      </w:r>
      <w:r w:rsidRPr="004B3EDE">
        <w:rPr>
          <w:szCs w:val="24"/>
        </w:rPr>
        <w:t>.</w:t>
      </w:r>
      <w:r w:rsidR="00216135" w:rsidRPr="004B3EDE">
        <w:rPr>
          <w:szCs w:val="24"/>
        </w:rPr>
        <w:t xml:space="preserve"> As</w:t>
      </w:r>
      <w:r w:rsidRPr="004B3EDE">
        <w:rPr>
          <w:szCs w:val="24"/>
        </w:rPr>
        <w:t xml:space="preserve"> </w:t>
      </w:r>
      <w:del w:id="247" w:author="Aurora Chang" w:date="2016-09-27T11:19:00Z">
        <w:r w:rsidRPr="004B3EDE" w:rsidDel="008051E6">
          <w:rPr>
            <w:szCs w:val="24"/>
          </w:rPr>
          <w:delText xml:space="preserve"> </w:delText>
        </w:r>
      </w:del>
      <w:proofErr w:type="spellStart"/>
      <w:r w:rsidR="00070D79" w:rsidRPr="004B3EDE">
        <w:rPr>
          <w:szCs w:val="24"/>
        </w:rPr>
        <w:t>Beeman</w:t>
      </w:r>
      <w:proofErr w:type="spellEnd"/>
      <w:r w:rsidR="00070D79" w:rsidRPr="004B3EDE">
        <w:rPr>
          <w:szCs w:val="24"/>
        </w:rPr>
        <w:t xml:space="preserve"> </w:t>
      </w:r>
      <w:r w:rsidR="00070D79" w:rsidRPr="004B3EDE">
        <w:rPr>
          <w:szCs w:val="24"/>
        </w:rPr>
        <w:fldChar w:fldCharType="begin"/>
      </w:r>
      <w:r w:rsidR="00070D79" w:rsidRPr="004B3EDE">
        <w:rPr>
          <w:szCs w:val="24"/>
        </w:rPr>
        <w:instrText xml:space="preserve"> ADDIN EN.CITE &lt;EndNote&gt;&lt;Cite ExcludeAuth="1"&gt;&lt;Author&gt;Beeman&lt;/Author&gt;&lt;Year&gt;1997&lt;/Year&gt;&lt;RecNum&gt;1965&lt;/RecNum&gt;&lt;DisplayText&gt;(1997)&lt;/DisplayText&gt;&lt;record&gt;&lt;rec-number&gt;1965&lt;/rec-number&gt;&lt;foreign-keys&gt;&lt;key app="EN" db-id="2vw9sv9tkz5eraea50hvar9oexvzw9v95f02" timestamp="0"&gt;1965&lt;/key&gt;&lt;/foreign-keys&gt;&lt;ref-type name="Journal Article"&gt;17&lt;/ref-type&gt;&lt;contributors&gt;&lt;authors&gt;&lt;author&gt;Beeman, Sandra K&lt;/author&gt;&lt;/authors&gt;&lt;/contributors&gt;&lt;titles&gt;&lt;title&gt;Reconceptualizing Social Support and Its Relationship to Child Neglect&lt;/title&gt;&lt;secondary-title&gt;The Social Service Review&lt;/secondary-title&gt;&lt;/titles&gt;&lt;pages&gt;421-440&lt;/pages&gt;&lt;volume&gt;71&lt;/volume&gt;&lt;number&gt;3&lt;/number&gt;&lt;dates&gt;&lt;year&gt;1997&lt;/year&gt;&lt;/dates&gt;&lt;isbn&gt;0037-7961&lt;/isbn&gt;&lt;urls&gt;&lt;/urls&gt;&lt;/record&gt;&lt;/Cite&gt;&lt;/EndNote&gt;</w:instrText>
      </w:r>
      <w:r w:rsidR="00070D79" w:rsidRPr="004B3EDE">
        <w:rPr>
          <w:szCs w:val="24"/>
        </w:rPr>
        <w:fldChar w:fldCharType="separate"/>
      </w:r>
      <w:r w:rsidR="00070D79" w:rsidRPr="004B3EDE">
        <w:rPr>
          <w:noProof/>
          <w:szCs w:val="24"/>
        </w:rPr>
        <w:t>(1997)</w:t>
      </w:r>
      <w:r w:rsidR="00070D79" w:rsidRPr="004B3EDE">
        <w:rPr>
          <w:szCs w:val="24"/>
        </w:rPr>
        <w:fldChar w:fldCharType="end"/>
      </w:r>
      <w:r w:rsidR="00070D79" w:rsidRPr="004B3EDE">
        <w:rPr>
          <w:szCs w:val="24"/>
        </w:rPr>
        <w:t xml:space="preserve"> </w:t>
      </w:r>
      <w:r w:rsidRPr="004B3EDE">
        <w:rPr>
          <w:szCs w:val="24"/>
        </w:rPr>
        <w:t>conclude</w:t>
      </w:r>
      <w:r w:rsidR="00216135" w:rsidRPr="004B3EDE">
        <w:rPr>
          <w:szCs w:val="24"/>
        </w:rPr>
        <w:t>d in his work, I</w:t>
      </w:r>
      <w:r w:rsidR="00253F64" w:rsidRPr="004B3EDE">
        <w:rPr>
          <w:szCs w:val="24"/>
        </w:rPr>
        <w:t>,</w:t>
      </w:r>
      <w:r w:rsidR="00216135" w:rsidRPr="004B3EDE">
        <w:rPr>
          <w:szCs w:val="24"/>
        </w:rPr>
        <w:t xml:space="preserve"> </w:t>
      </w:r>
      <w:r w:rsidR="00253F64" w:rsidRPr="004B3EDE">
        <w:rPr>
          <w:szCs w:val="24"/>
        </w:rPr>
        <w:t xml:space="preserve">too, </w:t>
      </w:r>
      <w:r w:rsidR="00216135" w:rsidRPr="004B3EDE">
        <w:rPr>
          <w:szCs w:val="24"/>
        </w:rPr>
        <w:t>found</w:t>
      </w:r>
      <w:r w:rsidRPr="004B3EDE">
        <w:rPr>
          <w:szCs w:val="24"/>
        </w:rPr>
        <w:t xml:space="preserve"> that there </w:t>
      </w:r>
      <w:r w:rsidR="00253F64" w:rsidRPr="004B3EDE">
        <w:rPr>
          <w:szCs w:val="24"/>
        </w:rPr>
        <w:t>were</w:t>
      </w:r>
      <w:r w:rsidRPr="004B3EDE">
        <w:rPr>
          <w:szCs w:val="24"/>
        </w:rPr>
        <w:t xml:space="preserve"> </w:t>
      </w:r>
      <w:r w:rsidR="00027A6C" w:rsidRPr="004B3EDE">
        <w:rPr>
          <w:szCs w:val="24"/>
        </w:rPr>
        <w:t>noteworthy</w:t>
      </w:r>
      <w:r w:rsidRPr="004B3EDE">
        <w:rPr>
          <w:szCs w:val="24"/>
        </w:rPr>
        <w:t xml:space="preserve"> differences in how these </w:t>
      </w:r>
      <w:r w:rsidR="00027A6C" w:rsidRPr="004B3EDE">
        <w:rPr>
          <w:szCs w:val="24"/>
        </w:rPr>
        <w:t xml:space="preserve">different groups of </w:t>
      </w:r>
      <w:r w:rsidRPr="004B3EDE">
        <w:rPr>
          <w:szCs w:val="24"/>
        </w:rPr>
        <w:t>parents perceived their network relationships.</w:t>
      </w:r>
      <w:r w:rsidR="00216135" w:rsidRPr="004B3EDE">
        <w:rPr>
          <w:szCs w:val="24"/>
        </w:rPr>
        <w:t xml:space="preserve"> Both group of respondents in my study discussed the importance of social networks</w:t>
      </w:r>
      <w:r w:rsidR="001B0633" w:rsidRPr="004B3EDE">
        <w:rPr>
          <w:szCs w:val="24"/>
        </w:rPr>
        <w:t xml:space="preserve"> and attested to its importance</w:t>
      </w:r>
      <w:r w:rsidR="00216135" w:rsidRPr="004B3EDE">
        <w:rPr>
          <w:szCs w:val="24"/>
        </w:rPr>
        <w:t xml:space="preserve">, </w:t>
      </w:r>
      <w:r w:rsidR="001E5DD8" w:rsidRPr="004B3EDE">
        <w:rPr>
          <w:szCs w:val="24"/>
        </w:rPr>
        <w:t xml:space="preserve">however, </w:t>
      </w:r>
      <w:commentRangeStart w:id="248"/>
      <w:r w:rsidR="001E5DD8" w:rsidRPr="004B3EDE">
        <w:rPr>
          <w:szCs w:val="24"/>
        </w:rPr>
        <w:t xml:space="preserve">contrary </w:t>
      </w:r>
      <w:commentRangeEnd w:id="248"/>
      <w:r w:rsidR="0014097E">
        <w:rPr>
          <w:rStyle w:val="CommentReference"/>
          <w:rFonts w:ascii="Cambria" w:eastAsia="Calibri" w:hAnsi="Cambria" w:cs="Times New Roman"/>
        </w:rPr>
        <w:commentReference w:id="248"/>
      </w:r>
      <w:r w:rsidR="001E5DD8" w:rsidRPr="004B3EDE">
        <w:rPr>
          <w:szCs w:val="24"/>
        </w:rPr>
        <w:t>to</w:t>
      </w:r>
      <w:r w:rsidR="00C05816" w:rsidRPr="004B3EDE">
        <w:rPr>
          <w:szCs w:val="24"/>
        </w:rPr>
        <w:t xml:space="preserve"> </w:t>
      </w:r>
      <w:proofErr w:type="spellStart"/>
      <w:r w:rsidR="00216135" w:rsidRPr="004B3EDE">
        <w:rPr>
          <w:szCs w:val="24"/>
        </w:rPr>
        <w:t>Beeman</w:t>
      </w:r>
      <w:proofErr w:type="spellEnd"/>
      <w:r w:rsidR="00216135" w:rsidRPr="004B3EDE">
        <w:rPr>
          <w:szCs w:val="24"/>
        </w:rPr>
        <w:t xml:space="preserve"> (1997)</w:t>
      </w:r>
      <w:r w:rsidR="00027A6C" w:rsidRPr="004B3EDE">
        <w:rPr>
          <w:szCs w:val="24"/>
        </w:rPr>
        <w:t>,</w:t>
      </w:r>
      <w:r w:rsidR="00216135" w:rsidRPr="004B3EDE">
        <w:rPr>
          <w:szCs w:val="24"/>
        </w:rPr>
        <w:t xml:space="preserve"> I found that size </w:t>
      </w:r>
      <w:r w:rsidR="00216135" w:rsidRPr="004B3EDE">
        <w:rPr>
          <w:szCs w:val="24"/>
        </w:rPr>
        <w:lastRenderedPageBreak/>
        <w:t xml:space="preserve">and intimacy levels of respondents </w:t>
      </w:r>
      <w:r w:rsidR="00C05816" w:rsidRPr="004B3EDE">
        <w:rPr>
          <w:szCs w:val="24"/>
        </w:rPr>
        <w:t>and</w:t>
      </w:r>
      <w:r w:rsidR="00216135" w:rsidRPr="004B3EDE">
        <w:rPr>
          <w:szCs w:val="24"/>
        </w:rPr>
        <w:t xml:space="preserve"> their social networks varied within and between the two groups.  </w:t>
      </w:r>
    </w:p>
    <w:p w14:paraId="4A35F753" w14:textId="158627F0" w:rsidR="00925103" w:rsidRPr="00D964C8" w:rsidRDefault="002D0FA0">
      <w:pPr>
        <w:spacing w:after="0" w:line="480" w:lineRule="auto"/>
        <w:ind w:firstLine="720"/>
        <w:rPr>
          <w:szCs w:val="24"/>
        </w:rPr>
      </w:pPr>
      <w:r w:rsidRPr="004B3EDE">
        <w:rPr>
          <w:szCs w:val="24"/>
        </w:rPr>
        <w:t xml:space="preserve">While </w:t>
      </w:r>
      <w:r w:rsidR="00925103" w:rsidRPr="004B3EDE">
        <w:rPr>
          <w:szCs w:val="24"/>
        </w:rPr>
        <w:t>participants of both groups</w:t>
      </w:r>
      <w:r w:rsidR="00925103" w:rsidRPr="00D964C8">
        <w:rPr>
          <w:szCs w:val="24"/>
        </w:rPr>
        <w:t xml:space="preserve"> stressed the importance of their social networks and that</w:t>
      </w:r>
      <w:r w:rsidRPr="006F569C">
        <w:rPr>
          <w:szCs w:val="24"/>
        </w:rPr>
        <w:t xml:space="preserve"> receiving support</w:t>
      </w:r>
      <w:r w:rsidR="00925103" w:rsidRPr="00D964C8">
        <w:rPr>
          <w:szCs w:val="24"/>
        </w:rPr>
        <w:t xml:space="preserve"> from members of these networks was crucial in their lives</w:t>
      </w:r>
      <w:r w:rsidR="001056B6">
        <w:rPr>
          <w:szCs w:val="24"/>
        </w:rPr>
        <w:t>,</w:t>
      </w:r>
      <w:r w:rsidR="00DE2006" w:rsidRPr="006F569C">
        <w:rPr>
          <w:szCs w:val="24"/>
        </w:rPr>
        <w:t xml:space="preserve"> there were some differences</w:t>
      </w:r>
      <w:r w:rsidR="007E3756">
        <w:rPr>
          <w:szCs w:val="24"/>
        </w:rPr>
        <w:t xml:space="preserve"> in how these interactions played out</w:t>
      </w:r>
      <w:r w:rsidR="00925103" w:rsidRPr="00D964C8">
        <w:rPr>
          <w:szCs w:val="24"/>
        </w:rPr>
        <w:t>.</w:t>
      </w:r>
      <w:r w:rsidR="00DE2006" w:rsidRPr="006F569C">
        <w:rPr>
          <w:szCs w:val="24"/>
        </w:rPr>
        <w:t xml:space="preserve"> First, th</w:t>
      </w:r>
      <w:r w:rsidR="00925103" w:rsidRPr="00D964C8">
        <w:rPr>
          <w:szCs w:val="24"/>
        </w:rPr>
        <w:t xml:space="preserve">e parents/guardians who had not been involved in foster care were more likely to indicate and discuss their reliance on the members of their social network. </w:t>
      </w:r>
      <w:r w:rsidR="000019D1" w:rsidRPr="006F569C">
        <w:rPr>
          <w:szCs w:val="24"/>
        </w:rPr>
        <w:t xml:space="preserve"> In poor families, reliance and the expectation of reciprocity was a given</w:t>
      </w:r>
      <w:ins w:id="249" w:author="Aurora Chang" w:date="2016-09-27T11:21:00Z">
        <w:r w:rsidR="00FA5A17">
          <w:rPr>
            <w:szCs w:val="24"/>
          </w:rPr>
          <w:t>,</w:t>
        </w:r>
      </w:ins>
      <w:r w:rsidR="000019D1" w:rsidRPr="006F569C">
        <w:rPr>
          <w:szCs w:val="24"/>
        </w:rPr>
        <w:t xml:space="preserve"> especially if this support could not be found within the marketplace </w:t>
      </w:r>
      <w:r w:rsidR="000019D1" w:rsidRPr="006F569C">
        <w:rPr>
          <w:szCs w:val="24"/>
        </w:rPr>
        <w:fldChar w:fldCharType="begin"/>
      </w:r>
      <w:r w:rsidR="005B79B9" w:rsidRPr="00D964C8">
        <w:rPr>
          <w:szCs w:val="24"/>
        </w:rPr>
        <w:instrText xml:space="preserve"> ADDIN EN.CITE &lt;EndNote&gt;&lt;Cite&gt;&lt;Author&gt;Dominguez&lt;/Author&gt;&lt;Year&gt;2003&lt;/Year&gt;&lt;RecNum&gt;1833&lt;/RecNum&gt;&lt;DisplayText&gt;(Dominguez and Watkins 2003)&lt;/DisplayText&gt;&lt;record&gt;&lt;rec-number&gt;1833&lt;/rec-number&gt;&lt;foreign-keys&gt;&lt;key app="EN" db-id="2vw9sv9tkz5eraea50hvar9oexvzw9v95f02" timestamp="0"&gt;1833&lt;/key&gt;&lt;/foreign-keys&gt;&lt;ref-type name="Journal Article"&gt;17&lt;/ref-type&gt;&lt;contributors&gt;&lt;authors&gt;&lt;author&gt;Dominguez, Sylvia&lt;/author&gt;&lt;author&gt;Watkins, Celeste&lt;/author&gt;&lt;/authors&gt;&lt;/contributors&gt;&lt;titles&gt;&lt;title&gt;Creating Networks for Survival And Mobility: Social Capital Among African-American and Latin-American Low-Income Mothers&lt;/title&gt;&lt;secondary-title&gt;Social Problems&lt;/secondary-title&gt;&lt;/titles&gt;&lt;pages&gt;111-135&lt;/pages&gt;&lt;volume&gt;50&lt;/volume&gt;&lt;number&gt;1&lt;/number&gt;&lt;dates&gt;&lt;year&gt;2003&lt;/year&gt;&lt;pub-dates&gt;&lt;date&gt;Feb&lt;/date&gt;&lt;/pub-dates&gt;&lt;/dates&gt;&lt;accession-num&gt;WOS:000181022000006&lt;/accession-num&gt;&lt;urls&gt;&lt;related-urls&gt;&lt;url&gt;&amp;lt;Go to ISI&amp;gt;://WOS:000181022000006&lt;/url&gt;&lt;/related-urls&gt;&lt;/urls&gt;&lt;/record&gt;&lt;/Cite&gt;&lt;/EndNote&gt;</w:instrText>
      </w:r>
      <w:r w:rsidR="000019D1" w:rsidRPr="006F569C">
        <w:rPr>
          <w:szCs w:val="24"/>
        </w:rPr>
        <w:fldChar w:fldCharType="separate"/>
      </w:r>
      <w:r w:rsidR="000019D1" w:rsidRPr="006F569C">
        <w:rPr>
          <w:noProof/>
          <w:szCs w:val="24"/>
        </w:rPr>
        <w:t xml:space="preserve">(Dominguez </w:t>
      </w:r>
      <w:del w:id="250" w:author="Aurora Chang" w:date="2016-09-27T11:21:00Z">
        <w:r w:rsidR="000019D1" w:rsidRPr="006F569C" w:rsidDel="00FA5A17">
          <w:rPr>
            <w:noProof/>
            <w:szCs w:val="24"/>
          </w:rPr>
          <w:delText xml:space="preserve">and </w:delText>
        </w:r>
      </w:del>
      <w:ins w:id="251" w:author="Aurora Chang" w:date="2016-09-27T11:21:00Z">
        <w:r w:rsidR="00FA5A17">
          <w:rPr>
            <w:noProof/>
            <w:szCs w:val="24"/>
          </w:rPr>
          <w:t>&amp;</w:t>
        </w:r>
        <w:r w:rsidR="00FA5A17" w:rsidRPr="006F569C">
          <w:rPr>
            <w:noProof/>
            <w:szCs w:val="24"/>
          </w:rPr>
          <w:t xml:space="preserve"> </w:t>
        </w:r>
      </w:ins>
      <w:r w:rsidR="000019D1" w:rsidRPr="006F569C">
        <w:rPr>
          <w:noProof/>
          <w:szCs w:val="24"/>
        </w:rPr>
        <w:t>Watkins 2003)</w:t>
      </w:r>
      <w:r w:rsidR="000019D1" w:rsidRPr="006F569C">
        <w:rPr>
          <w:szCs w:val="24"/>
        </w:rPr>
        <w:fldChar w:fldCharType="end"/>
      </w:r>
      <w:r w:rsidR="000019D1" w:rsidRPr="006F569C">
        <w:rPr>
          <w:szCs w:val="24"/>
        </w:rPr>
        <w:t xml:space="preserve">.  </w:t>
      </w:r>
      <w:r w:rsidR="005E1B63" w:rsidRPr="006F569C">
        <w:rPr>
          <w:szCs w:val="24"/>
        </w:rPr>
        <w:t xml:space="preserve">Second, </w:t>
      </w:r>
      <w:r w:rsidR="00925103" w:rsidRPr="00D964C8">
        <w:rPr>
          <w:szCs w:val="24"/>
        </w:rPr>
        <w:t xml:space="preserve">I found that these parents/guardians spoke about their social networks with greater intimacy, as in the case of </w:t>
      </w:r>
      <w:proofErr w:type="spellStart"/>
      <w:r w:rsidR="00925103" w:rsidRPr="00D964C8">
        <w:rPr>
          <w:szCs w:val="24"/>
        </w:rPr>
        <w:t>Shemon</w:t>
      </w:r>
      <w:proofErr w:type="spellEnd"/>
      <w:r w:rsidR="00925103" w:rsidRPr="00D964C8">
        <w:rPr>
          <w:szCs w:val="24"/>
        </w:rPr>
        <w:t>, a divorced father of two who state</w:t>
      </w:r>
      <w:ins w:id="252" w:author="Aurora Chang" w:date="2016-09-27T11:21:00Z">
        <w:r w:rsidR="00FA5A17">
          <w:rPr>
            <w:szCs w:val="24"/>
          </w:rPr>
          <w:t>d</w:t>
        </w:r>
      </w:ins>
      <w:del w:id="253" w:author="Aurora Chang" w:date="2016-09-27T11:21:00Z">
        <w:r w:rsidR="00925103" w:rsidRPr="00D964C8" w:rsidDel="00FA5A17">
          <w:rPr>
            <w:szCs w:val="24"/>
          </w:rPr>
          <w:delText>s</w:delText>
        </w:r>
      </w:del>
      <w:r w:rsidR="00925103" w:rsidRPr="00D964C8">
        <w:rPr>
          <w:szCs w:val="24"/>
        </w:rPr>
        <w:t xml:space="preserve">, “Nowadays </w:t>
      </w:r>
      <w:proofErr w:type="spellStart"/>
      <w:r w:rsidR="00925103" w:rsidRPr="00D964C8">
        <w:rPr>
          <w:szCs w:val="24"/>
        </w:rPr>
        <w:t>aint</w:t>
      </w:r>
      <w:proofErr w:type="spellEnd"/>
      <w:r w:rsidR="00925103" w:rsidRPr="00D964C8">
        <w:rPr>
          <w:szCs w:val="24"/>
        </w:rPr>
        <w:t xml:space="preserve"> nothing promise so every chance you get, you know, it’s important. Family, family is the foundation you know.”</w:t>
      </w:r>
      <w:r w:rsidRPr="00D964C8">
        <w:rPr>
          <w:szCs w:val="24"/>
        </w:rPr>
        <w:t xml:space="preserve"> Likewise</w:t>
      </w:r>
      <w:r w:rsidR="00925103" w:rsidRPr="00D964C8">
        <w:rPr>
          <w:szCs w:val="24"/>
        </w:rPr>
        <w:t xml:space="preserve">, Michelle talked about her family and friends as being her “backbone,” while for </w:t>
      </w:r>
      <w:proofErr w:type="spellStart"/>
      <w:r w:rsidR="00925103" w:rsidRPr="00D964C8">
        <w:rPr>
          <w:szCs w:val="24"/>
        </w:rPr>
        <w:t>Binta</w:t>
      </w:r>
      <w:proofErr w:type="spellEnd"/>
      <w:r w:rsidR="00925103" w:rsidRPr="00D964C8">
        <w:rPr>
          <w:szCs w:val="24"/>
        </w:rPr>
        <w:t xml:space="preserve"> there was no distinction</w:t>
      </w:r>
      <w:ins w:id="254" w:author="Aurora Chang" w:date="2016-09-27T11:21:00Z">
        <w:r w:rsidR="00FA5A17">
          <w:rPr>
            <w:szCs w:val="24"/>
          </w:rPr>
          <w:t xml:space="preserve"> -</w:t>
        </w:r>
      </w:ins>
      <w:del w:id="255" w:author="Aurora Chang" w:date="2016-09-27T11:21:00Z">
        <w:r w:rsidR="00925103" w:rsidRPr="00D964C8" w:rsidDel="00FA5A17">
          <w:rPr>
            <w:szCs w:val="24"/>
          </w:rPr>
          <w:delText>,</w:delText>
        </w:r>
      </w:del>
      <w:r w:rsidR="00925103" w:rsidRPr="00D964C8">
        <w:rPr>
          <w:szCs w:val="24"/>
        </w:rPr>
        <w:t xml:space="preserve"> friends were family and family were friends. </w:t>
      </w:r>
      <w:del w:id="256" w:author="Aurora Chang" w:date="2016-09-27T11:22:00Z">
        <w:r w:rsidR="00925103" w:rsidRPr="00D964C8" w:rsidDel="00FA5A17">
          <w:rPr>
            <w:szCs w:val="24"/>
          </w:rPr>
          <w:delText>When talking about her friends, she state</w:delText>
        </w:r>
      </w:del>
      <w:del w:id="257" w:author="Aurora Chang" w:date="2016-09-27T11:21:00Z">
        <w:r w:rsidR="00925103" w:rsidRPr="00D964C8" w:rsidDel="00FA5A17">
          <w:rPr>
            <w:szCs w:val="24"/>
          </w:rPr>
          <w:delText>s</w:delText>
        </w:r>
      </w:del>
      <w:del w:id="258" w:author="Aurora Chang" w:date="2016-09-27T11:22:00Z">
        <w:r w:rsidR="00925103" w:rsidRPr="00D964C8" w:rsidDel="00FA5A17">
          <w:rPr>
            <w:szCs w:val="24"/>
          </w:rPr>
          <w:delText xml:space="preserve">: “Yes, now these are friends, they’re our family.” In trying to clarify, I asked, “they’re not family but they are friends?” She responds emphatically, “but we call them family!” </w:delText>
        </w:r>
        <w:r w:rsidR="000019D1" w:rsidRPr="00D964C8" w:rsidDel="00FA5A17">
          <w:rPr>
            <w:szCs w:val="24"/>
          </w:rPr>
          <w:delText xml:space="preserve"> These examples illustrates the importance of their social networks which were important for various reasons. </w:delText>
        </w:r>
      </w:del>
    </w:p>
    <w:p w14:paraId="135DF855" w14:textId="36BFAA86" w:rsidR="00925103" w:rsidRPr="00D964C8" w:rsidDel="00052182" w:rsidRDefault="00925103">
      <w:pPr>
        <w:spacing w:after="0" w:line="480" w:lineRule="auto"/>
        <w:ind w:firstLine="720"/>
        <w:rPr>
          <w:del w:id="259" w:author="Aurora Chang" w:date="2016-09-27T11:27:00Z"/>
          <w:szCs w:val="24"/>
        </w:rPr>
      </w:pPr>
      <w:r w:rsidRPr="00D964C8">
        <w:rPr>
          <w:szCs w:val="24"/>
        </w:rPr>
        <w:t xml:space="preserve">Those not involved in the foster care system talked </w:t>
      </w:r>
      <w:r w:rsidR="002D6517" w:rsidRPr="00D964C8">
        <w:rPr>
          <w:szCs w:val="24"/>
        </w:rPr>
        <w:t xml:space="preserve">more </w:t>
      </w:r>
      <w:r w:rsidRPr="00D964C8">
        <w:rPr>
          <w:szCs w:val="24"/>
        </w:rPr>
        <w:t>freely about their reliance on their social networks. If family members were not available as in the case of Michael, of NFCF, then friends and the “village” would suffice. Michael’s family network member includes only his mother. He explain</w:t>
      </w:r>
      <w:ins w:id="260" w:author="Aurora Chang" w:date="2016-09-27T11:22:00Z">
        <w:r w:rsidR="00FA5A17">
          <w:rPr>
            <w:szCs w:val="24"/>
          </w:rPr>
          <w:t>ed</w:t>
        </w:r>
      </w:ins>
      <w:del w:id="261" w:author="Aurora Chang" w:date="2016-09-27T11:22:00Z">
        <w:r w:rsidRPr="00D964C8" w:rsidDel="00FA5A17">
          <w:rPr>
            <w:szCs w:val="24"/>
          </w:rPr>
          <w:delText>s</w:delText>
        </w:r>
      </w:del>
      <w:r w:rsidRPr="00D964C8">
        <w:rPr>
          <w:szCs w:val="24"/>
        </w:rPr>
        <w:t xml:space="preserve"> that his family “doesn’t deal well” and “I really don’t [interact with them] because I’m doing other things and I had a bad reputation with people really don’t </w:t>
      </w:r>
      <w:proofErr w:type="spellStart"/>
      <w:r w:rsidRPr="00D964C8">
        <w:rPr>
          <w:szCs w:val="24"/>
        </w:rPr>
        <w:t>wanna</w:t>
      </w:r>
      <w:proofErr w:type="spellEnd"/>
      <w:r w:rsidRPr="00D964C8">
        <w:rPr>
          <w:szCs w:val="24"/>
        </w:rPr>
        <w:t xml:space="preserve"> be bothering me for a long time; so I left it like that…</w:t>
      </w:r>
      <w:proofErr w:type="gramStart"/>
      <w:r w:rsidRPr="00D964C8">
        <w:rPr>
          <w:szCs w:val="24"/>
        </w:rPr>
        <w:t>.So</w:t>
      </w:r>
      <w:proofErr w:type="gramEnd"/>
      <w:r w:rsidRPr="00D964C8">
        <w:rPr>
          <w:szCs w:val="24"/>
        </w:rPr>
        <w:t xml:space="preserve"> the only person I really interfere with is my mother really.” </w:t>
      </w:r>
      <w:commentRangeStart w:id="262"/>
      <w:r w:rsidRPr="00D964C8">
        <w:rPr>
          <w:szCs w:val="24"/>
        </w:rPr>
        <w:t>Since this relationship with his mother is not intimate</w:t>
      </w:r>
      <w:commentRangeEnd w:id="262"/>
      <w:r w:rsidR="00FA5A17">
        <w:rPr>
          <w:rStyle w:val="CommentReference"/>
          <w:rFonts w:ascii="Cambria" w:eastAsia="Calibri" w:hAnsi="Cambria" w:cs="Times New Roman"/>
        </w:rPr>
        <w:commentReference w:id="262"/>
      </w:r>
      <w:r w:rsidRPr="00D964C8">
        <w:rPr>
          <w:szCs w:val="24"/>
        </w:rPr>
        <w:t xml:space="preserve">, Michael therefore supplements his network with a best friend, members of his </w:t>
      </w:r>
      <w:r w:rsidR="00B66EA1" w:rsidRPr="00D964C8">
        <w:rPr>
          <w:szCs w:val="24"/>
        </w:rPr>
        <w:t xml:space="preserve">local </w:t>
      </w:r>
      <w:r w:rsidRPr="00D964C8">
        <w:rPr>
          <w:szCs w:val="24"/>
        </w:rPr>
        <w:t>organization, and persons from the neighborhood. He explain</w:t>
      </w:r>
      <w:ins w:id="263" w:author="Aurora Chang" w:date="2016-09-27T11:26:00Z">
        <w:r w:rsidR="00052182">
          <w:rPr>
            <w:szCs w:val="24"/>
          </w:rPr>
          <w:t>ed</w:t>
        </w:r>
      </w:ins>
      <w:ins w:id="264" w:author="Aurora Chang" w:date="2016-09-27T11:27:00Z">
        <w:r w:rsidR="00052182">
          <w:rPr>
            <w:szCs w:val="24"/>
          </w:rPr>
          <w:t>, “</w:t>
        </w:r>
      </w:ins>
      <w:del w:id="265" w:author="Aurora Chang" w:date="2016-09-27T11:26:00Z">
        <w:r w:rsidRPr="00D964C8" w:rsidDel="00052182">
          <w:rPr>
            <w:szCs w:val="24"/>
          </w:rPr>
          <w:delText>s</w:delText>
        </w:r>
      </w:del>
      <w:del w:id="266" w:author="Aurora Chang" w:date="2016-09-27T11:27:00Z">
        <w:r w:rsidRPr="00D964C8" w:rsidDel="00052182">
          <w:rPr>
            <w:szCs w:val="24"/>
          </w:rPr>
          <w:delText xml:space="preserve">: </w:delText>
        </w:r>
      </w:del>
    </w:p>
    <w:p w14:paraId="170C9745" w14:textId="77777777" w:rsidR="00925103" w:rsidRPr="00D964C8" w:rsidRDefault="00925103">
      <w:pPr>
        <w:spacing w:after="0" w:line="480" w:lineRule="auto"/>
        <w:ind w:firstLine="720"/>
        <w:rPr>
          <w:sz w:val="20"/>
          <w:szCs w:val="20"/>
        </w:rPr>
        <w:pPrChange w:id="267" w:author="Aurora Chang" w:date="2016-09-27T11:27:00Z">
          <w:pPr>
            <w:autoSpaceDE w:val="0"/>
            <w:autoSpaceDN w:val="0"/>
            <w:adjustRightInd w:val="0"/>
            <w:spacing w:after="0" w:line="240" w:lineRule="auto"/>
            <w:ind w:left="720"/>
          </w:pPr>
        </w:pPrChange>
      </w:pPr>
      <w:r w:rsidRPr="00D964C8">
        <w:rPr>
          <w:sz w:val="20"/>
          <w:szCs w:val="20"/>
        </w:rPr>
        <w:t xml:space="preserve">I usually take the village [approach], I do things </w:t>
      </w:r>
      <w:proofErr w:type="spellStart"/>
      <w:proofErr w:type="gramStart"/>
      <w:r w:rsidRPr="00D964C8">
        <w:rPr>
          <w:sz w:val="20"/>
          <w:szCs w:val="20"/>
        </w:rPr>
        <w:t>kinda</w:t>
      </w:r>
      <w:proofErr w:type="spellEnd"/>
      <w:proofErr w:type="gramEnd"/>
      <w:r w:rsidRPr="00D964C8">
        <w:rPr>
          <w:sz w:val="20"/>
          <w:szCs w:val="20"/>
        </w:rPr>
        <w:t xml:space="preserve"> differently, and I’m not your typical guy and thing.</w:t>
      </w:r>
    </w:p>
    <w:p w14:paraId="5913E2FE" w14:textId="57360AA1" w:rsidR="00925103" w:rsidRPr="00D964C8" w:rsidRDefault="00052182">
      <w:pPr>
        <w:autoSpaceDE w:val="0"/>
        <w:autoSpaceDN w:val="0"/>
        <w:adjustRightInd w:val="0"/>
        <w:spacing w:after="0" w:line="240" w:lineRule="auto"/>
        <w:rPr>
          <w:sz w:val="20"/>
          <w:szCs w:val="20"/>
        </w:rPr>
      </w:pPr>
      <w:ins w:id="268" w:author="Aurora Chang" w:date="2016-09-27T11:27:00Z">
        <w:r>
          <w:rPr>
            <w:sz w:val="20"/>
            <w:szCs w:val="20"/>
          </w:rPr>
          <w:lastRenderedPageBreak/>
          <w:t>“</w:t>
        </w:r>
      </w:ins>
      <w:r w:rsidR="00925103" w:rsidRPr="00D964C8">
        <w:rPr>
          <w:sz w:val="20"/>
          <w:szCs w:val="20"/>
        </w:rPr>
        <w:tab/>
      </w:r>
    </w:p>
    <w:p w14:paraId="6AF81B90" w14:textId="4F429CB4" w:rsidR="00925103" w:rsidRPr="00D964C8" w:rsidDel="00052182" w:rsidRDefault="00052182">
      <w:pPr>
        <w:autoSpaceDE w:val="0"/>
        <w:autoSpaceDN w:val="0"/>
        <w:adjustRightInd w:val="0"/>
        <w:spacing w:after="0" w:line="240" w:lineRule="auto"/>
        <w:ind w:firstLine="720"/>
        <w:rPr>
          <w:del w:id="269" w:author="Aurora Chang" w:date="2016-09-27T11:27:00Z"/>
          <w:sz w:val="20"/>
          <w:szCs w:val="20"/>
        </w:rPr>
      </w:pPr>
      <w:ins w:id="270" w:author="Aurora Chang" w:date="2016-09-27T11:27:00Z">
        <w:r>
          <w:rPr>
            <w:i/>
            <w:sz w:val="20"/>
            <w:szCs w:val="20"/>
          </w:rPr>
          <w:tab/>
        </w:r>
      </w:ins>
      <w:del w:id="271" w:author="Aurora Chang" w:date="2016-09-27T11:27:00Z">
        <w:r w:rsidR="00925103" w:rsidRPr="00D964C8" w:rsidDel="00052182">
          <w:rPr>
            <w:i/>
            <w:sz w:val="20"/>
            <w:szCs w:val="20"/>
          </w:rPr>
          <w:delText>So tell me what you mean?</w:delText>
        </w:r>
      </w:del>
    </w:p>
    <w:p w14:paraId="4B4655BA" w14:textId="49DDA1CA" w:rsidR="00925103" w:rsidRPr="00D964C8" w:rsidDel="00052182" w:rsidRDefault="00925103">
      <w:pPr>
        <w:autoSpaceDE w:val="0"/>
        <w:autoSpaceDN w:val="0"/>
        <w:adjustRightInd w:val="0"/>
        <w:spacing w:after="0" w:line="240" w:lineRule="auto"/>
        <w:ind w:left="720" w:hanging="720"/>
        <w:rPr>
          <w:del w:id="272" w:author="Aurora Chang" w:date="2016-09-27T11:27:00Z"/>
          <w:sz w:val="20"/>
          <w:szCs w:val="20"/>
        </w:rPr>
      </w:pPr>
      <w:del w:id="273" w:author="Aurora Chang" w:date="2016-09-27T11:27:00Z">
        <w:r w:rsidRPr="00D964C8" w:rsidDel="00052182">
          <w:rPr>
            <w:sz w:val="20"/>
            <w:szCs w:val="20"/>
          </w:rPr>
          <w:tab/>
        </w:r>
      </w:del>
    </w:p>
    <w:p w14:paraId="6453A87E" w14:textId="42098300" w:rsidR="00925103" w:rsidRPr="00D964C8" w:rsidDel="00052182" w:rsidRDefault="00925103">
      <w:pPr>
        <w:autoSpaceDE w:val="0"/>
        <w:autoSpaceDN w:val="0"/>
        <w:adjustRightInd w:val="0"/>
        <w:spacing w:after="0" w:line="240" w:lineRule="auto"/>
        <w:ind w:left="720"/>
        <w:rPr>
          <w:del w:id="274" w:author="Aurora Chang" w:date="2016-09-27T11:27:00Z"/>
          <w:sz w:val="20"/>
          <w:szCs w:val="20"/>
        </w:rPr>
      </w:pPr>
      <w:del w:id="275" w:author="Aurora Chang" w:date="2016-09-27T11:27:00Z">
        <w:r w:rsidRPr="00D964C8" w:rsidDel="00052182">
          <w:rPr>
            <w:sz w:val="20"/>
            <w:szCs w:val="20"/>
          </w:rPr>
          <w:delText xml:space="preserve">I will stop people on the street and things and tell them things that I got a problem with this and things; and they would give the same opinions that I’ve given and things. Certain persons like there is a girl down the street she runs an after school program. I would put them there cause they very close to her I would send them there. I have certain people I would send them there, like the director for my father’s support group and I would tell her and there was not just one certain person and things... I got 2 sisters that I may or may not call. I use the village. I don’t have one certain thing.  I mean I could say I stop somebody off the streets and tell them the problem and ask their opinion about what do you think about this here and there, </w:delText>
        </w:r>
      </w:del>
    </w:p>
    <w:p w14:paraId="7873E780" w14:textId="01F36BBF" w:rsidR="00925103" w:rsidRPr="00D964C8" w:rsidDel="00052182" w:rsidRDefault="00925103">
      <w:pPr>
        <w:spacing w:after="0" w:line="240" w:lineRule="auto"/>
        <w:ind w:firstLine="720"/>
        <w:rPr>
          <w:del w:id="276" w:author="Aurora Chang" w:date="2016-09-27T11:27:00Z"/>
          <w:i/>
          <w:sz w:val="20"/>
          <w:szCs w:val="20"/>
        </w:rPr>
      </w:pPr>
    </w:p>
    <w:p w14:paraId="118511C3" w14:textId="72794292" w:rsidR="00925103" w:rsidRPr="00D964C8" w:rsidDel="00052182" w:rsidRDefault="00925103">
      <w:pPr>
        <w:spacing w:after="0" w:line="240" w:lineRule="auto"/>
        <w:ind w:firstLine="720"/>
        <w:rPr>
          <w:del w:id="277" w:author="Aurora Chang" w:date="2016-09-27T11:27:00Z"/>
          <w:i/>
          <w:sz w:val="20"/>
          <w:szCs w:val="20"/>
        </w:rPr>
      </w:pPr>
      <w:del w:id="278" w:author="Aurora Chang" w:date="2016-09-27T11:27:00Z">
        <w:r w:rsidRPr="00D964C8" w:rsidDel="00052182">
          <w:rPr>
            <w:i/>
            <w:sz w:val="20"/>
            <w:szCs w:val="20"/>
          </w:rPr>
          <w:delText xml:space="preserve">So you believe in this idea of a village, and that it takes a village to raise a child? </w:delText>
        </w:r>
      </w:del>
    </w:p>
    <w:p w14:paraId="39072DD9" w14:textId="30FBC01F" w:rsidR="00925103" w:rsidRPr="00D964C8" w:rsidDel="00052182" w:rsidRDefault="00925103">
      <w:pPr>
        <w:spacing w:after="0" w:line="240" w:lineRule="auto"/>
        <w:ind w:firstLine="720"/>
        <w:rPr>
          <w:del w:id="279" w:author="Aurora Chang" w:date="2016-09-27T11:27:00Z"/>
          <w:sz w:val="20"/>
          <w:szCs w:val="20"/>
        </w:rPr>
      </w:pPr>
    </w:p>
    <w:p w14:paraId="6376A6A9" w14:textId="45063104" w:rsidR="00925103" w:rsidRPr="00D964C8" w:rsidDel="00052182" w:rsidRDefault="00925103" w:rsidP="006F569C">
      <w:pPr>
        <w:spacing w:after="0" w:line="240" w:lineRule="auto"/>
        <w:ind w:firstLine="720"/>
        <w:rPr>
          <w:del w:id="280" w:author="Aurora Chang" w:date="2016-09-27T11:27:00Z"/>
          <w:sz w:val="20"/>
          <w:szCs w:val="20"/>
        </w:rPr>
      </w:pPr>
      <w:del w:id="281" w:author="Aurora Chang" w:date="2016-09-27T11:27:00Z">
        <w:r w:rsidRPr="00D964C8" w:rsidDel="00052182">
          <w:rPr>
            <w:sz w:val="20"/>
            <w:szCs w:val="20"/>
          </w:rPr>
          <w:delText>Yes.</w:delText>
        </w:r>
      </w:del>
    </w:p>
    <w:p w14:paraId="1CF7041A" w14:textId="062C7267" w:rsidR="00D65C8E" w:rsidRDefault="00925103" w:rsidP="00D65C8E">
      <w:pPr>
        <w:spacing w:after="0" w:line="480" w:lineRule="auto"/>
        <w:rPr>
          <w:szCs w:val="24"/>
        </w:rPr>
      </w:pPr>
      <w:r w:rsidRPr="00D964C8">
        <w:rPr>
          <w:szCs w:val="24"/>
        </w:rPr>
        <w:t xml:space="preserve">Michael </w:t>
      </w:r>
      <w:del w:id="282" w:author="Aurora Chang" w:date="2016-09-27T11:27:00Z">
        <w:r w:rsidRPr="00D964C8" w:rsidDel="00052182">
          <w:rPr>
            <w:szCs w:val="24"/>
          </w:rPr>
          <w:delText>is the founder of</w:delText>
        </w:r>
      </w:del>
      <w:ins w:id="283" w:author="Aurora Chang" w:date="2016-09-27T11:27:00Z">
        <w:r w:rsidR="00052182">
          <w:rPr>
            <w:szCs w:val="24"/>
          </w:rPr>
          <w:t>established</w:t>
        </w:r>
      </w:ins>
      <w:r w:rsidRPr="00D964C8">
        <w:rPr>
          <w:szCs w:val="24"/>
        </w:rPr>
        <w:t xml:space="preserve"> a support </w:t>
      </w:r>
      <w:proofErr w:type="gramStart"/>
      <w:r w:rsidRPr="00D964C8">
        <w:rPr>
          <w:szCs w:val="24"/>
        </w:rPr>
        <w:t>group which</w:t>
      </w:r>
      <w:proofErr w:type="gramEnd"/>
      <w:r w:rsidRPr="00D964C8">
        <w:rPr>
          <w:szCs w:val="24"/>
        </w:rPr>
        <w:t xml:space="preserve"> provides emotional and physical support to single fathers in the neighborhood. The </w:t>
      </w:r>
      <w:commentRangeStart w:id="284"/>
      <w:r w:rsidRPr="00D964C8">
        <w:rPr>
          <w:szCs w:val="24"/>
        </w:rPr>
        <w:t>director</w:t>
      </w:r>
      <w:commentRangeEnd w:id="284"/>
      <w:r w:rsidR="006D68E7">
        <w:rPr>
          <w:rStyle w:val="CommentReference"/>
          <w:rFonts w:ascii="Cambria" w:eastAsia="Calibri" w:hAnsi="Cambria" w:cs="Times New Roman"/>
        </w:rPr>
        <w:commentReference w:id="284"/>
      </w:r>
      <w:r w:rsidRPr="00D964C8">
        <w:rPr>
          <w:szCs w:val="24"/>
        </w:rPr>
        <w:t xml:space="preserve">, Angela provides support, mentoring, and friendship to Michael’s daughters as well as a cousin who sometimes spends time with his girls. </w:t>
      </w:r>
      <w:del w:id="285" w:author="Aurora Chang" w:date="2016-09-27T11:28:00Z">
        <w:r w:rsidRPr="00D964C8" w:rsidDel="006D68E7">
          <w:rPr>
            <w:szCs w:val="24"/>
          </w:rPr>
          <w:delText xml:space="preserve">I gathered from the interview with </w:delText>
        </w:r>
      </w:del>
      <w:r w:rsidRPr="00D964C8">
        <w:rPr>
          <w:szCs w:val="24"/>
        </w:rPr>
        <w:t xml:space="preserve">Michael </w:t>
      </w:r>
      <w:del w:id="286" w:author="Aurora Chang" w:date="2016-09-27T11:28:00Z">
        <w:r w:rsidRPr="00D964C8" w:rsidDel="006D68E7">
          <w:rPr>
            <w:szCs w:val="24"/>
          </w:rPr>
          <w:delText xml:space="preserve">that </w:delText>
        </w:r>
      </w:del>
      <w:ins w:id="287" w:author="Aurora Chang" w:date="2016-09-27T11:28:00Z">
        <w:r w:rsidR="006D68E7">
          <w:rPr>
            <w:szCs w:val="24"/>
          </w:rPr>
          <w:t>relayed that</w:t>
        </w:r>
        <w:r w:rsidR="006D68E7" w:rsidRPr="00D964C8">
          <w:rPr>
            <w:szCs w:val="24"/>
          </w:rPr>
          <w:t xml:space="preserve"> </w:t>
        </w:r>
      </w:ins>
      <w:r w:rsidRPr="00D964C8">
        <w:rPr>
          <w:szCs w:val="24"/>
        </w:rPr>
        <w:t xml:space="preserve">his network is centered </w:t>
      </w:r>
      <w:r w:rsidR="00CC280C" w:rsidRPr="00D964C8">
        <w:rPr>
          <w:szCs w:val="24"/>
        </w:rPr>
        <w:t>on</w:t>
      </w:r>
      <w:r w:rsidRPr="00D964C8">
        <w:rPr>
          <w:szCs w:val="24"/>
        </w:rPr>
        <w:t xml:space="preserve"> those able to provide support to </w:t>
      </w:r>
      <w:r w:rsidR="001056B6">
        <w:rPr>
          <w:szCs w:val="24"/>
        </w:rPr>
        <w:t>his</w:t>
      </w:r>
      <w:r w:rsidRPr="00D964C8">
        <w:rPr>
          <w:szCs w:val="24"/>
        </w:rPr>
        <w:t xml:space="preserve"> daughters </w:t>
      </w:r>
      <w:r w:rsidR="001056B6">
        <w:rPr>
          <w:szCs w:val="24"/>
        </w:rPr>
        <w:t xml:space="preserve">as </w:t>
      </w:r>
      <w:r w:rsidRPr="00D964C8">
        <w:rPr>
          <w:szCs w:val="24"/>
        </w:rPr>
        <w:t xml:space="preserve">well as persons that he may be able to assist, like those of his father’s support group.  He also </w:t>
      </w:r>
      <w:del w:id="288" w:author="Aurora Chang" w:date="2016-09-27T11:28:00Z">
        <w:r w:rsidRPr="00D964C8" w:rsidDel="006D68E7">
          <w:rPr>
            <w:szCs w:val="24"/>
          </w:rPr>
          <w:delText xml:space="preserve">gives </w:delText>
        </w:r>
      </w:del>
      <w:ins w:id="289" w:author="Aurora Chang" w:date="2016-09-27T11:28:00Z">
        <w:r w:rsidR="006D68E7">
          <w:rPr>
            <w:szCs w:val="24"/>
          </w:rPr>
          <w:t>gave</w:t>
        </w:r>
        <w:r w:rsidR="006D68E7" w:rsidRPr="00D964C8">
          <w:rPr>
            <w:szCs w:val="24"/>
          </w:rPr>
          <w:t xml:space="preserve"> </w:t>
        </w:r>
      </w:ins>
      <w:r w:rsidRPr="00D964C8">
        <w:rPr>
          <w:szCs w:val="24"/>
        </w:rPr>
        <w:t xml:space="preserve">a few examples of when he went outside of his social network and sought the help of the ‘village’ in raising his children. He would seek advice when necessary from the “village,” </w:t>
      </w:r>
      <w:commentRangeStart w:id="290"/>
      <w:r w:rsidRPr="00D964C8">
        <w:rPr>
          <w:szCs w:val="24"/>
        </w:rPr>
        <w:t>which were mainly strangers</w:t>
      </w:r>
      <w:commentRangeEnd w:id="290"/>
      <w:r w:rsidR="004F0620">
        <w:rPr>
          <w:rStyle w:val="CommentReference"/>
          <w:rFonts w:ascii="Cambria" w:eastAsia="Calibri" w:hAnsi="Cambria" w:cs="Times New Roman"/>
        </w:rPr>
        <w:commentReference w:id="290"/>
      </w:r>
      <w:r w:rsidRPr="00D964C8">
        <w:rPr>
          <w:szCs w:val="24"/>
        </w:rPr>
        <w:t xml:space="preserve">. </w:t>
      </w:r>
      <w:commentRangeStart w:id="291"/>
      <w:commentRangeStart w:id="292"/>
      <w:r w:rsidR="00071CA2" w:rsidRPr="00D964C8">
        <w:rPr>
          <w:szCs w:val="24"/>
        </w:rPr>
        <w:t>Michael’s</w:t>
      </w:r>
      <w:r w:rsidR="00B66EA1" w:rsidRPr="00D964C8">
        <w:rPr>
          <w:szCs w:val="24"/>
        </w:rPr>
        <w:t xml:space="preserve"> example </w:t>
      </w:r>
      <w:r w:rsidR="0000566E">
        <w:rPr>
          <w:szCs w:val="24"/>
        </w:rPr>
        <w:t>c</w:t>
      </w:r>
      <w:r w:rsidR="00B66EA1" w:rsidRPr="00D964C8">
        <w:rPr>
          <w:szCs w:val="24"/>
        </w:rPr>
        <w:t xml:space="preserve">ould be that of </w:t>
      </w:r>
      <w:r w:rsidR="00057516" w:rsidRPr="00D964C8">
        <w:rPr>
          <w:szCs w:val="24"/>
        </w:rPr>
        <w:t xml:space="preserve">a disposable tie </w:t>
      </w:r>
      <w:r w:rsidR="00057516" w:rsidRPr="00F7543B">
        <w:rPr>
          <w:szCs w:val="24"/>
        </w:rPr>
        <w:fldChar w:fldCharType="begin"/>
      </w:r>
      <w:r w:rsidR="005B79B9" w:rsidRPr="00D964C8">
        <w:rPr>
          <w:szCs w:val="24"/>
        </w:rPr>
        <w:instrText xml:space="preserve"> ADDIN EN.CITE &lt;EndNote&gt;&lt;Cite&gt;&lt;Author&gt;Desmond&lt;/Author&gt;&lt;Year&gt;2012&lt;/Year&gt;&lt;RecNum&gt;1937&lt;/RecNum&gt;&lt;DisplayText&gt;(Desmond 2012)&lt;/DisplayText&gt;&lt;record&gt;&lt;rec-number&gt;1937&lt;/rec-number&gt;&lt;foreign-keys&gt;&lt;key app="EN" db-id="2vw9sv9tkz5eraea50hvar9oexvzw9v95f02" timestamp="0"&gt;1937&lt;/key&gt;&lt;/foreign-keys&gt;&lt;ref-type name="Journal Article"&gt;17&lt;/ref-type&gt;&lt;contributors&gt;&lt;authors&gt;&lt;author&gt;Desmond, Matthew&lt;/author&gt;&lt;/authors&gt;&lt;/contributors&gt;&lt;titles&gt;&lt;title&gt;Disposable Ties and the Urban Poor&lt;/title&gt;&lt;secondary-title&gt;American Journal of Sociology&lt;/secondary-title&gt;&lt;/titles&gt;&lt;pages&gt;1295-1335&lt;/pages&gt;&lt;volume&gt;117&lt;/volume&gt;&lt;number&gt;5&lt;/number&gt;&lt;dates&gt;&lt;year&gt;2012&lt;/year&gt;&lt;/dates&gt;&lt;urls&gt;&lt;/urls&gt;&lt;/record&gt;&lt;/Cite&gt;&lt;/EndNote&gt;</w:instrText>
      </w:r>
      <w:r w:rsidR="00057516" w:rsidRPr="00F7543B">
        <w:rPr>
          <w:szCs w:val="24"/>
        </w:rPr>
        <w:fldChar w:fldCharType="separate"/>
      </w:r>
      <w:r w:rsidR="00057516" w:rsidRPr="00D964C8">
        <w:rPr>
          <w:noProof/>
          <w:szCs w:val="24"/>
        </w:rPr>
        <w:t>(Desmond 2012)</w:t>
      </w:r>
      <w:r w:rsidR="00057516" w:rsidRPr="00F7543B">
        <w:rPr>
          <w:szCs w:val="24"/>
        </w:rPr>
        <w:fldChar w:fldCharType="end"/>
      </w:r>
      <w:commentRangeEnd w:id="291"/>
      <w:r w:rsidR="006D68E7">
        <w:rPr>
          <w:rStyle w:val="CommentReference"/>
          <w:rFonts w:ascii="Cambria" w:eastAsia="Calibri" w:hAnsi="Cambria" w:cs="Times New Roman"/>
        </w:rPr>
        <w:commentReference w:id="291"/>
      </w:r>
      <w:r w:rsidR="00057516" w:rsidRPr="00D964C8">
        <w:rPr>
          <w:szCs w:val="24"/>
        </w:rPr>
        <w:t xml:space="preserve"> and this </w:t>
      </w:r>
      <w:r w:rsidRPr="00D964C8">
        <w:rPr>
          <w:szCs w:val="24"/>
        </w:rPr>
        <w:t xml:space="preserve">method of seeking support outside of one’s network was not typical of other respondents of NFCF. Instead </w:t>
      </w:r>
      <w:r w:rsidR="00071CA2" w:rsidRPr="00D964C8">
        <w:rPr>
          <w:szCs w:val="24"/>
        </w:rPr>
        <w:t>of a</w:t>
      </w:r>
      <w:r w:rsidRPr="00D964C8">
        <w:rPr>
          <w:szCs w:val="24"/>
        </w:rPr>
        <w:t xml:space="preserve"> network of family and friends</w:t>
      </w:r>
      <w:r w:rsidR="00071CA2" w:rsidRPr="00D964C8">
        <w:rPr>
          <w:szCs w:val="24"/>
        </w:rPr>
        <w:t>, weak ties</w:t>
      </w:r>
      <w:r w:rsidR="0000566E">
        <w:rPr>
          <w:szCs w:val="24"/>
        </w:rPr>
        <w:t>,</w:t>
      </w:r>
      <w:r w:rsidR="00071CA2" w:rsidRPr="00D964C8">
        <w:rPr>
          <w:szCs w:val="24"/>
        </w:rPr>
        <w:t xml:space="preserve"> for example</w:t>
      </w:r>
      <w:r w:rsidR="0000566E">
        <w:rPr>
          <w:szCs w:val="24"/>
        </w:rPr>
        <w:t>,</w:t>
      </w:r>
      <w:r w:rsidR="00071CA2" w:rsidRPr="00D964C8">
        <w:rPr>
          <w:szCs w:val="24"/>
        </w:rPr>
        <w:t xml:space="preserve"> strangers in the neighborhood and coworkers </w:t>
      </w:r>
      <w:r w:rsidRPr="00D964C8">
        <w:rPr>
          <w:szCs w:val="24"/>
        </w:rPr>
        <w:t xml:space="preserve">provided sufficient support to assist in the raising of their children. </w:t>
      </w:r>
      <w:commentRangeEnd w:id="292"/>
      <w:r w:rsidR="006D68E7">
        <w:rPr>
          <w:rStyle w:val="CommentReference"/>
          <w:rFonts w:ascii="Cambria" w:eastAsia="Calibri" w:hAnsi="Cambria" w:cs="Times New Roman"/>
        </w:rPr>
        <w:commentReference w:id="292"/>
      </w:r>
    </w:p>
    <w:p w14:paraId="3088D9BE" w14:textId="198C9202" w:rsidR="00925103" w:rsidRPr="006F569C" w:rsidRDefault="006B3E3A" w:rsidP="00D65C8E">
      <w:pPr>
        <w:spacing w:after="0" w:line="480" w:lineRule="auto"/>
        <w:ind w:firstLine="720"/>
        <w:rPr>
          <w:szCs w:val="24"/>
        </w:rPr>
      </w:pPr>
      <w:r w:rsidRPr="006B3E3A">
        <w:rPr>
          <w:kern w:val="3"/>
          <w:szCs w:val="24"/>
        </w:rPr>
        <w:t>For the most part</w:t>
      </w:r>
      <w:r w:rsidR="00925103" w:rsidRPr="006F569C">
        <w:rPr>
          <w:kern w:val="3"/>
          <w:szCs w:val="24"/>
        </w:rPr>
        <w:t>, NFCF respondents indicated that they frequently interacted with several family members</w:t>
      </w:r>
      <w:r w:rsidR="00D344CE">
        <w:rPr>
          <w:kern w:val="3"/>
          <w:szCs w:val="24"/>
        </w:rPr>
        <w:t xml:space="preserve"> and </w:t>
      </w:r>
      <w:commentRangeStart w:id="293"/>
      <w:r w:rsidR="00D344CE">
        <w:rPr>
          <w:kern w:val="3"/>
          <w:szCs w:val="24"/>
        </w:rPr>
        <w:t xml:space="preserve">these </w:t>
      </w:r>
      <w:commentRangeEnd w:id="293"/>
      <w:r w:rsidR="00412866">
        <w:rPr>
          <w:rStyle w:val="CommentReference"/>
          <w:rFonts w:ascii="Cambria" w:eastAsia="Calibri" w:hAnsi="Cambria" w:cs="Times New Roman"/>
        </w:rPr>
        <w:commentReference w:id="293"/>
      </w:r>
      <w:r w:rsidR="00D344CE">
        <w:rPr>
          <w:kern w:val="3"/>
          <w:szCs w:val="24"/>
        </w:rPr>
        <w:t>networks</w:t>
      </w:r>
      <w:r w:rsidR="00925103" w:rsidRPr="006F569C">
        <w:rPr>
          <w:kern w:val="3"/>
          <w:szCs w:val="24"/>
        </w:rPr>
        <w:t xml:space="preserve">. </w:t>
      </w:r>
      <w:commentRangeStart w:id="294"/>
      <w:r w:rsidRPr="006B3E3A">
        <w:rPr>
          <w:kern w:val="3"/>
          <w:szCs w:val="24"/>
        </w:rPr>
        <w:t>These</w:t>
      </w:r>
      <w:r w:rsidR="00077040" w:rsidRPr="006F569C">
        <w:rPr>
          <w:kern w:val="3"/>
          <w:szCs w:val="24"/>
        </w:rPr>
        <w:t xml:space="preserve"> </w:t>
      </w:r>
      <w:commentRangeEnd w:id="294"/>
      <w:r w:rsidR="00412866">
        <w:rPr>
          <w:rStyle w:val="CommentReference"/>
          <w:rFonts w:ascii="Cambria" w:eastAsia="Calibri" w:hAnsi="Cambria" w:cs="Times New Roman"/>
        </w:rPr>
        <w:commentReference w:id="294"/>
      </w:r>
      <w:r w:rsidR="00951BFC" w:rsidRPr="006F569C">
        <w:rPr>
          <w:kern w:val="3"/>
          <w:szCs w:val="24"/>
        </w:rPr>
        <w:t xml:space="preserve">networks </w:t>
      </w:r>
      <w:r w:rsidRPr="006B3E3A">
        <w:rPr>
          <w:kern w:val="3"/>
          <w:szCs w:val="24"/>
        </w:rPr>
        <w:t xml:space="preserve">appear to aid in alleviating </w:t>
      </w:r>
      <w:r w:rsidR="00951BFC" w:rsidRPr="006F569C">
        <w:rPr>
          <w:kern w:val="3"/>
          <w:szCs w:val="24"/>
        </w:rPr>
        <w:t>stress</w:t>
      </w:r>
      <w:r w:rsidR="001166E5" w:rsidRPr="006F569C">
        <w:rPr>
          <w:kern w:val="3"/>
          <w:szCs w:val="24"/>
        </w:rPr>
        <w:t xml:space="preserve">ful and other debilitating situations </w:t>
      </w:r>
      <w:r w:rsidR="001166E5" w:rsidRPr="006F569C">
        <w:rPr>
          <w:kern w:val="3"/>
          <w:szCs w:val="24"/>
        </w:rPr>
        <w:fldChar w:fldCharType="begin"/>
      </w:r>
      <w:r w:rsidR="005B79B9" w:rsidRPr="006F569C">
        <w:rPr>
          <w:kern w:val="3"/>
          <w:szCs w:val="24"/>
        </w:rPr>
        <w:instrText xml:space="preserve"> ADDIN EN.CITE &lt;EndNote&gt;&lt;Cite&gt;&lt;Author&gt;Kim&lt;/Author&gt;&lt;Year&gt;1998&lt;/Year&gt;&lt;RecNum&gt;1963&lt;/RecNum&gt;&lt;DisplayText&gt;(Kim and McKenry 1998)&lt;/DisplayText&gt;&lt;record&gt;&lt;rec-number&gt;1963&lt;/rec-number&gt;&lt;foreign-keys&gt;&lt;key app="EN" db-id="2vw9sv9tkz5eraea50hvar9oexvzw9v95f02" timestamp="0"&gt;1963&lt;/key&gt;&lt;/foreign-keys&gt;&lt;ref-type name="Journal Article"&gt;17&lt;/ref-type&gt;&lt;contributors&gt;&lt;authors&gt;&lt;author&gt;Kim, Hyoun K.&lt;/author&gt;&lt;author&gt;McKenry, Patrick C.&lt;/author&gt;&lt;/authors&gt;&lt;/contributors&gt;&lt;titles&gt;&lt;title&gt;Social Networks and Support: A Comparison of African Americans, Asian Americans, Caucasians, and Hispanics&lt;/title&gt;&lt;secondary-title&gt;Journal of Comparative Family Studies&lt;/secondary-title&gt;&lt;/titles&gt;&lt;pages&gt;313-334&lt;/pages&gt;&lt;volume&gt;29&lt;/volume&gt;&lt;number&gt;2&lt;/number&gt;&lt;keywords&gt;&lt;keyword&gt;SOCIAL networks&lt;/keyword&gt;&lt;keyword&gt;SOCIAL support&lt;/keyword&gt;&lt;keyword&gt;ETHNIC groups -- Social conditions&lt;/keyword&gt;&lt;keyword&gt;AFRICAN Americans&lt;/keyword&gt;&lt;keyword&gt;ETHNOLOGY -- United States&lt;/keyword&gt;&lt;keyword&gt;UNITED States&lt;/keyword&gt;&lt;/keywords&gt;&lt;dates&gt;&lt;year&gt;1998&lt;/year&gt;&lt;pub-dates&gt;&lt;date&gt;Summer98&lt;/date&gt;&lt;/pub-dates&gt;&lt;/dates&gt;&lt;publisher&gt;Journal of Comparative Family Studies&lt;/publisher&gt;&lt;isbn&gt;00472328&lt;/isbn&gt;&lt;accession-num&gt;1464819&lt;/accession-num&gt;&lt;work-type&gt;Article&lt;/work-type&gt;&lt;urls&gt;&lt;related-urls&gt;&lt;url&gt;http://search.ebscohost.com/login.aspx?direct=true&amp;amp;db=a9h&amp;amp;AN=1464819&amp;amp;site=ehost-live&amp;amp;scope=site&lt;/url&gt;&lt;/related-urls&gt;&lt;/urls&gt;&lt;remote-database-name&gt;a9h&lt;/remote-database-name&gt;&lt;remote-database-provider&gt;EBSCOhost&lt;/remote-database-provider&gt;&lt;/record&gt;&lt;/Cite&gt;&lt;/EndNote&gt;</w:instrText>
      </w:r>
      <w:r w:rsidR="001166E5" w:rsidRPr="006F569C">
        <w:rPr>
          <w:kern w:val="3"/>
          <w:szCs w:val="24"/>
        </w:rPr>
        <w:fldChar w:fldCharType="separate"/>
      </w:r>
      <w:r w:rsidR="001166E5" w:rsidRPr="006F569C">
        <w:rPr>
          <w:noProof/>
          <w:kern w:val="3"/>
          <w:szCs w:val="24"/>
        </w:rPr>
        <w:t>(Kim and McKenry 1998)</w:t>
      </w:r>
      <w:r w:rsidR="001166E5" w:rsidRPr="006F569C">
        <w:rPr>
          <w:kern w:val="3"/>
          <w:szCs w:val="24"/>
        </w:rPr>
        <w:fldChar w:fldCharType="end"/>
      </w:r>
      <w:r w:rsidR="001166E5" w:rsidRPr="006F569C">
        <w:rPr>
          <w:kern w:val="3"/>
          <w:szCs w:val="24"/>
        </w:rPr>
        <w:t xml:space="preserve">. </w:t>
      </w:r>
      <w:commentRangeStart w:id="295"/>
      <w:r w:rsidR="002D0FA0" w:rsidRPr="006F569C">
        <w:rPr>
          <w:kern w:val="3"/>
          <w:szCs w:val="24"/>
        </w:rPr>
        <w:t xml:space="preserve">While </w:t>
      </w:r>
      <w:r w:rsidR="001E19EC" w:rsidRPr="006B3E3A">
        <w:rPr>
          <w:kern w:val="3"/>
          <w:szCs w:val="24"/>
        </w:rPr>
        <w:t xml:space="preserve">previous literature </w:t>
      </w:r>
      <w:r w:rsidR="002D0FA0" w:rsidRPr="006F569C">
        <w:rPr>
          <w:kern w:val="3"/>
          <w:szCs w:val="24"/>
        </w:rPr>
        <w:t xml:space="preserve">focuses on poor families in general, these networks though sometimes contentious, provided much needed resources in order to adequately take care of children, </w:t>
      </w:r>
      <w:commentRangeEnd w:id="295"/>
      <w:r w:rsidR="00412866">
        <w:rPr>
          <w:rStyle w:val="CommentReference"/>
          <w:rFonts w:ascii="Cambria" w:eastAsia="Calibri" w:hAnsi="Cambria" w:cs="Times New Roman"/>
        </w:rPr>
        <w:commentReference w:id="295"/>
      </w:r>
    </w:p>
    <w:p w14:paraId="0D1613EF" w14:textId="567DAA2F" w:rsidR="00925103" w:rsidRPr="00D964C8" w:rsidRDefault="00925103">
      <w:pPr>
        <w:spacing w:after="0" w:line="480" w:lineRule="auto"/>
        <w:ind w:firstLine="720"/>
        <w:rPr>
          <w:szCs w:val="24"/>
        </w:rPr>
      </w:pPr>
      <w:r w:rsidRPr="00D964C8">
        <w:rPr>
          <w:szCs w:val="24"/>
        </w:rPr>
        <w:t xml:space="preserve">Although many respondents in FCF </w:t>
      </w:r>
      <w:r w:rsidR="00D344CE">
        <w:rPr>
          <w:szCs w:val="24"/>
        </w:rPr>
        <w:t xml:space="preserve">discussed </w:t>
      </w:r>
      <w:r w:rsidRPr="00D964C8">
        <w:rPr>
          <w:szCs w:val="24"/>
        </w:rPr>
        <w:t xml:space="preserve">having </w:t>
      </w:r>
      <w:ins w:id="296" w:author="Aurora Chang" w:date="2016-09-27T16:46:00Z">
        <w:r w:rsidR="00412866" w:rsidRPr="00D964C8">
          <w:rPr>
            <w:szCs w:val="24"/>
          </w:rPr>
          <w:t>friends and family members</w:t>
        </w:r>
        <w:r w:rsidR="00412866" w:rsidRPr="00D964C8" w:rsidDel="00412866">
          <w:rPr>
            <w:szCs w:val="24"/>
          </w:rPr>
          <w:t xml:space="preserve"> </w:t>
        </w:r>
      </w:ins>
      <w:del w:id="297" w:author="Aurora Chang" w:date="2016-09-27T16:46:00Z">
        <w:r w:rsidRPr="00D964C8" w:rsidDel="00412866">
          <w:rPr>
            <w:szCs w:val="24"/>
          </w:rPr>
          <w:delText xml:space="preserve">members </w:delText>
        </w:r>
      </w:del>
      <w:ins w:id="298" w:author="Aurora Chang" w:date="2016-09-27T16:45:00Z">
        <w:r w:rsidR="00412866">
          <w:rPr>
            <w:szCs w:val="24"/>
          </w:rPr>
          <w:t>with</w:t>
        </w:r>
      </w:ins>
      <w:r w:rsidRPr="00D964C8">
        <w:rPr>
          <w:szCs w:val="24"/>
        </w:rPr>
        <w:t>in their social networks</w:t>
      </w:r>
      <w:ins w:id="299" w:author="Aurora Chang" w:date="2016-09-27T16:46:00Z">
        <w:r w:rsidR="00412866">
          <w:rPr>
            <w:szCs w:val="24"/>
          </w:rPr>
          <w:t>,</w:t>
        </w:r>
      </w:ins>
      <w:r w:rsidRPr="00D964C8">
        <w:rPr>
          <w:szCs w:val="24"/>
        </w:rPr>
        <w:t xml:space="preserve"> </w:t>
      </w:r>
      <w:commentRangeStart w:id="300"/>
      <w:del w:id="301" w:author="Aurora Chang" w:date="2016-09-27T16:46:00Z">
        <w:r w:rsidRPr="00D964C8" w:rsidDel="00412866">
          <w:rPr>
            <w:szCs w:val="24"/>
          </w:rPr>
          <w:delText xml:space="preserve">who included some friends and family members, and </w:delText>
        </w:r>
      </w:del>
      <w:r w:rsidRPr="00D964C8">
        <w:rPr>
          <w:szCs w:val="24"/>
        </w:rPr>
        <w:t xml:space="preserve">they indicated </w:t>
      </w:r>
      <w:del w:id="302" w:author="Aurora Chang" w:date="2016-09-27T16:46:00Z">
        <w:r w:rsidR="001056B6" w:rsidDel="00412866">
          <w:rPr>
            <w:szCs w:val="24"/>
          </w:rPr>
          <w:delText>the</w:delText>
        </w:r>
        <w:r w:rsidRPr="00D964C8" w:rsidDel="00412866">
          <w:rPr>
            <w:szCs w:val="24"/>
          </w:rPr>
          <w:delText xml:space="preserve"> importance of these networks in their lives, the emphasis placed on their interactions with</w:delText>
        </w:r>
      </w:del>
      <w:ins w:id="303" w:author="Aurora Chang" w:date="2016-09-27T16:46:00Z">
        <w:r w:rsidR="00412866">
          <w:rPr>
            <w:szCs w:val="24"/>
          </w:rPr>
          <w:t>that</w:t>
        </w:r>
      </w:ins>
      <w:r w:rsidRPr="00D964C8">
        <w:rPr>
          <w:szCs w:val="24"/>
        </w:rPr>
        <w:t xml:space="preserve"> their social networks paled in comparison with those who had not been involved in foster care (NFCF). </w:t>
      </w:r>
      <w:commentRangeEnd w:id="300"/>
      <w:r w:rsidR="00956607">
        <w:rPr>
          <w:rStyle w:val="CommentReference"/>
          <w:rFonts w:ascii="Cambria" w:eastAsia="Calibri" w:hAnsi="Cambria" w:cs="Times New Roman"/>
        </w:rPr>
        <w:commentReference w:id="300"/>
      </w:r>
      <w:r w:rsidRPr="00D964C8">
        <w:rPr>
          <w:szCs w:val="24"/>
        </w:rPr>
        <w:t>In instances when respondents interacted with family members</w:t>
      </w:r>
      <w:ins w:id="304" w:author="Aurora Chang" w:date="2016-09-27T16:45:00Z">
        <w:r w:rsidR="00412866">
          <w:rPr>
            <w:szCs w:val="24"/>
          </w:rPr>
          <w:t>,</w:t>
        </w:r>
      </w:ins>
      <w:r w:rsidRPr="00D964C8">
        <w:rPr>
          <w:szCs w:val="24"/>
        </w:rPr>
        <w:t xml:space="preserve"> the relationships were often complicated.  </w:t>
      </w:r>
    </w:p>
    <w:p w14:paraId="23077D5C" w14:textId="4D984533" w:rsidR="00925103" w:rsidRPr="00D964C8" w:rsidRDefault="00925103">
      <w:pPr>
        <w:spacing w:after="0" w:line="480" w:lineRule="auto"/>
        <w:rPr>
          <w:szCs w:val="24"/>
          <w:shd w:val="clear" w:color="auto" w:fill="FFFFFF"/>
        </w:rPr>
      </w:pPr>
      <w:r w:rsidRPr="00D964C8">
        <w:rPr>
          <w:szCs w:val="24"/>
        </w:rPr>
        <w:tab/>
        <w:t xml:space="preserve">Among the parents/guardians whose children were placed into foster care (FCF), </w:t>
      </w:r>
      <w:del w:id="305" w:author="Aurora Chang" w:date="2016-09-27T16:48:00Z">
        <w:r w:rsidRPr="00D964C8" w:rsidDel="00956607">
          <w:rPr>
            <w:szCs w:val="24"/>
          </w:rPr>
          <w:delText xml:space="preserve">there were </w:delText>
        </w:r>
      </w:del>
      <w:r w:rsidRPr="00D964C8">
        <w:rPr>
          <w:szCs w:val="24"/>
        </w:rPr>
        <w:t xml:space="preserve">two respondents – Jacqui and </w:t>
      </w:r>
      <w:proofErr w:type="spellStart"/>
      <w:r w:rsidRPr="00D964C8">
        <w:rPr>
          <w:szCs w:val="24"/>
        </w:rPr>
        <w:t>Thea</w:t>
      </w:r>
      <w:proofErr w:type="spellEnd"/>
      <w:r w:rsidRPr="00D964C8">
        <w:rPr>
          <w:szCs w:val="24"/>
        </w:rPr>
        <w:t xml:space="preserve"> – </w:t>
      </w:r>
      <w:del w:id="306" w:author="Aurora Chang" w:date="2016-09-27T16:48:00Z">
        <w:r w:rsidRPr="00D964C8" w:rsidDel="00956607">
          <w:rPr>
            <w:szCs w:val="24"/>
          </w:rPr>
          <w:delText xml:space="preserve">with </w:delText>
        </w:r>
      </w:del>
      <w:ins w:id="307" w:author="Aurora Chang" w:date="2016-09-27T16:48:00Z">
        <w:r w:rsidR="00956607">
          <w:rPr>
            <w:szCs w:val="24"/>
          </w:rPr>
          <w:t>had</w:t>
        </w:r>
        <w:r w:rsidR="00956607" w:rsidRPr="00D964C8">
          <w:rPr>
            <w:szCs w:val="24"/>
          </w:rPr>
          <w:t xml:space="preserve"> </w:t>
        </w:r>
      </w:ins>
      <w:r w:rsidRPr="00D964C8">
        <w:rPr>
          <w:szCs w:val="24"/>
        </w:rPr>
        <w:t>very close/intimate relationships with members of their social networks</w:t>
      </w:r>
      <w:del w:id="308" w:author="Aurora Chang" w:date="2016-09-27T16:49:00Z">
        <w:r w:rsidRPr="00D964C8" w:rsidDel="00956607">
          <w:rPr>
            <w:szCs w:val="24"/>
          </w:rPr>
          <w:delText>. Although they explained they were close with and depended on these network members for support</w:delText>
        </w:r>
      </w:del>
      <w:ins w:id="309" w:author="Aurora Chang" w:date="2016-09-27T16:49:00Z">
        <w:r w:rsidR="00956607">
          <w:rPr>
            <w:szCs w:val="24"/>
          </w:rPr>
          <w:t>, however</w:t>
        </w:r>
      </w:ins>
      <w:del w:id="310" w:author="Aurora Chang" w:date="2016-09-27T16:49:00Z">
        <w:r w:rsidRPr="00D964C8" w:rsidDel="00956607">
          <w:rPr>
            <w:szCs w:val="24"/>
          </w:rPr>
          <w:delText>,</w:delText>
        </w:r>
      </w:del>
      <w:r w:rsidRPr="00D964C8">
        <w:rPr>
          <w:szCs w:val="24"/>
        </w:rPr>
        <w:t xml:space="preserve"> </w:t>
      </w:r>
      <w:commentRangeStart w:id="311"/>
      <w:r w:rsidRPr="00D964C8">
        <w:rPr>
          <w:szCs w:val="24"/>
        </w:rPr>
        <w:t xml:space="preserve">the specific circumstances concerning their foster care placement cases </w:t>
      </w:r>
      <w:r w:rsidRPr="00D964C8">
        <w:rPr>
          <w:szCs w:val="24"/>
        </w:rPr>
        <w:lastRenderedPageBreak/>
        <w:t xml:space="preserve">prevented </w:t>
      </w:r>
      <w:r w:rsidR="00516ECB">
        <w:rPr>
          <w:szCs w:val="24"/>
        </w:rPr>
        <w:t>the members from their social network</w:t>
      </w:r>
      <w:r w:rsidRPr="00D964C8">
        <w:rPr>
          <w:szCs w:val="24"/>
        </w:rPr>
        <w:t xml:space="preserve"> from being able to assist in averting placement of the children into foster care</w:t>
      </w:r>
      <w:commentRangeEnd w:id="311"/>
      <w:r w:rsidR="00956607">
        <w:rPr>
          <w:rStyle w:val="CommentReference"/>
          <w:rFonts w:ascii="Cambria" w:eastAsia="Calibri" w:hAnsi="Cambria" w:cs="Times New Roman"/>
        </w:rPr>
        <w:commentReference w:id="311"/>
      </w:r>
      <w:r w:rsidRPr="00D964C8">
        <w:rPr>
          <w:szCs w:val="24"/>
        </w:rPr>
        <w:t xml:space="preserve">. </w:t>
      </w:r>
      <w:commentRangeStart w:id="312"/>
      <w:r w:rsidRPr="00D964C8">
        <w:rPr>
          <w:szCs w:val="24"/>
        </w:rPr>
        <w:t xml:space="preserve">Jacqui who was charged with neglect and kidnapping when she returned to the U.S. after fleeing with her children to </w:t>
      </w:r>
      <w:r w:rsidR="001650C8" w:rsidRPr="00D964C8">
        <w:rPr>
          <w:szCs w:val="24"/>
        </w:rPr>
        <w:t>a Caribbean island</w:t>
      </w:r>
      <w:r w:rsidRPr="00D964C8">
        <w:rPr>
          <w:szCs w:val="24"/>
        </w:rPr>
        <w:t xml:space="preserve"> explained that her friends and mother were aware of her daughter’s molestation and some even encouraged her to flee to </w:t>
      </w:r>
      <w:r w:rsidR="001650C8" w:rsidRPr="00D964C8">
        <w:rPr>
          <w:szCs w:val="24"/>
        </w:rPr>
        <w:t>this island</w:t>
      </w:r>
      <w:r w:rsidRPr="00D964C8">
        <w:rPr>
          <w:szCs w:val="24"/>
        </w:rPr>
        <w:t xml:space="preserve"> – which she did</w:t>
      </w:r>
      <w:commentRangeEnd w:id="312"/>
      <w:r w:rsidR="006A3488">
        <w:rPr>
          <w:rStyle w:val="CommentReference"/>
          <w:rFonts w:ascii="Cambria" w:eastAsia="Calibri" w:hAnsi="Cambria" w:cs="Times New Roman"/>
        </w:rPr>
        <w:commentReference w:id="312"/>
      </w:r>
      <w:r w:rsidR="001166E5" w:rsidRPr="00D964C8">
        <w:rPr>
          <w:szCs w:val="24"/>
        </w:rPr>
        <w:t xml:space="preserve">. </w:t>
      </w:r>
      <w:commentRangeStart w:id="313"/>
      <w:proofErr w:type="spellStart"/>
      <w:r w:rsidRPr="00D964C8">
        <w:rPr>
          <w:szCs w:val="24"/>
        </w:rPr>
        <w:t>Thea</w:t>
      </w:r>
      <w:proofErr w:type="spellEnd"/>
      <w:r w:rsidRPr="00D964C8">
        <w:rPr>
          <w:szCs w:val="24"/>
        </w:rPr>
        <w:t xml:space="preserve">, on the other hand, explained that her mother’s history with the foster care services prevented her from being able to assist </w:t>
      </w:r>
      <w:proofErr w:type="spellStart"/>
      <w:r w:rsidRPr="00D964C8">
        <w:rPr>
          <w:szCs w:val="24"/>
        </w:rPr>
        <w:t>Thea</w:t>
      </w:r>
      <w:proofErr w:type="spellEnd"/>
      <w:r w:rsidRPr="00D964C8">
        <w:rPr>
          <w:szCs w:val="24"/>
        </w:rPr>
        <w:t xml:space="preserve"> when </w:t>
      </w:r>
      <w:r w:rsidRPr="00D964C8">
        <w:rPr>
          <w:szCs w:val="24"/>
          <w:shd w:val="clear" w:color="auto" w:fill="FFFFFF"/>
        </w:rPr>
        <w:t xml:space="preserve">the foster care agency placed her children into care. In </w:t>
      </w:r>
      <w:proofErr w:type="spellStart"/>
      <w:r w:rsidRPr="00D964C8">
        <w:rPr>
          <w:szCs w:val="24"/>
          <w:shd w:val="clear" w:color="auto" w:fill="FFFFFF"/>
        </w:rPr>
        <w:t>Thea’s</w:t>
      </w:r>
      <w:proofErr w:type="spellEnd"/>
      <w:r w:rsidRPr="00D964C8">
        <w:rPr>
          <w:szCs w:val="24"/>
          <w:shd w:val="clear" w:color="auto" w:fill="FFFFFF"/>
        </w:rPr>
        <w:t xml:space="preserve"> case, her boyfriend's issues with the law resulted </w:t>
      </w:r>
      <w:r w:rsidR="001056B6">
        <w:rPr>
          <w:szCs w:val="24"/>
          <w:shd w:val="clear" w:color="auto" w:fill="FFFFFF"/>
        </w:rPr>
        <w:t xml:space="preserve">in the </w:t>
      </w:r>
      <w:r w:rsidRPr="00D964C8">
        <w:rPr>
          <w:szCs w:val="24"/>
          <w:shd w:val="clear" w:color="auto" w:fill="FFFFFF"/>
        </w:rPr>
        <w:t xml:space="preserve">temporary loss of her children to foster care. Her mother was available and willing to assist in caring for her grandchildren but because of her mother’s previous case with the foster care services with </w:t>
      </w:r>
      <w:proofErr w:type="spellStart"/>
      <w:r w:rsidRPr="00D964C8">
        <w:rPr>
          <w:szCs w:val="24"/>
          <w:shd w:val="clear" w:color="auto" w:fill="FFFFFF"/>
        </w:rPr>
        <w:t>Thea’s</w:t>
      </w:r>
      <w:proofErr w:type="spellEnd"/>
      <w:r w:rsidRPr="00D964C8">
        <w:rPr>
          <w:szCs w:val="24"/>
          <w:shd w:val="clear" w:color="auto" w:fill="FFFFFF"/>
        </w:rPr>
        <w:t xml:space="preserve"> sister, her mother was unable to assist</w:t>
      </w:r>
      <w:commentRangeEnd w:id="313"/>
      <w:r w:rsidR="006A3488">
        <w:rPr>
          <w:rStyle w:val="CommentReference"/>
          <w:rFonts w:ascii="Cambria" w:eastAsia="Calibri" w:hAnsi="Cambria" w:cs="Times New Roman"/>
        </w:rPr>
        <w:commentReference w:id="313"/>
      </w:r>
      <w:r w:rsidRPr="00D964C8">
        <w:rPr>
          <w:szCs w:val="24"/>
          <w:shd w:val="clear" w:color="auto" w:fill="FFFFFF"/>
        </w:rPr>
        <w:t xml:space="preserve">. </w:t>
      </w:r>
    </w:p>
    <w:p w14:paraId="7160FB79" w14:textId="25E39327" w:rsidR="00925103" w:rsidRPr="00D964C8" w:rsidRDefault="00925103">
      <w:pPr>
        <w:spacing w:after="0" w:line="480" w:lineRule="auto"/>
        <w:rPr>
          <w:szCs w:val="24"/>
          <w:shd w:val="clear" w:color="auto" w:fill="FFFFFF"/>
        </w:rPr>
      </w:pPr>
      <w:r w:rsidRPr="00D964C8">
        <w:rPr>
          <w:szCs w:val="24"/>
          <w:shd w:val="clear" w:color="auto" w:fill="FFFFFF"/>
        </w:rPr>
        <w:tab/>
        <w:t xml:space="preserve">The </w:t>
      </w:r>
      <w:r w:rsidR="001056B6">
        <w:rPr>
          <w:szCs w:val="24"/>
          <w:shd w:val="clear" w:color="auto" w:fill="FFFFFF"/>
        </w:rPr>
        <w:t>remainder</w:t>
      </w:r>
      <w:r w:rsidR="00516ECB">
        <w:rPr>
          <w:szCs w:val="24"/>
          <w:shd w:val="clear" w:color="auto" w:fill="FFFFFF"/>
        </w:rPr>
        <w:t xml:space="preserve"> of FCF </w:t>
      </w:r>
      <w:r w:rsidRPr="00D964C8">
        <w:rPr>
          <w:szCs w:val="24"/>
          <w:shd w:val="clear" w:color="auto" w:fill="FFFFFF"/>
        </w:rPr>
        <w:t>respondent</w:t>
      </w:r>
      <w:r w:rsidR="00516ECB">
        <w:rPr>
          <w:szCs w:val="24"/>
          <w:shd w:val="clear" w:color="auto" w:fill="FFFFFF"/>
        </w:rPr>
        <w:t>s</w:t>
      </w:r>
      <w:r w:rsidRPr="00D964C8">
        <w:rPr>
          <w:szCs w:val="24"/>
          <w:shd w:val="clear" w:color="auto" w:fill="FFFFFF"/>
        </w:rPr>
        <w:t xml:space="preserve"> framed the discussion of their interactions with the members of their social network differently than the members of NFCF. For example, </w:t>
      </w:r>
      <w:proofErr w:type="spellStart"/>
      <w:r w:rsidRPr="00D964C8">
        <w:rPr>
          <w:szCs w:val="24"/>
          <w:shd w:val="clear" w:color="auto" w:fill="FFFFFF"/>
        </w:rPr>
        <w:t>Hanniah</w:t>
      </w:r>
      <w:proofErr w:type="spellEnd"/>
      <w:r w:rsidRPr="00D964C8">
        <w:rPr>
          <w:szCs w:val="24"/>
          <w:shd w:val="clear" w:color="auto" w:fill="FFFFFF"/>
        </w:rPr>
        <w:t xml:space="preserve">, a mother whose two children had been placed into foster care, explains that she could not depend on her family. In fact, she did not even want her family </w:t>
      </w:r>
      <w:proofErr w:type="gramStart"/>
      <w:r w:rsidRPr="00D964C8">
        <w:rPr>
          <w:szCs w:val="24"/>
          <w:shd w:val="clear" w:color="auto" w:fill="FFFFFF"/>
        </w:rPr>
        <w:t>members,</w:t>
      </w:r>
      <w:proofErr w:type="gramEnd"/>
      <w:r w:rsidRPr="00D964C8">
        <w:rPr>
          <w:szCs w:val="24"/>
          <w:shd w:val="clear" w:color="auto" w:fill="FFFFFF"/>
        </w:rPr>
        <w:t xml:space="preserve"> particularly her sisters to know that her children were taken into foster care. </w:t>
      </w:r>
      <w:proofErr w:type="spellStart"/>
      <w:r w:rsidRPr="00D964C8">
        <w:rPr>
          <w:szCs w:val="24"/>
          <w:shd w:val="clear" w:color="auto" w:fill="FFFFFF"/>
        </w:rPr>
        <w:t>Hanniah</w:t>
      </w:r>
      <w:proofErr w:type="spellEnd"/>
      <w:r w:rsidRPr="00D964C8">
        <w:rPr>
          <w:szCs w:val="24"/>
          <w:shd w:val="clear" w:color="auto" w:fill="FFFFFF"/>
        </w:rPr>
        <w:t xml:space="preserve"> state</w:t>
      </w:r>
      <w:ins w:id="314" w:author="Aurora Chang" w:date="2016-09-27T16:52:00Z">
        <w:r w:rsidR="006A3488">
          <w:rPr>
            <w:szCs w:val="24"/>
            <w:shd w:val="clear" w:color="auto" w:fill="FFFFFF"/>
          </w:rPr>
          <w:t>d</w:t>
        </w:r>
      </w:ins>
      <w:del w:id="315" w:author="Aurora Chang" w:date="2016-09-27T16:52:00Z">
        <w:r w:rsidRPr="00D964C8" w:rsidDel="006A3488">
          <w:rPr>
            <w:szCs w:val="24"/>
            <w:shd w:val="clear" w:color="auto" w:fill="FFFFFF"/>
          </w:rPr>
          <w:delText>s</w:delText>
        </w:r>
      </w:del>
      <w:r w:rsidRPr="00D964C8">
        <w:rPr>
          <w:szCs w:val="24"/>
          <w:shd w:val="clear" w:color="auto" w:fill="FFFFFF"/>
        </w:rPr>
        <w:t>:</w:t>
      </w:r>
    </w:p>
    <w:p w14:paraId="309C54FB" w14:textId="77777777" w:rsidR="00925103" w:rsidRPr="00D964C8" w:rsidRDefault="00925103" w:rsidP="006F569C">
      <w:pPr>
        <w:spacing w:after="0" w:line="240" w:lineRule="auto"/>
        <w:ind w:left="720"/>
        <w:rPr>
          <w:sz w:val="20"/>
          <w:szCs w:val="20"/>
        </w:rPr>
      </w:pPr>
      <w:r w:rsidRPr="00D964C8">
        <w:rPr>
          <w:sz w:val="20"/>
          <w:szCs w:val="20"/>
        </w:rPr>
        <w:t xml:space="preserve">I couldn’t rely on my mother, my father, my sister, my brother because at the time my mother was all sick, my father was working, my sister was working, my brother was working. </w:t>
      </w:r>
    </w:p>
    <w:p w14:paraId="4EC182C3" w14:textId="77777777" w:rsidR="00444051" w:rsidRDefault="00444051" w:rsidP="00444051">
      <w:pPr>
        <w:spacing w:after="0" w:line="360" w:lineRule="auto"/>
        <w:rPr>
          <w:szCs w:val="24"/>
          <w:shd w:val="clear" w:color="auto" w:fill="FFFFFF"/>
        </w:rPr>
      </w:pPr>
    </w:p>
    <w:p w14:paraId="613947A9" w14:textId="358175B1" w:rsidR="001166E5" w:rsidRPr="00D964C8" w:rsidRDefault="001166E5">
      <w:pPr>
        <w:spacing w:after="0" w:line="480" w:lineRule="auto"/>
        <w:rPr>
          <w:szCs w:val="24"/>
          <w:shd w:val="clear" w:color="auto" w:fill="FFFFFF"/>
        </w:rPr>
      </w:pPr>
      <w:r w:rsidRPr="00D964C8">
        <w:rPr>
          <w:szCs w:val="24"/>
          <w:shd w:val="clear" w:color="auto" w:fill="FFFFFF"/>
        </w:rPr>
        <w:t xml:space="preserve">Although </w:t>
      </w:r>
      <w:proofErr w:type="spellStart"/>
      <w:r w:rsidRPr="00D964C8">
        <w:rPr>
          <w:szCs w:val="24"/>
          <w:shd w:val="clear" w:color="auto" w:fill="FFFFFF"/>
        </w:rPr>
        <w:t>Hanniah</w:t>
      </w:r>
      <w:proofErr w:type="spellEnd"/>
      <w:r w:rsidRPr="00D964C8">
        <w:rPr>
          <w:szCs w:val="24"/>
          <w:shd w:val="clear" w:color="auto" w:fill="FFFFFF"/>
        </w:rPr>
        <w:t xml:space="preserve"> lived next door to her parents, unequal reciprocity and tensions within the family made reliance on these family members difficult </w:t>
      </w:r>
      <w:r w:rsidRPr="00F7543B">
        <w:rPr>
          <w:szCs w:val="24"/>
          <w:shd w:val="clear" w:color="auto" w:fill="FFFFFF"/>
        </w:rPr>
        <w:fldChar w:fldCharType="begin"/>
      </w:r>
      <w:r w:rsidR="005B79B9" w:rsidRPr="00D964C8">
        <w:rPr>
          <w:szCs w:val="24"/>
          <w:shd w:val="clear" w:color="auto" w:fill="FFFFFF"/>
        </w:rPr>
        <w:instrText xml:space="preserve"> ADDIN EN.CITE &lt;EndNote&gt;&lt;Cite&gt;&lt;Author&gt;Dominguez&lt;/Author&gt;&lt;Year&gt;2003&lt;/Year&gt;&lt;RecNum&gt;1833&lt;/RecNum&gt;&lt;DisplayText&gt;(Dominguez and Watkins 2003)&lt;/DisplayText&gt;&lt;record&gt;&lt;rec-number&gt;1833&lt;/rec-number&gt;&lt;foreign-keys&gt;&lt;key app="EN" db-id="2vw9sv9tkz5eraea50hvar9oexvzw9v95f02" timestamp="0"&gt;1833&lt;/key&gt;&lt;/foreign-keys&gt;&lt;ref-type name="Journal Article"&gt;17&lt;/ref-type&gt;&lt;contributors&gt;&lt;authors&gt;&lt;author&gt;Dominguez, Sylvia&lt;/author&gt;&lt;author&gt;Watkins, Celeste&lt;/author&gt;&lt;/authors&gt;&lt;/contributors&gt;&lt;titles&gt;&lt;title&gt;Creating Networks for Survival And Mobility: Social Capital Among African-American and Latin-American Low-Income Mothers&lt;/title&gt;&lt;secondary-title&gt;Social Problems&lt;/secondary-title&gt;&lt;/titles&gt;&lt;pages&gt;111-135&lt;/pages&gt;&lt;volume&gt;50&lt;/volume&gt;&lt;number&gt;1&lt;/number&gt;&lt;dates&gt;&lt;year&gt;2003&lt;/year&gt;&lt;pub-dates&gt;&lt;date&gt;Feb&lt;/date&gt;&lt;/pub-dates&gt;&lt;/dates&gt;&lt;accession-num&gt;WOS:000181022000006&lt;/accession-num&gt;&lt;urls&gt;&lt;related-urls&gt;&lt;url&gt;&amp;lt;Go to ISI&amp;gt;://WOS:000181022000006&lt;/url&gt;&lt;/related-urls&gt;&lt;/urls&gt;&lt;/record&gt;&lt;/Cite&gt;&lt;/EndNote&gt;</w:instrText>
      </w:r>
      <w:r w:rsidRPr="00F7543B">
        <w:rPr>
          <w:szCs w:val="24"/>
          <w:shd w:val="clear" w:color="auto" w:fill="FFFFFF"/>
        </w:rPr>
        <w:fldChar w:fldCharType="separate"/>
      </w:r>
      <w:r w:rsidRPr="00D964C8">
        <w:rPr>
          <w:noProof/>
          <w:szCs w:val="24"/>
          <w:shd w:val="clear" w:color="auto" w:fill="FFFFFF"/>
        </w:rPr>
        <w:t>(Dominguez and Watkins 2003)</w:t>
      </w:r>
      <w:r w:rsidRPr="00F7543B">
        <w:rPr>
          <w:szCs w:val="24"/>
          <w:shd w:val="clear" w:color="auto" w:fill="FFFFFF"/>
        </w:rPr>
        <w:fldChar w:fldCharType="end"/>
      </w:r>
      <w:r w:rsidRPr="00D964C8">
        <w:rPr>
          <w:szCs w:val="24"/>
          <w:shd w:val="clear" w:color="auto" w:fill="FFFFFF"/>
        </w:rPr>
        <w:t xml:space="preserve">. </w:t>
      </w:r>
    </w:p>
    <w:p w14:paraId="7874FD1E" w14:textId="4BF4B83A" w:rsidR="00925103" w:rsidRPr="00D964C8" w:rsidRDefault="001166E5">
      <w:pPr>
        <w:spacing w:after="0" w:line="480" w:lineRule="auto"/>
        <w:rPr>
          <w:szCs w:val="24"/>
          <w:shd w:val="clear" w:color="auto" w:fill="FFFFFF"/>
        </w:rPr>
      </w:pPr>
      <w:r w:rsidRPr="00D964C8">
        <w:rPr>
          <w:szCs w:val="24"/>
          <w:shd w:val="clear" w:color="auto" w:fill="FFFFFF"/>
        </w:rPr>
        <w:t>Similarity, a</w:t>
      </w:r>
      <w:r w:rsidR="00925103" w:rsidRPr="00D964C8">
        <w:rPr>
          <w:szCs w:val="24"/>
          <w:shd w:val="clear" w:color="auto" w:fill="FFFFFF"/>
        </w:rPr>
        <w:t>nother respondent, Shana whose daughter passed away from leukemia and whose son was in foster care</w:t>
      </w:r>
      <w:ins w:id="316" w:author="Aurora Chang" w:date="2016-09-27T16:52:00Z">
        <w:r w:rsidR="006A3488">
          <w:rPr>
            <w:szCs w:val="24"/>
            <w:shd w:val="clear" w:color="auto" w:fill="FFFFFF"/>
          </w:rPr>
          <w:t>,</w:t>
        </w:r>
      </w:ins>
      <w:r w:rsidR="00925103" w:rsidRPr="00D964C8">
        <w:rPr>
          <w:szCs w:val="24"/>
          <w:shd w:val="clear" w:color="auto" w:fill="FFFFFF"/>
        </w:rPr>
        <w:t xml:space="preserve"> spoke of the complicated relationship she had with her family: </w:t>
      </w:r>
    </w:p>
    <w:p w14:paraId="3B1F633B" w14:textId="255A4257" w:rsidR="00925103" w:rsidRPr="00D964C8" w:rsidRDefault="00444051" w:rsidP="006F569C">
      <w:pPr>
        <w:spacing w:after="0" w:line="240" w:lineRule="auto"/>
        <w:ind w:left="720"/>
        <w:rPr>
          <w:sz w:val="20"/>
          <w:szCs w:val="20"/>
        </w:rPr>
      </w:pPr>
      <w:r>
        <w:rPr>
          <w:sz w:val="20"/>
          <w:szCs w:val="20"/>
        </w:rPr>
        <w:t>M</w:t>
      </w:r>
      <w:r w:rsidR="00925103" w:rsidRPr="00D964C8">
        <w:rPr>
          <w:sz w:val="20"/>
          <w:szCs w:val="20"/>
        </w:rPr>
        <w:t xml:space="preserve">y parents, my dad I </w:t>
      </w:r>
      <w:r w:rsidRPr="00D964C8">
        <w:rPr>
          <w:sz w:val="20"/>
          <w:szCs w:val="20"/>
        </w:rPr>
        <w:t>tried to</w:t>
      </w:r>
      <w:r w:rsidR="00925103" w:rsidRPr="00D964C8">
        <w:rPr>
          <w:sz w:val="20"/>
          <w:szCs w:val="20"/>
        </w:rPr>
        <w:t xml:space="preserve"> get involved with him, I tried to rationalize with him but he spoke so nasty to me, he told me he wished he didn’t have any kids, when I asked him for a paternity test. I remember a long time ago my mom used to be real nasty to me when I was growing up not to call her mom one time she told me just call her Denise. I wanted a maternity test, she said no I just have to trust her, she refused to get the maternity test and I thought that was kind of strange being that I didn’t have to prick you or anything like that, just a little simple swab, you know.</w:t>
      </w:r>
    </w:p>
    <w:p w14:paraId="009D2ADF" w14:textId="77777777" w:rsidR="00444051" w:rsidRDefault="00444051" w:rsidP="00444051">
      <w:pPr>
        <w:spacing w:after="0" w:line="360" w:lineRule="auto"/>
        <w:rPr>
          <w:szCs w:val="24"/>
        </w:rPr>
      </w:pPr>
    </w:p>
    <w:p w14:paraId="3E2EA7AC" w14:textId="41CACBD1" w:rsidR="00925103" w:rsidRPr="00D964C8" w:rsidRDefault="001125B9">
      <w:pPr>
        <w:spacing w:after="0" w:line="480" w:lineRule="auto"/>
        <w:rPr>
          <w:szCs w:val="24"/>
          <w:shd w:val="clear" w:color="auto" w:fill="FFFFFF"/>
        </w:rPr>
      </w:pPr>
      <w:proofErr w:type="gramStart"/>
      <w:r w:rsidRPr="00D964C8">
        <w:rPr>
          <w:szCs w:val="24"/>
        </w:rPr>
        <w:t>These family tensions c</w:t>
      </w:r>
      <w:ins w:id="317" w:author="Aurora Chang" w:date="2016-09-27T16:52:00Z">
        <w:r w:rsidR="006A3488">
          <w:rPr>
            <w:szCs w:val="24"/>
          </w:rPr>
          <w:t>a</w:t>
        </w:r>
      </w:ins>
      <w:del w:id="318" w:author="Aurora Chang" w:date="2016-09-27T16:52:00Z">
        <w:r w:rsidRPr="00D964C8" w:rsidDel="006A3488">
          <w:rPr>
            <w:szCs w:val="24"/>
          </w:rPr>
          <w:delText>o</w:delText>
        </w:r>
      </w:del>
      <w:r w:rsidRPr="00D964C8">
        <w:rPr>
          <w:szCs w:val="24"/>
        </w:rPr>
        <w:t>me at a cost.</w:t>
      </w:r>
      <w:proofErr w:type="gramEnd"/>
      <w:r w:rsidRPr="00D964C8">
        <w:rPr>
          <w:szCs w:val="24"/>
        </w:rPr>
        <w:t xml:space="preserve"> </w:t>
      </w:r>
      <w:r w:rsidR="00925103" w:rsidRPr="00D964C8">
        <w:rPr>
          <w:szCs w:val="24"/>
        </w:rPr>
        <w:t>Shana was unable to depend on her family when her son was taken from her and placed into foster care. In fact,</w:t>
      </w:r>
      <w:r w:rsidR="001056B6">
        <w:rPr>
          <w:szCs w:val="24"/>
        </w:rPr>
        <w:t xml:space="preserve"> at the time of the interview,</w:t>
      </w:r>
      <w:r w:rsidR="00925103" w:rsidRPr="00D964C8">
        <w:rPr>
          <w:szCs w:val="24"/>
        </w:rPr>
        <w:t xml:space="preserve"> her son was in non-kinship care although Shana’s family lived in the same city as she did. She stated that though she knew many people, they were ‘</w:t>
      </w:r>
      <w:commentRangeStart w:id="319"/>
      <w:r w:rsidR="00925103" w:rsidRPr="00D964C8">
        <w:rPr>
          <w:szCs w:val="24"/>
        </w:rPr>
        <w:t>associates</w:t>
      </w:r>
      <w:commentRangeEnd w:id="319"/>
      <w:r w:rsidR="006A3488">
        <w:rPr>
          <w:rStyle w:val="CommentReference"/>
          <w:rFonts w:ascii="Cambria" w:eastAsia="Calibri" w:hAnsi="Cambria" w:cs="Times New Roman"/>
        </w:rPr>
        <w:commentReference w:id="319"/>
      </w:r>
      <w:r w:rsidR="00925103" w:rsidRPr="00D964C8">
        <w:rPr>
          <w:szCs w:val="24"/>
        </w:rPr>
        <w:t xml:space="preserve">” not friends. </w:t>
      </w:r>
    </w:p>
    <w:p w14:paraId="583B1ED8" w14:textId="77777777" w:rsidR="0039189B" w:rsidRDefault="0039189B">
      <w:pPr>
        <w:spacing w:after="0" w:line="480" w:lineRule="auto"/>
        <w:ind w:firstLine="720"/>
        <w:rPr>
          <w:szCs w:val="24"/>
          <w:highlight w:val="green"/>
        </w:rPr>
      </w:pPr>
    </w:p>
    <w:p w14:paraId="6F1B3B74" w14:textId="5353C0F0" w:rsidR="0039189B" w:rsidRPr="006F569C" w:rsidRDefault="0039189B" w:rsidP="006F569C">
      <w:pPr>
        <w:spacing w:after="0" w:line="360" w:lineRule="auto"/>
        <w:rPr>
          <w:i/>
          <w:szCs w:val="24"/>
        </w:rPr>
      </w:pPr>
      <w:r w:rsidRPr="006F569C">
        <w:rPr>
          <w:i/>
          <w:szCs w:val="24"/>
        </w:rPr>
        <w:t>“</w:t>
      </w:r>
      <w:proofErr w:type="spellStart"/>
      <w:r w:rsidRPr="006F569C">
        <w:rPr>
          <w:i/>
          <w:szCs w:val="24"/>
        </w:rPr>
        <w:t>Imma</w:t>
      </w:r>
      <w:proofErr w:type="spellEnd"/>
      <w:r w:rsidRPr="006F569C">
        <w:rPr>
          <w:i/>
          <w:szCs w:val="24"/>
        </w:rPr>
        <w:t xml:space="preserve"> stick to myself because when I was growing up everything wasn’t about family”: Differences in the </w:t>
      </w:r>
      <w:r>
        <w:rPr>
          <w:i/>
          <w:szCs w:val="24"/>
        </w:rPr>
        <w:t xml:space="preserve">Structure </w:t>
      </w:r>
      <w:r w:rsidRPr="006F569C">
        <w:rPr>
          <w:i/>
          <w:szCs w:val="24"/>
        </w:rPr>
        <w:t>of Social Network</w:t>
      </w:r>
      <w:r w:rsidR="001056B6">
        <w:rPr>
          <w:i/>
          <w:szCs w:val="24"/>
        </w:rPr>
        <w:t>s</w:t>
      </w:r>
    </w:p>
    <w:p w14:paraId="7DAD02BA" w14:textId="3B41A922" w:rsidR="000F2E4C" w:rsidRPr="00D65C8E" w:rsidRDefault="0039189B" w:rsidP="0039189B">
      <w:pPr>
        <w:spacing w:after="0" w:line="480" w:lineRule="auto"/>
        <w:ind w:firstLine="720"/>
        <w:rPr>
          <w:szCs w:val="24"/>
        </w:rPr>
      </w:pPr>
      <w:r w:rsidRPr="00C37784">
        <w:rPr>
          <w:kern w:val="3"/>
          <w:szCs w:val="24"/>
        </w:rPr>
        <w:t xml:space="preserve">The structural characteristics of network relationships can include size and density among other </w:t>
      </w:r>
      <w:r w:rsidRPr="00C8060F">
        <w:rPr>
          <w:kern w:val="3"/>
          <w:szCs w:val="24"/>
        </w:rPr>
        <w:t xml:space="preserve">characteristics </w:t>
      </w:r>
      <w:r w:rsidRPr="00C8060F">
        <w:rPr>
          <w:kern w:val="3"/>
          <w:szCs w:val="24"/>
        </w:rPr>
        <w:fldChar w:fldCharType="begin"/>
      </w:r>
      <w:r w:rsidRPr="00C8060F">
        <w:rPr>
          <w:kern w:val="3"/>
          <w:szCs w:val="24"/>
        </w:rPr>
        <w:instrText xml:space="preserve"> ADDIN EN.CITE &lt;EndNote&gt;&lt;Cite&gt;&lt;Author&gt;Beeman&lt;/Author&gt;&lt;Year&gt;1997&lt;/Year&gt;&lt;RecNum&gt;1965&lt;/RecNum&gt;&lt;DisplayText&gt;(Beeman 1997)&lt;/DisplayText&gt;&lt;record&gt;&lt;rec-number&gt;1965&lt;/rec-number&gt;&lt;foreign-keys&gt;&lt;key app="EN" db-id="2vw9sv9tkz5eraea50hvar9oexvzw9v95f02" timestamp="0"&gt;1965&lt;/key&gt;&lt;/foreign-keys&gt;&lt;ref-type name="Journal Article"&gt;17&lt;/ref-type&gt;&lt;contributors&gt;&lt;authors&gt;&lt;author&gt;Beeman, Sandra K&lt;/author&gt;&lt;/authors&gt;&lt;/contributors&gt;&lt;titles&gt;&lt;title&gt;Reconceptualizing Social Support and Its Relationship to Child Neglect&lt;/title&gt;&lt;secondary-title&gt;The Social Service Review&lt;/secondary-title&gt;&lt;/titles&gt;&lt;pages&gt;421-440&lt;/pages&gt;&lt;volume&gt;71&lt;/volume&gt;&lt;number&gt;3&lt;/number&gt;&lt;dates&gt;&lt;year&gt;1997&lt;/year&gt;&lt;/dates&gt;&lt;isbn&gt;0037-7961&lt;/isbn&gt;&lt;urls&gt;&lt;/urls&gt;&lt;/record&gt;&lt;/Cite&gt;&lt;/EndNote&gt;</w:instrText>
      </w:r>
      <w:r w:rsidRPr="00C8060F">
        <w:rPr>
          <w:kern w:val="3"/>
          <w:szCs w:val="24"/>
        </w:rPr>
        <w:fldChar w:fldCharType="separate"/>
      </w:r>
      <w:r w:rsidRPr="00C8060F">
        <w:rPr>
          <w:noProof/>
          <w:kern w:val="3"/>
          <w:szCs w:val="24"/>
        </w:rPr>
        <w:t>(Beeman 1997)</w:t>
      </w:r>
      <w:r w:rsidRPr="00C8060F">
        <w:rPr>
          <w:kern w:val="3"/>
          <w:szCs w:val="24"/>
        </w:rPr>
        <w:fldChar w:fldCharType="end"/>
      </w:r>
      <w:r w:rsidRPr="00C8060F">
        <w:rPr>
          <w:kern w:val="3"/>
          <w:szCs w:val="24"/>
        </w:rPr>
        <w:t xml:space="preserve">. </w:t>
      </w:r>
      <w:r w:rsidR="000F2E4C" w:rsidRPr="00C8060F">
        <w:rPr>
          <w:szCs w:val="24"/>
        </w:rPr>
        <w:t xml:space="preserve">In </w:t>
      </w:r>
      <w:r w:rsidR="000F2E4C" w:rsidRPr="00C37784">
        <w:rPr>
          <w:szCs w:val="24"/>
        </w:rPr>
        <w:t>terms of network size, I found that there were differences in the size of the social networks of the two groups of respondents, especially their friendship networks</w:t>
      </w:r>
      <w:r w:rsidR="00516ECB" w:rsidRPr="00D65C8E">
        <w:rPr>
          <w:szCs w:val="24"/>
        </w:rPr>
        <w:t>.</w:t>
      </w:r>
      <w:r w:rsidR="000F2E4C" w:rsidRPr="00D65C8E">
        <w:rPr>
          <w:color w:val="FF0000"/>
          <w:kern w:val="3"/>
          <w:szCs w:val="24"/>
        </w:rPr>
        <w:t xml:space="preserve"> </w:t>
      </w:r>
      <w:r w:rsidRPr="006F569C">
        <w:rPr>
          <w:kern w:val="3"/>
          <w:szCs w:val="24"/>
        </w:rPr>
        <w:t xml:space="preserve">The respondents of NFCF, in </w:t>
      </w:r>
      <w:r w:rsidRPr="00D65C8E">
        <w:rPr>
          <w:szCs w:val="24"/>
        </w:rPr>
        <w:t>general, reported between one and five close friends with one respondent</w:t>
      </w:r>
      <w:r w:rsidR="00B300BB">
        <w:rPr>
          <w:szCs w:val="24"/>
        </w:rPr>
        <w:t>, Ingrid,</w:t>
      </w:r>
      <w:r w:rsidRPr="00D65C8E">
        <w:rPr>
          <w:szCs w:val="24"/>
        </w:rPr>
        <w:t xml:space="preserve"> indicating a total of fourteen close friends.</w:t>
      </w:r>
      <w:r w:rsidR="00B300BB">
        <w:rPr>
          <w:szCs w:val="24"/>
        </w:rPr>
        <w:t xml:space="preserve"> </w:t>
      </w:r>
      <w:r w:rsidRPr="00D65C8E">
        <w:rPr>
          <w:szCs w:val="24"/>
        </w:rPr>
        <w:t>Ingrid’s explanation was that because she lived in various cities, she had a larger social network. She state</w:t>
      </w:r>
      <w:ins w:id="320" w:author="Aurora Chang" w:date="2016-09-27T16:54:00Z">
        <w:r w:rsidR="006A3488">
          <w:rPr>
            <w:szCs w:val="24"/>
          </w:rPr>
          <w:t>d</w:t>
        </w:r>
      </w:ins>
      <w:del w:id="321" w:author="Aurora Chang" w:date="2016-09-27T16:54:00Z">
        <w:r w:rsidRPr="00D65C8E" w:rsidDel="006A3488">
          <w:rPr>
            <w:szCs w:val="24"/>
          </w:rPr>
          <w:delText>s</w:delText>
        </w:r>
      </w:del>
      <w:r w:rsidRPr="00D65C8E">
        <w:rPr>
          <w:szCs w:val="24"/>
        </w:rPr>
        <w:t>, “</w:t>
      </w:r>
      <w:r w:rsidRPr="006F569C">
        <w:rPr>
          <w:kern w:val="3"/>
          <w:szCs w:val="24"/>
        </w:rPr>
        <w:t xml:space="preserve">these are the women in my life and a few men that I’m </w:t>
      </w:r>
      <w:del w:id="322" w:author="Aurora Chang" w:date="2016-09-27T16:54:00Z">
        <w:r w:rsidRPr="006F569C" w:rsidDel="006A3488">
          <w:rPr>
            <w:kern w:val="3"/>
            <w:szCs w:val="24"/>
          </w:rPr>
          <w:delText xml:space="preserve"> </w:delText>
        </w:r>
      </w:del>
      <w:r w:rsidRPr="006F569C">
        <w:rPr>
          <w:kern w:val="3"/>
          <w:szCs w:val="24"/>
        </w:rPr>
        <w:t xml:space="preserve">very close to…I mean I can call them up for anything and they would be there.” Several of Ingrid’s friends are involved in the life of her daughter.  </w:t>
      </w:r>
      <w:r w:rsidR="000F2E4C" w:rsidRPr="00D65C8E">
        <w:rPr>
          <w:kern w:val="3"/>
          <w:szCs w:val="24"/>
        </w:rPr>
        <w:t xml:space="preserve">This reliance that </w:t>
      </w:r>
      <w:r w:rsidRPr="00D65C8E">
        <w:rPr>
          <w:kern w:val="3"/>
          <w:szCs w:val="24"/>
        </w:rPr>
        <w:t xml:space="preserve">Ingrid’s statement </w:t>
      </w:r>
      <w:r w:rsidR="000F2E4C" w:rsidRPr="00D65C8E">
        <w:rPr>
          <w:kern w:val="3"/>
          <w:szCs w:val="24"/>
        </w:rPr>
        <w:t xml:space="preserve">infers </w:t>
      </w:r>
      <w:r w:rsidRPr="00D65C8E">
        <w:rPr>
          <w:kern w:val="3"/>
          <w:szCs w:val="24"/>
        </w:rPr>
        <w:t xml:space="preserve">is </w:t>
      </w:r>
      <w:r w:rsidRPr="006F569C">
        <w:rPr>
          <w:kern w:val="3"/>
          <w:szCs w:val="24"/>
        </w:rPr>
        <w:t xml:space="preserve">in contrast to </w:t>
      </w:r>
      <w:r w:rsidRPr="00D65C8E">
        <w:rPr>
          <w:kern w:val="3"/>
          <w:szCs w:val="24"/>
        </w:rPr>
        <w:t xml:space="preserve">findings which indicate that </w:t>
      </w:r>
      <w:r w:rsidRPr="006F569C">
        <w:rPr>
          <w:kern w:val="3"/>
          <w:szCs w:val="24"/>
        </w:rPr>
        <w:t xml:space="preserve">FCF members </w:t>
      </w:r>
      <w:r w:rsidRPr="00D65C8E">
        <w:rPr>
          <w:kern w:val="3"/>
          <w:szCs w:val="24"/>
        </w:rPr>
        <w:t xml:space="preserve">were </w:t>
      </w:r>
      <w:r w:rsidRPr="006F569C">
        <w:rPr>
          <w:kern w:val="3"/>
          <w:szCs w:val="24"/>
        </w:rPr>
        <w:t xml:space="preserve">generally </w:t>
      </w:r>
      <w:r w:rsidRPr="00D65C8E">
        <w:rPr>
          <w:kern w:val="3"/>
          <w:szCs w:val="24"/>
        </w:rPr>
        <w:t xml:space="preserve">more </w:t>
      </w:r>
      <w:r w:rsidRPr="006F569C">
        <w:rPr>
          <w:kern w:val="3"/>
          <w:szCs w:val="24"/>
        </w:rPr>
        <w:t>isolated from their social networks before</w:t>
      </w:r>
      <w:ins w:id="323" w:author="Aurora Chang" w:date="2016-09-27T16:54:00Z">
        <w:r w:rsidR="006A3488">
          <w:rPr>
            <w:kern w:val="3"/>
            <w:szCs w:val="24"/>
          </w:rPr>
          <w:t xml:space="preserve"> and after</w:t>
        </w:r>
      </w:ins>
      <w:r w:rsidRPr="006F569C">
        <w:rPr>
          <w:kern w:val="3"/>
          <w:szCs w:val="24"/>
        </w:rPr>
        <w:t xml:space="preserve"> placement</w:t>
      </w:r>
      <w:del w:id="324" w:author="Aurora Chang" w:date="2016-09-27T16:54:00Z">
        <w:r w:rsidRPr="006F569C" w:rsidDel="006A3488">
          <w:rPr>
            <w:kern w:val="3"/>
            <w:szCs w:val="24"/>
          </w:rPr>
          <w:delText xml:space="preserve"> and even after</w:delText>
        </w:r>
      </w:del>
      <w:r w:rsidR="00C37784" w:rsidRPr="00D65C8E">
        <w:rPr>
          <w:kern w:val="3"/>
          <w:szCs w:val="24"/>
        </w:rPr>
        <w:t>.</w:t>
      </w:r>
    </w:p>
    <w:p w14:paraId="1A997691" w14:textId="540E2E7F" w:rsidR="0014051F" w:rsidRDefault="00925103" w:rsidP="0014051F">
      <w:pPr>
        <w:spacing w:after="0" w:line="480" w:lineRule="auto"/>
        <w:ind w:firstLine="720"/>
        <w:rPr>
          <w:szCs w:val="24"/>
        </w:rPr>
      </w:pPr>
      <w:r w:rsidRPr="00D65C8E">
        <w:rPr>
          <w:szCs w:val="24"/>
        </w:rPr>
        <w:t>Parents and guardians whose children had been involved in foster care (FCF) were more likely to report fewer persons within their social network than those who had not been involved in foster care.</w:t>
      </w:r>
      <w:r w:rsidRPr="00D964C8">
        <w:rPr>
          <w:szCs w:val="24"/>
        </w:rPr>
        <w:t xml:space="preserve"> </w:t>
      </w:r>
      <w:r w:rsidR="0014051F">
        <w:rPr>
          <w:szCs w:val="24"/>
        </w:rPr>
        <w:t>They</w:t>
      </w:r>
      <w:r w:rsidRPr="00D964C8">
        <w:rPr>
          <w:szCs w:val="24"/>
        </w:rPr>
        <w:t xml:space="preserve"> were more likely to report that they either </w:t>
      </w:r>
      <w:commentRangeStart w:id="325"/>
      <w:r w:rsidRPr="00D964C8">
        <w:rPr>
          <w:szCs w:val="24"/>
        </w:rPr>
        <w:t xml:space="preserve">had no close friends or that </w:t>
      </w:r>
      <w:proofErr w:type="gramStart"/>
      <w:r w:rsidRPr="00D964C8">
        <w:rPr>
          <w:szCs w:val="24"/>
        </w:rPr>
        <w:t>their</w:t>
      </w:r>
      <w:proofErr w:type="gramEnd"/>
      <w:r w:rsidRPr="00D964C8">
        <w:rPr>
          <w:szCs w:val="24"/>
        </w:rPr>
        <w:t xml:space="preserve"> friendship network included no one.</w:t>
      </w:r>
      <w:commentRangeEnd w:id="325"/>
      <w:r w:rsidR="00CE0958">
        <w:rPr>
          <w:rStyle w:val="CommentReference"/>
          <w:rFonts w:ascii="Cambria" w:eastAsia="Calibri" w:hAnsi="Cambria" w:cs="Times New Roman"/>
        </w:rPr>
        <w:commentReference w:id="325"/>
      </w:r>
      <w:r w:rsidRPr="00D964C8">
        <w:rPr>
          <w:szCs w:val="24"/>
        </w:rPr>
        <w:t xml:space="preserve"> Although I was unable to explore in detail the association between small network size and foster care placement, I gained some insight into the struggles that parents experienced when they lacked the benefits that members with</w:t>
      </w:r>
      <w:r w:rsidR="00146BD3" w:rsidRPr="00D964C8">
        <w:rPr>
          <w:szCs w:val="24"/>
        </w:rPr>
        <w:t>in</w:t>
      </w:r>
      <w:r w:rsidRPr="00D964C8">
        <w:rPr>
          <w:szCs w:val="24"/>
        </w:rPr>
        <w:t xml:space="preserve"> a social network </w:t>
      </w:r>
      <w:r w:rsidRPr="00D964C8">
        <w:rPr>
          <w:szCs w:val="24"/>
        </w:rPr>
        <w:lastRenderedPageBreak/>
        <w:t>provide</w:t>
      </w:r>
      <w:r w:rsidR="00516ECB">
        <w:rPr>
          <w:szCs w:val="24"/>
        </w:rPr>
        <w:t xml:space="preserve">. </w:t>
      </w:r>
      <w:del w:id="326" w:author="Aurora Chang" w:date="2016-09-27T16:55:00Z">
        <w:r w:rsidR="00516ECB" w:rsidDel="00CE0958">
          <w:rPr>
            <w:szCs w:val="24"/>
          </w:rPr>
          <w:delText xml:space="preserve">It </w:delText>
        </w:r>
        <w:r w:rsidR="001650C8" w:rsidRPr="00D964C8" w:rsidDel="00CE0958">
          <w:rPr>
            <w:szCs w:val="24"/>
          </w:rPr>
          <w:delText>would appear that</w:delText>
        </w:r>
      </w:del>
      <w:ins w:id="327" w:author="Aurora Chang" w:date="2016-09-27T16:55:00Z">
        <w:r w:rsidR="00CE0958">
          <w:rPr>
            <w:szCs w:val="24"/>
          </w:rPr>
          <w:t>The data showed that</w:t>
        </w:r>
      </w:ins>
      <w:r w:rsidR="001650C8" w:rsidRPr="00D964C8">
        <w:rPr>
          <w:szCs w:val="24"/>
        </w:rPr>
        <w:t xml:space="preserve"> those who </w:t>
      </w:r>
      <w:del w:id="328" w:author="Aurora Chang" w:date="2016-09-27T16:55:00Z">
        <w:r w:rsidR="001650C8" w:rsidRPr="00D964C8" w:rsidDel="00CE0958">
          <w:rPr>
            <w:szCs w:val="24"/>
          </w:rPr>
          <w:delText xml:space="preserve">are </w:delText>
        </w:r>
      </w:del>
      <w:ins w:id="329" w:author="Aurora Chang" w:date="2016-09-27T16:55:00Z">
        <w:r w:rsidR="00CE0958">
          <w:rPr>
            <w:szCs w:val="24"/>
          </w:rPr>
          <w:t>were</w:t>
        </w:r>
        <w:r w:rsidR="00CE0958" w:rsidRPr="00D964C8">
          <w:rPr>
            <w:szCs w:val="24"/>
          </w:rPr>
          <w:t xml:space="preserve"> </w:t>
        </w:r>
      </w:ins>
      <w:r w:rsidR="001650C8" w:rsidRPr="00D964C8">
        <w:rPr>
          <w:szCs w:val="24"/>
        </w:rPr>
        <w:t xml:space="preserve">more likely to </w:t>
      </w:r>
      <w:commentRangeStart w:id="330"/>
      <w:r w:rsidR="001650C8" w:rsidRPr="00D964C8">
        <w:rPr>
          <w:szCs w:val="24"/>
        </w:rPr>
        <w:t xml:space="preserve">face the placement of their children </w:t>
      </w:r>
      <w:commentRangeEnd w:id="330"/>
      <w:r w:rsidR="00CE0958">
        <w:rPr>
          <w:rStyle w:val="CommentReference"/>
          <w:rFonts w:ascii="Cambria" w:eastAsia="Calibri" w:hAnsi="Cambria" w:cs="Times New Roman"/>
        </w:rPr>
        <w:commentReference w:id="330"/>
      </w:r>
      <w:del w:id="331" w:author="Aurora Chang" w:date="2016-09-27T16:56:00Z">
        <w:r w:rsidR="001650C8" w:rsidRPr="00D964C8" w:rsidDel="00CE0958">
          <w:rPr>
            <w:szCs w:val="24"/>
          </w:rPr>
          <w:delText xml:space="preserve">are </w:delText>
        </w:r>
      </w:del>
      <w:ins w:id="332" w:author="Aurora Chang" w:date="2016-09-27T16:56:00Z">
        <w:r w:rsidR="00CE0958">
          <w:rPr>
            <w:szCs w:val="24"/>
          </w:rPr>
          <w:t>were</w:t>
        </w:r>
        <w:r w:rsidR="00CE0958" w:rsidRPr="00D964C8">
          <w:rPr>
            <w:szCs w:val="24"/>
          </w:rPr>
          <w:t xml:space="preserve"> </w:t>
        </w:r>
      </w:ins>
      <w:r w:rsidR="001650C8" w:rsidRPr="00D964C8">
        <w:rPr>
          <w:szCs w:val="24"/>
        </w:rPr>
        <w:t xml:space="preserve">more likely to have a smaller social network resulting in greater social isolation. </w:t>
      </w:r>
      <w:del w:id="333" w:author="Aurora Chang" w:date="2016-09-27T16:56:00Z">
        <w:r w:rsidR="001125B9" w:rsidRPr="00D964C8" w:rsidDel="00CE0958">
          <w:rPr>
            <w:szCs w:val="24"/>
          </w:rPr>
          <w:delText xml:space="preserve">It is well understood by </w:delText>
        </w:r>
      </w:del>
      <w:ins w:id="334" w:author="Aurora Chang" w:date="2016-09-27T16:56:00Z">
        <w:r w:rsidR="00CE0958">
          <w:rPr>
            <w:szCs w:val="24"/>
          </w:rPr>
          <w:t>S</w:t>
        </w:r>
      </w:ins>
      <w:del w:id="335" w:author="Aurora Chang" w:date="2016-09-27T16:56:00Z">
        <w:r w:rsidR="001125B9" w:rsidRPr="00D964C8" w:rsidDel="00CE0958">
          <w:rPr>
            <w:szCs w:val="24"/>
          </w:rPr>
          <w:delText>s</w:delText>
        </w:r>
      </w:del>
      <w:r w:rsidR="001125B9" w:rsidRPr="00D964C8">
        <w:rPr>
          <w:szCs w:val="24"/>
        </w:rPr>
        <w:t>ociologists</w:t>
      </w:r>
      <w:ins w:id="336" w:author="Aurora Chang" w:date="2016-09-27T16:56:00Z">
        <w:r w:rsidR="00CE0958">
          <w:rPr>
            <w:szCs w:val="24"/>
          </w:rPr>
          <w:t xml:space="preserve"> understand</w:t>
        </w:r>
      </w:ins>
      <w:r w:rsidR="001125B9" w:rsidRPr="00D964C8">
        <w:rPr>
          <w:szCs w:val="24"/>
        </w:rPr>
        <w:t xml:space="preserve"> that </w:t>
      </w:r>
      <w:r w:rsidR="00205CDA" w:rsidRPr="00D964C8">
        <w:rPr>
          <w:szCs w:val="24"/>
        </w:rPr>
        <w:t>diminished</w:t>
      </w:r>
      <w:r w:rsidR="001125B9" w:rsidRPr="00D964C8">
        <w:rPr>
          <w:szCs w:val="24"/>
        </w:rPr>
        <w:t xml:space="preserve"> social networks</w:t>
      </w:r>
      <w:ins w:id="337" w:author="Aurora Chang" w:date="2016-09-27T16:56:00Z">
        <w:r w:rsidR="00CE0958">
          <w:rPr>
            <w:szCs w:val="24"/>
          </w:rPr>
          <w:t>,</w:t>
        </w:r>
      </w:ins>
      <w:r w:rsidR="001125B9" w:rsidRPr="00D964C8">
        <w:rPr>
          <w:szCs w:val="24"/>
        </w:rPr>
        <w:t xml:space="preserve"> especially among </w:t>
      </w:r>
      <w:r w:rsidR="00B31AA0" w:rsidRPr="006F569C">
        <w:rPr>
          <w:szCs w:val="24"/>
        </w:rPr>
        <w:t>poor</w:t>
      </w:r>
      <w:r w:rsidR="00F2360A" w:rsidRPr="006F569C">
        <w:rPr>
          <w:szCs w:val="24"/>
        </w:rPr>
        <w:t xml:space="preserve"> and/or single</w:t>
      </w:r>
      <w:r w:rsidR="00B31AA0" w:rsidRPr="006F569C">
        <w:rPr>
          <w:szCs w:val="24"/>
        </w:rPr>
        <w:t xml:space="preserve"> mothers</w:t>
      </w:r>
      <w:ins w:id="338" w:author="Aurora Chang" w:date="2016-09-27T16:56:00Z">
        <w:r w:rsidR="00CE0958">
          <w:rPr>
            <w:szCs w:val="24"/>
          </w:rPr>
          <w:t>,</w:t>
        </w:r>
      </w:ins>
      <w:r w:rsidR="00B31AA0" w:rsidRPr="006F569C">
        <w:rPr>
          <w:szCs w:val="24"/>
        </w:rPr>
        <w:t xml:space="preserve"> </w:t>
      </w:r>
      <w:r w:rsidR="001125B9" w:rsidRPr="00D964C8">
        <w:rPr>
          <w:szCs w:val="24"/>
        </w:rPr>
        <w:t>may lead to increased social isolation</w:t>
      </w:r>
      <w:r w:rsidR="00F2360A" w:rsidRPr="006F569C">
        <w:rPr>
          <w:szCs w:val="24"/>
        </w:rPr>
        <w:t xml:space="preserve"> and other problems</w:t>
      </w:r>
      <w:r w:rsidR="00B31AA0" w:rsidRPr="006F569C">
        <w:rPr>
          <w:szCs w:val="24"/>
        </w:rPr>
        <w:t xml:space="preserve"> </w:t>
      </w:r>
      <w:r w:rsidR="00B31AA0" w:rsidRPr="006F569C">
        <w:rPr>
          <w:szCs w:val="24"/>
        </w:rPr>
        <w:fldChar w:fldCharType="begin">
          <w:fldData xml:space="preserve">PEVuZE5vdGU+PENpdGU+PEF1dGhvcj5QZWFybGluPC9BdXRob3I+PFllYXI+MTk3NzwvWWVhcj48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</w:fldData>
        </w:fldChar>
      </w:r>
      <w:r w:rsidR="004B3EDE">
        <w:rPr>
          <w:szCs w:val="24"/>
        </w:rPr>
        <w:instrText xml:space="preserve"> ADDIN EN.CITE </w:instrText>
      </w:r>
      <w:r w:rsidR="004B3EDE">
        <w:rPr>
          <w:szCs w:val="24"/>
        </w:rPr>
        <w:fldChar w:fldCharType="begin">
          <w:fldData xml:space="preserve">PEVuZE5vdGU+PENpdGU+PEF1dGhvcj5QZWFybGluPC9BdXRob3I+PFllYXI+MTk3NzwvWWVhcj48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</w:fldData>
        </w:fldChar>
      </w:r>
      <w:r w:rsidR="004B3EDE">
        <w:rPr>
          <w:szCs w:val="24"/>
        </w:rPr>
        <w:instrText xml:space="preserve"> ADDIN EN.CITE.DATA </w:instrText>
      </w:r>
      <w:r w:rsidR="004B3EDE">
        <w:rPr>
          <w:szCs w:val="24"/>
        </w:rPr>
      </w:r>
      <w:r w:rsidR="004B3EDE">
        <w:rPr>
          <w:szCs w:val="24"/>
        </w:rPr>
        <w:fldChar w:fldCharType="end"/>
      </w:r>
      <w:r w:rsidR="00B31AA0" w:rsidRPr="006F569C">
        <w:rPr>
          <w:szCs w:val="24"/>
        </w:rPr>
      </w:r>
      <w:r w:rsidR="00B31AA0" w:rsidRPr="006F569C">
        <w:rPr>
          <w:szCs w:val="24"/>
        </w:rPr>
        <w:fldChar w:fldCharType="separate"/>
      </w:r>
      <w:r w:rsidR="004B3EDE">
        <w:rPr>
          <w:noProof/>
          <w:szCs w:val="24"/>
        </w:rPr>
        <w:t>(Bess and Doykos 2014, Pearlin and Johnson 1977, Weinraub and Wolf 1983)</w:t>
      </w:r>
      <w:r w:rsidR="00B31AA0" w:rsidRPr="006F569C">
        <w:rPr>
          <w:szCs w:val="24"/>
        </w:rPr>
        <w:fldChar w:fldCharType="end"/>
      </w:r>
      <w:r w:rsidR="00321BA7" w:rsidRPr="00D964C8">
        <w:rPr>
          <w:szCs w:val="24"/>
        </w:rPr>
        <w:t xml:space="preserve"> and parents who had experienced foster care </w:t>
      </w:r>
      <w:r w:rsidR="001056B6">
        <w:rPr>
          <w:szCs w:val="24"/>
        </w:rPr>
        <w:t>are</w:t>
      </w:r>
      <w:r w:rsidR="00321BA7" w:rsidRPr="00D964C8">
        <w:rPr>
          <w:szCs w:val="24"/>
        </w:rPr>
        <w:t xml:space="preserve"> not exempt. </w:t>
      </w:r>
    </w:p>
    <w:p w14:paraId="12B90AB6" w14:textId="77407A8E" w:rsidR="00925103" w:rsidRPr="00D964C8" w:rsidRDefault="00925103" w:rsidP="0014051F">
      <w:pPr>
        <w:spacing w:after="0" w:line="480" w:lineRule="auto"/>
        <w:ind w:firstLine="720"/>
        <w:rPr>
          <w:szCs w:val="24"/>
        </w:rPr>
      </w:pPr>
      <w:del w:id="339" w:author="Aurora Chang" w:date="2016-09-27T16:56:00Z">
        <w:r w:rsidRPr="00D964C8" w:rsidDel="00CE0958">
          <w:rPr>
            <w:szCs w:val="24"/>
          </w:rPr>
          <w:delText>There were</w:delText>
        </w:r>
      </w:del>
      <w:ins w:id="340" w:author="Aurora Chang" w:date="2016-09-27T16:56:00Z">
        <w:r w:rsidR="00CE0958">
          <w:rPr>
            <w:szCs w:val="24"/>
          </w:rPr>
          <w:t>Respondents provided</w:t>
        </w:r>
      </w:ins>
      <w:r w:rsidRPr="00D964C8">
        <w:rPr>
          <w:szCs w:val="24"/>
        </w:rPr>
        <w:t xml:space="preserve"> several reasons </w:t>
      </w:r>
      <w:del w:id="341" w:author="Aurora Chang" w:date="2016-09-27T16:57:00Z">
        <w:r w:rsidRPr="00D964C8" w:rsidDel="00CE0958">
          <w:rPr>
            <w:szCs w:val="24"/>
          </w:rPr>
          <w:delText xml:space="preserve">given </w:delText>
        </w:r>
      </w:del>
      <w:r w:rsidRPr="00D964C8">
        <w:rPr>
          <w:szCs w:val="24"/>
        </w:rPr>
        <w:t xml:space="preserve">for </w:t>
      </w:r>
      <w:del w:id="342" w:author="Aurora Chang" w:date="2016-09-27T16:57:00Z">
        <w:r w:rsidRPr="00D964C8" w:rsidDel="00CE0958">
          <w:rPr>
            <w:szCs w:val="24"/>
          </w:rPr>
          <w:delText>such lower</w:delText>
        </w:r>
      </w:del>
      <w:ins w:id="343" w:author="Aurora Chang" w:date="2016-09-27T16:57:00Z">
        <w:r w:rsidR="00CE0958">
          <w:rPr>
            <w:szCs w:val="24"/>
          </w:rPr>
          <w:t>minimal</w:t>
        </w:r>
      </w:ins>
      <w:r w:rsidRPr="00D964C8">
        <w:rPr>
          <w:szCs w:val="24"/>
        </w:rPr>
        <w:t xml:space="preserve"> interaction with family members, relatives, and friends. Lilia, a single mother of six, state</w:t>
      </w:r>
      <w:ins w:id="344" w:author="Aurora Chang" w:date="2016-09-27T16:57:00Z">
        <w:r w:rsidR="00CE0958">
          <w:rPr>
            <w:szCs w:val="24"/>
          </w:rPr>
          <w:t>d</w:t>
        </w:r>
      </w:ins>
      <w:del w:id="345" w:author="Aurora Chang" w:date="2016-09-27T16:57:00Z">
        <w:r w:rsidRPr="00D964C8" w:rsidDel="00CE0958">
          <w:rPr>
            <w:szCs w:val="24"/>
          </w:rPr>
          <w:delText>s</w:delText>
        </w:r>
      </w:del>
      <w:r w:rsidRPr="00D964C8">
        <w:rPr>
          <w:szCs w:val="24"/>
        </w:rPr>
        <w:t>: “I’ve been a loner for a long time.  I only stay to myself, my relatives, they pretty much doing themselves.”  I asked Lilia why her family relationship was structured this way, and she responded: “</w:t>
      </w:r>
      <w:proofErr w:type="spellStart"/>
      <w:r w:rsidRPr="00D964C8">
        <w:rPr>
          <w:szCs w:val="24"/>
        </w:rPr>
        <w:t>Imma</w:t>
      </w:r>
      <w:proofErr w:type="spellEnd"/>
      <w:r w:rsidRPr="00D964C8">
        <w:rPr>
          <w:szCs w:val="24"/>
        </w:rPr>
        <w:t xml:space="preserve"> stick to myself because when I was growing up everything wasn’t about family so.” All of Lilia’s children </w:t>
      </w:r>
      <w:r w:rsidR="00321BA7" w:rsidRPr="00D964C8">
        <w:rPr>
          <w:szCs w:val="24"/>
        </w:rPr>
        <w:t xml:space="preserve">were involuntarily taken and </w:t>
      </w:r>
      <w:r w:rsidRPr="00D964C8">
        <w:rPr>
          <w:szCs w:val="24"/>
        </w:rPr>
        <w:t xml:space="preserve">have been adopted </w:t>
      </w:r>
      <w:r w:rsidR="00321BA7" w:rsidRPr="00D964C8">
        <w:rPr>
          <w:szCs w:val="24"/>
        </w:rPr>
        <w:t>with the exception of her first</w:t>
      </w:r>
      <w:del w:id="346" w:author="Aurora Chang" w:date="2016-09-27T16:57:00Z">
        <w:r w:rsidR="00321BA7" w:rsidRPr="00D964C8" w:rsidDel="00CE0958">
          <w:rPr>
            <w:szCs w:val="24"/>
          </w:rPr>
          <w:delText xml:space="preserve"> </w:delText>
        </w:r>
      </w:del>
      <w:r w:rsidR="00321BA7" w:rsidRPr="00D964C8">
        <w:rPr>
          <w:szCs w:val="24"/>
        </w:rPr>
        <w:t>born. A</w:t>
      </w:r>
      <w:r w:rsidRPr="00D964C8">
        <w:rPr>
          <w:szCs w:val="24"/>
        </w:rPr>
        <w:t xml:space="preserve">lthough she allowed her oldest to be adopted by her maternal grandmother, they did not have a relationship then. She explains:   </w:t>
      </w:r>
    </w:p>
    <w:p w14:paraId="5FDCB358" w14:textId="77777777" w:rsidR="00925103" w:rsidRPr="00D964C8" w:rsidRDefault="00925103">
      <w:pPr>
        <w:autoSpaceDE w:val="0"/>
        <w:autoSpaceDN w:val="0"/>
        <w:adjustRightInd w:val="0"/>
        <w:spacing w:after="0" w:line="240" w:lineRule="auto"/>
        <w:ind w:left="720"/>
        <w:rPr>
          <w:sz w:val="20"/>
          <w:szCs w:val="20"/>
        </w:rPr>
      </w:pPr>
      <w:r w:rsidRPr="00D964C8">
        <w:rPr>
          <w:sz w:val="20"/>
          <w:szCs w:val="20"/>
        </w:rPr>
        <w:t xml:space="preserve">Nope, you </w:t>
      </w:r>
      <w:proofErr w:type="spellStart"/>
      <w:r w:rsidRPr="00D964C8">
        <w:rPr>
          <w:sz w:val="20"/>
          <w:szCs w:val="20"/>
        </w:rPr>
        <w:t>gotta</w:t>
      </w:r>
      <w:proofErr w:type="spellEnd"/>
      <w:r w:rsidRPr="00D964C8">
        <w:rPr>
          <w:sz w:val="20"/>
          <w:szCs w:val="20"/>
        </w:rPr>
        <w:t xml:space="preserve"> remember back then, my grandmother now she don’t drink, back then my grandmother was gay so she had the mind of a man and a woman and she sold drugs, she smoked the weed, um, she was just somebody, we didn’t have a relationship back then, we didn’t so back then I couldn’t talk to nobody back then.</w:t>
      </w:r>
    </w:p>
    <w:p w14:paraId="30D91EE5" w14:textId="77777777" w:rsidR="00925103" w:rsidRPr="00D964C8" w:rsidDel="00692AA1" w:rsidRDefault="00925103">
      <w:pPr>
        <w:autoSpaceDE w:val="0"/>
        <w:autoSpaceDN w:val="0"/>
        <w:adjustRightInd w:val="0"/>
        <w:spacing w:after="0" w:line="240" w:lineRule="auto"/>
        <w:ind w:firstLine="720"/>
        <w:rPr>
          <w:del w:id="347" w:author="Aurora Chang" w:date="2016-09-28T19:33:00Z"/>
          <w:i/>
          <w:sz w:val="20"/>
          <w:szCs w:val="20"/>
        </w:rPr>
      </w:pPr>
    </w:p>
    <w:p w14:paraId="14830E90" w14:textId="2A1169AD" w:rsidR="00925103" w:rsidRPr="00D964C8" w:rsidDel="00692AA1" w:rsidRDefault="00925103">
      <w:pPr>
        <w:autoSpaceDE w:val="0"/>
        <w:autoSpaceDN w:val="0"/>
        <w:adjustRightInd w:val="0"/>
        <w:spacing w:after="0" w:line="240" w:lineRule="auto"/>
        <w:ind w:firstLine="720"/>
        <w:rPr>
          <w:del w:id="348" w:author="Aurora Chang" w:date="2016-09-28T19:33:00Z"/>
          <w:i/>
          <w:sz w:val="20"/>
          <w:szCs w:val="20"/>
        </w:rPr>
      </w:pPr>
      <w:del w:id="349" w:author="Aurora Chang" w:date="2016-09-28T19:33:00Z">
        <w:r w:rsidRPr="00D964C8" w:rsidDel="00692AA1">
          <w:rPr>
            <w:i/>
            <w:sz w:val="20"/>
            <w:szCs w:val="20"/>
          </w:rPr>
          <w:delText>When your son went to live with her, was she still on drugs?</w:delText>
        </w:r>
      </w:del>
    </w:p>
    <w:p w14:paraId="02D255DA" w14:textId="790FE7A3" w:rsidR="00925103" w:rsidRPr="00D964C8" w:rsidDel="00692AA1" w:rsidRDefault="00925103">
      <w:pPr>
        <w:autoSpaceDE w:val="0"/>
        <w:autoSpaceDN w:val="0"/>
        <w:adjustRightInd w:val="0"/>
        <w:spacing w:after="0" w:line="240" w:lineRule="auto"/>
        <w:ind w:firstLine="720"/>
        <w:rPr>
          <w:del w:id="350" w:author="Aurora Chang" w:date="2016-09-28T19:33:00Z"/>
          <w:i/>
          <w:sz w:val="20"/>
          <w:szCs w:val="20"/>
        </w:rPr>
      </w:pPr>
    </w:p>
    <w:p w14:paraId="5A342DC3" w14:textId="29CB33F8" w:rsidR="00925103" w:rsidRPr="00D964C8" w:rsidDel="00692AA1" w:rsidRDefault="00925103" w:rsidP="006F569C">
      <w:pPr>
        <w:spacing w:after="0" w:line="240" w:lineRule="auto"/>
        <w:ind w:left="720"/>
        <w:rPr>
          <w:del w:id="351" w:author="Aurora Chang" w:date="2016-09-28T19:33:00Z"/>
          <w:sz w:val="20"/>
          <w:szCs w:val="20"/>
        </w:rPr>
      </w:pPr>
      <w:del w:id="352" w:author="Aurora Chang" w:date="2016-09-28T19:33:00Z">
        <w:r w:rsidRPr="00D964C8" w:rsidDel="00692AA1">
          <w:rPr>
            <w:sz w:val="20"/>
            <w:szCs w:val="20"/>
          </w:rPr>
          <w:delText xml:space="preserve">She still was smoking the weed, she still was gay but she always took care of home and she always made sure my son had the best that’s why he ain’t shit now (laughs) yah, you know she always spoiled him you know he was her first grandson but yea that was that </w:delText>
        </w:r>
      </w:del>
    </w:p>
    <w:p w14:paraId="38017B01" w14:textId="77777777" w:rsidR="007F09F9" w:rsidRDefault="007F09F9" w:rsidP="006F569C">
      <w:pPr>
        <w:spacing w:after="0" w:line="240" w:lineRule="auto"/>
        <w:ind w:firstLine="720"/>
        <w:rPr>
          <w:szCs w:val="24"/>
        </w:rPr>
      </w:pPr>
    </w:p>
    <w:p w14:paraId="1ECC7A12" w14:textId="063444E8" w:rsidR="00925103" w:rsidRPr="00D964C8" w:rsidRDefault="00925103">
      <w:pPr>
        <w:spacing w:after="0" w:line="480" w:lineRule="auto"/>
        <w:ind w:firstLine="720"/>
        <w:rPr>
          <w:szCs w:val="24"/>
        </w:rPr>
      </w:pPr>
      <w:r w:rsidRPr="00D964C8">
        <w:rPr>
          <w:szCs w:val="24"/>
        </w:rPr>
        <w:t xml:space="preserve">Several respondents indicated that before placement, </w:t>
      </w:r>
      <w:del w:id="353" w:author="Aurora Chang" w:date="2016-09-27T16:58:00Z">
        <w:r w:rsidRPr="00D964C8" w:rsidDel="00CE0958">
          <w:rPr>
            <w:szCs w:val="24"/>
          </w:rPr>
          <w:delText xml:space="preserve">their </w:delText>
        </w:r>
      </w:del>
      <w:ins w:id="354" w:author="Aurora Chang" w:date="2016-09-27T16:58:00Z">
        <w:r w:rsidR="00CE0958">
          <w:rPr>
            <w:szCs w:val="24"/>
          </w:rPr>
          <w:t>they had a small</w:t>
        </w:r>
        <w:r w:rsidR="00CE0958" w:rsidRPr="00D964C8">
          <w:rPr>
            <w:szCs w:val="24"/>
          </w:rPr>
          <w:t xml:space="preserve"> </w:t>
        </w:r>
      </w:ins>
      <w:r w:rsidRPr="00D964C8">
        <w:rPr>
          <w:szCs w:val="24"/>
        </w:rPr>
        <w:t xml:space="preserve">friendship network </w:t>
      </w:r>
      <w:del w:id="355" w:author="Aurora Chang" w:date="2016-09-27T16:58:00Z">
        <w:r w:rsidRPr="00D964C8" w:rsidDel="00CE0958">
          <w:rPr>
            <w:szCs w:val="24"/>
          </w:rPr>
          <w:delText xml:space="preserve">was of a </w:delText>
        </w:r>
        <w:r w:rsidR="007F09F9" w:rsidDel="00CE0958">
          <w:rPr>
            <w:szCs w:val="24"/>
          </w:rPr>
          <w:delText>s</w:delText>
        </w:r>
        <w:r w:rsidRPr="00D964C8" w:rsidDel="00CE0958">
          <w:rPr>
            <w:szCs w:val="24"/>
          </w:rPr>
          <w:delText xml:space="preserve">mall </w:delText>
        </w:r>
        <w:r w:rsidRPr="00516ECB" w:rsidDel="00CE0958">
          <w:rPr>
            <w:szCs w:val="24"/>
          </w:rPr>
          <w:delText xml:space="preserve">size </w:delText>
        </w:r>
      </w:del>
      <w:r w:rsidRPr="00516ECB">
        <w:rPr>
          <w:szCs w:val="24"/>
        </w:rPr>
        <w:t>(often consisting of one or two members)</w:t>
      </w:r>
      <w:r w:rsidRPr="00D964C8">
        <w:rPr>
          <w:szCs w:val="24"/>
        </w:rPr>
        <w:t xml:space="preserve"> or </w:t>
      </w:r>
      <w:ins w:id="356" w:author="Aurora Chang" w:date="2016-09-27T16:58:00Z">
        <w:r w:rsidR="00CE0958">
          <w:rPr>
            <w:szCs w:val="24"/>
          </w:rPr>
          <w:t xml:space="preserve">a </w:t>
        </w:r>
      </w:ins>
      <w:r w:rsidRPr="00D964C8">
        <w:rPr>
          <w:szCs w:val="24"/>
        </w:rPr>
        <w:t>nonexistent</w:t>
      </w:r>
      <w:ins w:id="357" w:author="Aurora Chang" w:date="2016-09-27T16:58:00Z">
        <w:r w:rsidR="00CE0958">
          <w:rPr>
            <w:szCs w:val="24"/>
          </w:rPr>
          <w:t xml:space="preserve"> one</w:t>
        </w:r>
      </w:ins>
      <w:r w:rsidRPr="00D964C8">
        <w:rPr>
          <w:szCs w:val="24"/>
        </w:rPr>
        <w:t xml:space="preserve"> </w:t>
      </w:r>
      <w:del w:id="358" w:author="Aurora Chang" w:date="2016-09-27T16:58:00Z">
        <w:r w:rsidRPr="00D964C8" w:rsidDel="004368B7">
          <w:rPr>
            <w:szCs w:val="24"/>
          </w:rPr>
          <w:delText>because of the presence of</w:delText>
        </w:r>
      </w:del>
      <w:ins w:id="359" w:author="Aurora Chang" w:date="2016-09-27T16:58:00Z">
        <w:r w:rsidR="004368B7">
          <w:rPr>
            <w:szCs w:val="24"/>
          </w:rPr>
          <w:t>due to</w:t>
        </w:r>
      </w:ins>
      <w:r w:rsidRPr="00D964C8">
        <w:rPr>
          <w:szCs w:val="24"/>
        </w:rPr>
        <w:t xml:space="preserve"> </w:t>
      </w:r>
      <w:commentRangeStart w:id="360"/>
      <w:del w:id="361" w:author="Aurora Chang" w:date="2016-09-27T16:59:00Z">
        <w:r w:rsidRPr="00D964C8" w:rsidDel="004368B7">
          <w:rPr>
            <w:szCs w:val="24"/>
          </w:rPr>
          <w:delText xml:space="preserve">risk factors such as </w:delText>
        </w:r>
      </w:del>
      <w:r w:rsidRPr="00D964C8">
        <w:rPr>
          <w:szCs w:val="24"/>
        </w:rPr>
        <w:t xml:space="preserve">drug use and domestic abuse in their lives. </w:t>
      </w:r>
      <w:commentRangeEnd w:id="360"/>
      <w:r w:rsidR="004368B7">
        <w:rPr>
          <w:rStyle w:val="CommentReference"/>
          <w:rFonts w:ascii="Cambria" w:eastAsia="Calibri" w:hAnsi="Cambria" w:cs="Times New Roman"/>
        </w:rPr>
        <w:commentReference w:id="360"/>
      </w:r>
      <w:r w:rsidR="001056B6">
        <w:rPr>
          <w:szCs w:val="24"/>
        </w:rPr>
        <w:t>When they were interviewed,</w:t>
      </w:r>
      <w:r w:rsidRPr="00D964C8">
        <w:rPr>
          <w:szCs w:val="24"/>
        </w:rPr>
        <w:t xml:space="preserve"> </w:t>
      </w:r>
      <w:del w:id="362" w:author="Aurora Chang" w:date="2016-09-27T16:59:00Z">
        <w:r w:rsidRPr="00D964C8" w:rsidDel="004368B7">
          <w:rPr>
            <w:szCs w:val="24"/>
          </w:rPr>
          <w:delText>not much appeared to have</w:delText>
        </w:r>
      </w:del>
      <w:ins w:id="363" w:author="Aurora Chang" w:date="2016-09-27T16:59:00Z">
        <w:r w:rsidR="004368B7">
          <w:rPr>
            <w:szCs w:val="24"/>
          </w:rPr>
          <w:t>little had</w:t>
        </w:r>
      </w:ins>
      <w:r w:rsidRPr="00D964C8">
        <w:rPr>
          <w:szCs w:val="24"/>
        </w:rPr>
        <w:t xml:space="preserve"> changed in terms of the size of their social network. </w:t>
      </w:r>
      <w:proofErr w:type="spellStart"/>
      <w:r w:rsidRPr="00D964C8">
        <w:rPr>
          <w:szCs w:val="24"/>
        </w:rPr>
        <w:t>Shaquita</w:t>
      </w:r>
      <w:proofErr w:type="spellEnd"/>
      <w:r w:rsidRPr="00D964C8">
        <w:rPr>
          <w:szCs w:val="24"/>
        </w:rPr>
        <w:t>, for example, when explaining her social relationships before her children were placed into foster care state</w:t>
      </w:r>
      <w:ins w:id="364" w:author="Aurora Chang" w:date="2016-09-27T17:00:00Z">
        <w:r w:rsidR="004368B7">
          <w:rPr>
            <w:szCs w:val="24"/>
          </w:rPr>
          <w:t>d</w:t>
        </w:r>
      </w:ins>
      <w:del w:id="365" w:author="Aurora Chang" w:date="2016-09-27T17:00:00Z">
        <w:r w:rsidRPr="00D964C8" w:rsidDel="004368B7">
          <w:rPr>
            <w:szCs w:val="24"/>
          </w:rPr>
          <w:delText>s</w:delText>
        </w:r>
      </w:del>
      <w:r w:rsidRPr="00D964C8">
        <w:rPr>
          <w:szCs w:val="24"/>
        </w:rPr>
        <w:t>, “I was like alone I didn’t really deal with people you know what I’m saying, as far as hanging with people I always was by myself.” I then inquired about her friendship and family network structure and she explain</w:t>
      </w:r>
      <w:ins w:id="366" w:author="Aurora Chang" w:date="2016-09-27T17:00:00Z">
        <w:r w:rsidR="004368B7">
          <w:rPr>
            <w:szCs w:val="24"/>
          </w:rPr>
          <w:t>ed</w:t>
        </w:r>
      </w:ins>
      <w:del w:id="367" w:author="Aurora Chang" w:date="2016-09-27T17:00:00Z">
        <w:r w:rsidRPr="00D964C8" w:rsidDel="004368B7">
          <w:rPr>
            <w:szCs w:val="24"/>
          </w:rPr>
          <w:delText>s</w:delText>
        </w:r>
      </w:del>
      <w:r w:rsidRPr="00D964C8">
        <w:rPr>
          <w:szCs w:val="24"/>
        </w:rPr>
        <w:t xml:space="preserve"> that though</w:t>
      </w:r>
      <w:r w:rsidR="001056B6">
        <w:rPr>
          <w:szCs w:val="24"/>
        </w:rPr>
        <w:t xml:space="preserve"> </w:t>
      </w:r>
      <w:r w:rsidRPr="00D964C8">
        <w:rPr>
          <w:szCs w:val="24"/>
        </w:rPr>
        <w:t>she ha</w:t>
      </w:r>
      <w:ins w:id="368" w:author="Aurora Chang" w:date="2016-09-27T17:00:00Z">
        <w:r w:rsidR="004368B7">
          <w:rPr>
            <w:szCs w:val="24"/>
          </w:rPr>
          <w:t>d</w:t>
        </w:r>
      </w:ins>
      <w:del w:id="369" w:author="Aurora Chang" w:date="2016-09-27T17:00:00Z">
        <w:r w:rsidRPr="00D964C8" w:rsidDel="004368B7">
          <w:rPr>
            <w:szCs w:val="24"/>
          </w:rPr>
          <w:delText>s</w:delText>
        </w:r>
      </w:del>
      <w:r w:rsidRPr="00D964C8">
        <w:rPr>
          <w:szCs w:val="24"/>
        </w:rPr>
        <w:t xml:space="preserve"> three </w:t>
      </w:r>
      <w:r w:rsidRPr="00D964C8">
        <w:rPr>
          <w:szCs w:val="24"/>
        </w:rPr>
        <w:lastRenderedPageBreak/>
        <w:t>longtime friends in her life, at the time when she encountered the foster care services</w:t>
      </w:r>
      <w:ins w:id="370" w:author="Aurora Chang" w:date="2016-09-27T17:00:00Z">
        <w:r w:rsidR="004368B7">
          <w:rPr>
            <w:szCs w:val="24"/>
          </w:rPr>
          <w:t>,</w:t>
        </w:r>
      </w:ins>
      <w:r w:rsidRPr="00D964C8">
        <w:rPr>
          <w:szCs w:val="24"/>
        </w:rPr>
        <w:t xml:space="preserve"> she was isolated from these friends. She implied that her drug use isolated her from these friends and the subsequent placement of her children. </w:t>
      </w:r>
    </w:p>
    <w:p w14:paraId="2573C20F" w14:textId="0B77E341" w:rsidR="00925103" w:rsidRPr="00D964C8" w:rsidRDefault="00925103">
      <w:pPr>
        <w:spacing w:after="0" w:line="480" w:lineRule="auto"/>
        <w:ind w:firstLine="720"/>
        <w:rPr>
          <w:szCs w:val="24"/>
        </w:rPr>
      </w:pPr>
      <w:r w:rsidRPr="00D964C8">
        <w:rPr>
          <w:szCs w:val="24"/>
        </w:rPr>
        <w:t xml:space="preserve">Wesley, on the other hand, who had voluntarily placed his son into foster care due to his son’s disruptive behavior, stated that he had five friends that he could depend on for </w:t>
      </w:r>
      <w:del w:id="371" w:author="Aurora Chang" w:date="2016-09-27T17:00:00Z">
        <w:r w:rsidRPr="00D964C8" w:rsidDel="004368B7">
          <w:rPr>
            <w:szCs w:val="24"/>
          </w:rPr>
          <w:delText xml:space="preserve">any </w:delText>
        </w:r>
      </w:del>
      <w:r w:rsidRPr="00D964C8">
        <w:rPr>
          <w:szCs w:val="24"/>
        </w:rPr>
        <w:t xml:space="preserve">assistance. These friends were available during placement however, the problem, he stated, was his son’s unmanageable behavior and voluntary foster care placement of his son was his only option. Wesley was the one exception that I found among FCF respondents who indicated a larger number of friends within his social network. </w:t>
      </w:r>
      <w:del w:id="372" w:author="Aurora Chang" w:date="2016-09-27T17:01:00Z">
        <w:r w:rsidRPr="00D964C8" w:rsidDel="004368B7">
          <w:rPr>
            <w:szCs w:val="24"/>
          </w:rPr>
          <w:delText xml:space="preserve">It may have been that in his case the family problem was more about his son than Wesley’s inability to care for his son. </w:delText>
        </w:r>
      </w:del>
      <w:r w:rsidRPr="00D964C8">
        <w:rPr>
          <w:szCs w:val="24"/>
        </w:rPr>
        <w:t xml:space="preserve">Among the other respondents interviewed those who had voluntarily placed their children in care did so because of their own personal issues such </w:t>
      </w:r>
      <w:commentRangeStart w:id="373"/>
      <w:r w:rsidRPr="00D964C8">
        <w:rPr>
          <w:szCs w:val="24"/>
        </w:rPr>
        <w:t xml:space="preserve">as drug abuse or domestic violence rather than inability to care for their child.  </w:t>
      </w:r>
      <w:commentRangeEnd w:id="373"/>
      <w:r w:rsidR="004368B7">
        <w:rPr>
          <w:rStyle w:val="CommentReference"/>
          <w:rFonts w:ascii="Cambria" w:eastAsia="Calibri" w:hAnsi="Cambria" w:cs="Times New Roman"/>
        </w:rPr>
        <w:commentReference w:id="373"/>
      </w:r>
    </w:p>
    <w:p w14:paraId="64E871CB" w14:textId="6080C4C8" w:rsidR="00925103" w:rsidRPr="00D964C8" w:rsidRDefault="00925103">
      <w:pPr>
        <w:spacing w:after="0" w:line="480" w:lineRule="auto"/>
        <w:ind w:firstLine="720"/>
        <w:rPr>
          <w:szCs w:val="24"/>
        </w:rPr>
      </w:pPr>
      <w:r w:rsidRPr="00D964C8">
        <w:rPr>
          <w:szCs w:val="24"/>
        </w:rPr>
        <w:t xml:space="preserve">Some of the </w:t>
      </w:r>
      <w:ins w:id="374" w:author="Aurora Chang" w:date="2016-09-27T17:02:00Z">
        <w:r w:rsidR="004368B7">
          <w:rPr>
            <w:szCs w:val="24"/>
          </w:rPr>
          <w:t xml:space="preserve">FCF </w:t>
        </w:r>
      </w:ins>
      <w:r w:rsidRPr="00D964C8">
        <w:rPr>
          <w:szCs w:val="24"/>
        </w:rPr>
        <w:t xml:space="preserve">respondents </w:t>
      </w:r>
      <w:del w:id="375" w:author="Aurora Chang" w:date="2016-09-27T17:02:00Z">
        <w:r w:rsidRPr="00D964C8" w:rsidDel="004368B7">
          <w:rPr>
            <w:szCs w:val="24"/>
          </w:rPr>
          <w:delText>in the same group as Wesley who had reported that they had no close friends, instead talked</w:delText>
        </w:r>
      </w:del>
      <w:ins w:id="376" w:author="Aurora Chang" w:date="2016-09-27T17:02:00Z">
        <w:r w:rsidR="004368B7">
          <w:rPr>
            <w:szCs w:val="24"/>
          </w:rPr>
          <w:t>discussed</w:t>
        </w:r>
      </w:ins>
      <w:del w:id="377" w:author="Aurora Chang" w:date="2016-09-27T17:02:00Z">
        <w:r w:rsidRPr="00D964C8" w:rsidDel="004368B7">
          <w:rPr>
            <w:szCs w:val="24"/>
          </w:rPr>
          <w:delText xml:space="preserve"> of</w:delText>
        </w:r>
      </w:del>
      <w:r w:rsidRPr="00D964C8">
        <w:rPr>
          <w:szCs w:val="24"/>
        </w:rPr>
        <w:t xml:space="preserve"> interacting and seeking assistance when needed from </w:t>
      </w:r>
      <w:proofErr w:type="gramStart"/>
      <w:r w:rsidRPr="00D964C8">
        <w:rPr>
          <w:szCs w:val="24"/>
        </w:rPr>
        <w:t>acquaintances which</w:t>
      </w:r>
      <w:proofErr w:type="gramEnd"/>
      <w:r w:rsidRPr="00D964C8">
        <w:rPr>
          <w:szCs w:val="24"/>
        </w:rPr>
        <w:t xml:space="preserve"> included neighbors, church folks, their adult children, and Facebook friends. </w:t>
      </w:r>
      <w:del w:id="378" w:author="Aurora Chang" w:date="2016-09-28T18:28:00Z">
        <w:r w:rsidRPr="00D964C8" w:rsidDel="00832B16">
          <w:rPr>
            <w:szCs w:val="24"/>
          </w:rPr>
          <w:delText>These</w:delText>
        </w:r>
        <w:r w:rsidR="00D83119" w:rsidRPr="00D964C8" w:rsidDel="00832B16">
          <w:rPr>
            <w:szCs w:val="24"/>
          </w:rPr>
          <w:delText xml:space="preserve"> friendship-based networks were avenues</w:delText>
        </w:r>
        <w:r w:rsidRPr="00D964C8" w:rsidDel="00832B16">
          <w:rPr>
            <w:szCs w:val="24"/>
          </w:rPr>
          <w:delText xml:space="preserve"> </w:delText>
        </w:r>
        <w:r w:rsidR="00D83119" w:rsidRPr="00D964C8" w:rsidDel="00832B16">
          <w:rPr>
            <w:szCs w:val="24"/>
          </w:rPr>
          <w:delText xml:space="preserve">that </w:delText>
        </w:r>
        <w:r w:rsidRPr="00D964C8" w:rsidDel="00832B16">
          <w:rPr>
            <w:szCs w:val="24"/>
          </w:rPr>
          <w:delText xml:space="preserve">provided certain needed support. </w:delText>
        </w:r>
      </w:del>
      <w:r w:rsidRPr="00D964C8">
        <w:rPr>
          <w:szCs w:val="24"/>
        </w:rPr>
        <w:t>For Cara (from FCF), her closest friend was her adult daughter who she relied on for everything. She state</w:t>
      </w:r>
      <w:ins w:id="379" w:author="Aurora Chang" w:date="2016-09-28T18:28:00Z">
        <w:r w:rsidR="00832B16">
          <w:rPr>
            <w:szCs w:val="24"/>
          </w:rPr>
          <w:t>d</w:t>
        </w:r>
      </w:ins>
      <w:del w:id="380" w:author="Aurora Chang" w:date="2016-09-28T18:28:00Z">
        <w:r w:rsidRPr="00D964C8" w:rsidDel="00832B16">
          <w:rPr>
            <w:szCs w:val="24"/>
          </w:rPr>
          <w:delText>s</w:delText>
        </w:r>
      </w:del>
      <w:r w:rsidRPr="00D964C8">
        <w:rPr>
          <w:szCs w:val="24"/>
        </w:rPr>
        <w:t xml:space="preserve">: </w:t>
      </w:r>
    </w:p>
    <w:p w14:paraId="4462695D" w14:textId="77777777" w:rsidR="00925103" w:rsidRPr="00D964C8" w:rsidRDefault="00925103" w:rsidP="006F569C">
      <w:pPr>
        <w:spacing w:after="0" w:line="240" w:lineRule="auto"/>
        <w:ind w:left="720"/>
        <w:rPr>
          <w:sz w:val="20"/>
          <w:szCs w:val="20"/>
        </w:rPr>
      </w:pPr>
      <w:r w:rsidRPr="00D964C8">
        <w:rPr>
          <w:sz w:val="20"/>
          <w:szCs w:val="20"/>
        </w:rPr>
        <w:t xml:space="preserve">My oldest daughter, that’s my best friend. I tell her everything, she knows everything about me, I don’t have to sugar coat anything with her (laughs). That’s who… and when I go to the hospital or anything, she’s the one that goes with me, if I need to go anywhere, she’s the one who takes me, you know. She’s the one if I’m going through </w:t>
      </w:r>
      <w:proofErr w:type="gramStart"/>
      <w:r w:rsidRPr="00D964C8">
        <w:rPr>
          <w:sz w:val="20"/>
          <w:szCs w:val="20"/>
        </w:rPr>
        <w:t>something,</w:t>
      </w:r>
      <w:proofErr w:type="gramEnd"/>
      <w:r w:rsidRPr="00D964C8">
        <w:rPr>
          <w:sz w:val="20"/>
          <w:szCs w:val="20"/>
        </w:rPr>
        <w:t xml:space="preserve"> she’s the first one I call.</w:t>
      </w:r>
    </w:p>
    <w:p w14:paraId="0CA24E11" w14:textId="77777777" w:rsidR="006A5DCC" w:rsidRDefault="006A5DCC" w:rsidP="006F569C">
      <w:pPr>
        <w:spacing w:after="0" w:line="360" w:lineRule="auto"/>
        <w:rPr>
          <w:szCs w:val="24"/>
        </w:rPr>
      </w:pPr>
    </w:p>
    <w:p w14:paraId="0E70EEDA" w14:textId="6D563D04" w:rsidR="00925103" w:rsidRPr="00D964C8" w:rsidRDefault="00925103">
      <w:pPr>
        <w:spacing w:after="0" w:line="480" w:lineRule="auto"/>
        <w:rPr>
          <w:szCs w:val="24"/>
        </w:rPr>
      </w:pPr>
      <w:del w:id="381" w:author="Aurora Chang" w:date="2016-09-28T18:28:00Z">
        <w:r w:rsidRPr="00D964C8" w:rsidDel="00832B16">
          <w:rPr>
            <w:szCs w:val="24"/>
          </w:rPr>
          <w:delText xml:space="preserve">  In sum, </w:delText>
        </w:r>
      </w:del>
      <w:ins w:id="382" w:author="Aurora Chang" w:date="2016-09-28T18:29:00Z">
        <w:r w:rsidR="00832B16">
          <w:rPr>
            <w:szCs w:val="24"/>
          </w:rPr>
          <w:t>T</w:t>
        </w:r>
      </w:ins>
      <w:del w:id="383" w:author="Aurora Chang" w:date="2016-09-28T18:28:00Z">
        <w:r w:rsidRPr="00D964C8" w:rsidDel="00832B16">
          <w:rPr>
            <w:szCs w:val="24"/>
          </w:rPr>
          <w:delText>t</w:delText>
        </w:r>
      </w:del>
      <w:r w:rsidRPr="00D964C8">
        <w:rPr>
          <w:szCs w:val="24"/>
        </w:rPr>
        <w:t>he differences between the structures of social networks</w:t>
      </w:r>
      <w:r w:rsidR="002324B2">
        <w:rPr>
          <w:szCs w:val="24"/>
        </w:rPr>
        <w:t xml:space="preserve"> and the extent of interaction </w:t>
      </w:r>
      <w:proofErr w:type="gramStart"/>
      <w:r w:rsidR="002324B2">
        <w:rPr>
          <w:szCs w:val="24"/>
        </w:rPr>
        <w:t>among</w:t>
      </w:r>
      <w:proofErr w:type="gramEnd"/>
      <w:r w:rsidR="002324B2">
        <w:rPr>
          <w:szCs w:val="24"/>
        </w:rPr>
        <w:t xml:space="preserve"> </w:t>
      </w:r>
      <w:r w:rsidRPr="00D964C8">
        <w:rPr>
          <w:szCs w:val="24"/>
        </w:rPr>
        <w:t>the two groups of respondents are notable. Family members/relatives tended to be particularly important parts of all respondents’ social networks, however, the respondents varied in terms of the number of persons actively functioning as part of their social network</w:t>
      </w:r>
      <w:r w:rsidR="00734D1D">
        <w:rPr>
          <w:szCs w:val="24"/>
        </w:rPr>
        <w:t xml:space="preserve"> and the ability of the small number of network members to assist</w:t>
      </w:r>
      <w:ins w:id="384" w:author="Aurora Chang" w:date="2016-09-28T18:30:00Z">
        <w:r w:rsidR="00832B16">
          <w:rPr>
            <w:szCs w:val="24"/>
          </w:rPr>
          <w:t xml:space="preserve"> them</w:t>
        </w:r>
      </w:ins>
      <w:r w:rsidRPr="00D964C8">
        <w:rPr>
          <w:szCs w:val="24"/>
        </w:rPr>
        <w:t xml:space="preserve">. Although networks, especially non-kin networks (friends and acquaintances) were generally small, the respondents who had never been </w:t>
      </w:r>
      <w:r w:rsidRPr="00D964C8">
        <w:rPr>
          <w:szCs w:val="24"/>
        </w:rPr>
        <w:lastRenderedPageBreak/>
        <w:t>involved in foster care tended to rely heavily on their social networks for support compared to the other individuals who ha</w:t>
      </w:r>
      <w:ins w:id="385" w:author="Aurora Chang" w:date="2016-09-28T18:30:00Z">
        <w:r w:rsidR="00832B16">
          <w:rPr>
            <w:szCs w:val="24"/>
          </w:rPr>
          <w:t>d</w:t>
        </w:r>
      </w:ins>
      <w:del w:id="386" w:author="Aurora Chang" w:date="2016-09-28T18:30:00Z">
        <w:r w:rsidRPr="00D964C8" w:rsidDel="00832B16">
          <w:rPr>
            <w:szCs w:val="24"/>
          </w:rPr>
          <w:delText>ve</w:delText>
        </w:r>
      </w:del>
      <w:r w:rsidRPr="00D964C8">
        <w:rPr>
          <w:szCs w:val="24"/>
        </w:rPr>
        <w:t xml:space="preserve"> been involved in </w:t>
      </w:r>
      <w:del w:id="387" w:author="Aurora Chang" w:date="2016-09-28T18:30:00Z">
        <w:r w:rsidRPr="00D964C8" w:rsidDel="00832B16">
          <w:rPr>
            <w:szCs w:val="24"/>
          </w:rPr>
          <w:delText xml:space="preserve">the </w:delText>
        </w:r>
      </w:del>
      <w:r w:rsidRPr="00D964C8">
        <w:rPr>
          <w:szCs w:val="24"/>
        </w:rPr>
        <w:t>foster care</w:t>
      </w:r>
      <w:del w:id="388" w:author="Aurora Chang" w:date="2016-09-28T18:30:00Z">
        <w:r w:rsidRPr="00D964C8" w:rsidDel="00832B16">
          <w:rPr>
            <w:szCs w:val="24"/>
          </w:rPr>
          <w:delText xml:space="preserve"> services</w:delText>
        </w:r>
      </w:del>
      <w:r w:rsidRPr="00D964C8">
        <w:rPr>
          <w:szCs w:val="24"/>
        </w:rPr>
        <w:t xml:space="preserve">. </w:t>
      </w:r>
    </w:p>
    <w:p w14:paraId="1D87E169" w14:textId="77777777" w:rsidR="00925103" w:rsidRPr="00D964C8" w:rsidRDefault="00925103">
      <w:pPr>
        <w:pStyle w:val="Style2"/>
      </w:pPr>
      <w:bookmarkStart w:id="389" w:name="_Toc391659076"/>
      <w:r w:rsidRPr="00D964C8">
        <w:t>“I Can Depend on My Family Members to Assist Me”: Social Support</w:t>
      </w:r>
      <w:bookmarkEnd w:id="389"/>
    </w:p>
    <w:p w14:paraId="00DF462D" w14:textId="4E70898F" w:rsidR="00925103" w:rsidRPr="00D964C8" w:rsidRDefault="00321BA7">
      <w:pPr>
        <w:spacing w:after="0" w:line="480" w:lineRule="auto"/>
        <w:ind w:firstLine="720"/>
        <w:rPr>
          <w:szCs w:val="24"/>
        </w:rPr>
      </w:pPr>
      <w:del w:id="390" w:author="Aurora Chang" w:date="2016-09-28T18:32:00Z">
        <w:r w:rsidRPr="00D964C8" w:rsidDel="002E63FB">
          <w:rPr>
            <w:szCs w:val="24"/>
          </w:rPr>
          <w:delText xml:space="preserve">Evident among all respondents was </w:delText>
        </w:r>
        <w:r w:rsidR="00925103" w:rsidRPr="00D964C8" w:rsidDel="002E63FB">
          <w:rPr>
            <w:szCs w:val="24"/>
          </w:rPr>
          <w:delText>their recognition of</w:delText>
        </w:r>
      </w:del>
      <w:ins w:id="391" w:author="Aurora Chang" w:date="2016-09-28T18:32:00Z">
        <w:r w:rsidR="002E63FB">
          <w:rPr>
            <w:szCs w:val="24"/>
          </w:rPr>
          <w:t>Respondents recognized</w:t>
        </w:r>
      </w:ins>
      <w:r w:rsidR="00925103" w:rsidRPr="00D964C8">
        <w:rPr>
          <w:szCs w:val="24"/>
        </w:rPr>
        <w:t xml:space="preserve"> the impact of social support (or lack thereof) from family, friends, neighbors, and extended family members on their choices and the </w:t>
      </w:r>
      <w:proofErr w:type="gramStart"/>
      <w:r w:rsidR="00925103" w:rsidRPr="00D964C8">
        <w:rPr>
          <w:szCs w:val="24"/>
        </w:rPr>
        <w:t>well-being</w:t>
      </w:r>
      <w:proofErr w:type="gramEnd"/>
      <w:r w:rsidR="00925103" w:rsidRPr="00D964C8">
        <w:rPr>
          <w:szCs w:val="24"/>
        </w:rPr>
        <w:t xml:space="preserve"> of their children.</w:t>
      </w:r>
      <w:r w:rsidR="00E96C0E" w:rsidRPr="00D964C8">
        <w:rPr>
          <w:szCs w:val="24"/>
        </w:rPr>
        <w:t xml:space="preserve"> </w:t>
      </w:r>
      <w:r w:rsidR="00F1657E" w:rsidRPr="00D964C8">
        <w:rPr>
          <w:szCs w:val="24"/>
        </w:rPr>
        <w:t>Social support, a</w:t>
      </w:r>
      <w:r w:rsidR="00E96C0E" w:rsidRPr="00D964C8">
        <w:rPr>
          <w:szCs w:val="24"/>
        </w:rPr>
        <w:t xml:space="preserve">s de Souza Briggs </w:t>
      </w:r>
      <w:r w:rsidR="00E96C0E" w:rsidRPr="00F7543B">
        <w:rPr>
          <w:szCs w:val="24"/>
        </w:rPr>
        <w:fldChar w:fldCharType="begin"/>
      </w:r>
      <w:r w:rsidR="005B79B9" w:rsidRPr="00D964C8">
        <w:rPr>
          <w:szCs w:val="24"/>
        </w:rPr>
        <w:instrText xml:space="preserve"> ADDIN EN.CITE &lt;EndNote&gt;&lt;Cite ExcludeAuth="1"&gt;&lt;Author&gt;de Souza Briggs&lt;/Author&gt;&lt;Year&gt;1998&lt;/Year&gt;&lt;RecNum&gt;1958&lt;/RecNum&gt;&lt;Suffix&gt;:178&lt;/Suffix&gt;&lt;DisplayText&gt;(1998:178)&lt;/DisplayText&gt;&lt;record&gt;&lt;rec-number&gt;1958&lt;/rec-number&gt;&lt;foreign-keys&gt;&lt;key app="EN" db-id="2vw9sv9tkz5eraea50hvar9oexvzw9v95f02" timestamp="0"&gt;1958&lt;/key&gt;&lt;/foreign-keys&gt;&lt;ref-type name="Journal Article"&gt;17&lt;/ref-type&gt;&lt;contributors&gt;&lt;authors&gt;&lt;author&gt;de Souza Briggs, Xavier&lt;/author&gt;&lt;/authors&gt;&lt;/contributors&gt;&lt;titles&gt;&lt;title&gt;Brown Kids in White Suburbs: Housing Mobility and the Many Faces of Social Capital&lt;/title&gt;&lt;secondary-title&gt;Housing Policy Debate&lt;/secondary-title&gt;&lt;/titles&gt;&lt;pages&gt;177-221&lt;/pages&gt;&lt;volume&gt;9&lt;/volume&gt;&lt;number&gt;1&lt;/number&gt;&lt;dates&gt;&lt;year&gt;1998&lt;/year&gt;&lt;/dates&gt;&lt;isbn&gt;1051-1482&lt;/isbn&gt;&lt;urls&gt;&lt;/urls&gt;&lt;/record&gt;&lt;/Cite&gt;&lt;/EndNote&gt;</w:instrText>
      </w:r>
      <w:r w:rsidR="00E96C0E" w:rsidRPr="00F7543B">
        <w:rPr>
          <w:szCs w:val="24"/>
        </w:rPr>
        <w:fldChar w:fldCharType="separate"/>
      </w:r>
      <w:r w:rsidR="00E96C0E" w:rsidRPr="00D964C8">
        <w:rPr>
          <w:noProof/>
          <w:szCs w:val="24"/>
        </w:rPr>
        <w:t>(1998:178)</w:t>
      </w:r>
      <w:r w:rsidR="00E96C0E" w:rsidRPr="00F7543B">
        <w:rPr>
          <w:szCs w:val="24"/>
        </w:rPr>
        <w:fldChar w:fldCharType="end"/>
      </w:r>
      <w:r w:rsidR="00E96C0E" w:rsidRPr="00D964C8">
        <w:rPr>
          <w:szCs w:val="24"/>
        </w:rPr>
        <w:t xml:space="preserve"> notes, is the “social capital that helps one </w:t>
      </w:r>
      <w:ins w:id="392" w:author="Aurora Chang" w:date="2016-09-28T18:32:00Z">
        <w:r w:rsidR="002E63FB">
          <w:rPr>
            <w:szCs w:val="24"/>
          </w:rPr>
          <w:t>‘</w:t>
        </w:r>
      </w:ins>
      <w:del w:id="393" w:author="Aurora Chang" w:date="2016-09-28T18:32:00Z">
        <w:r w:rsidR="00E96C0E" w:rsidRPr="00D964C8" w:rsidDel="002E63FB">
          <w:rPr>
            <w:szCs w:val="24"/>
          </w:rPr>
          <w:delText>“</w:delText>
        </w:r>
      </w:del>
      <w:r w:rsidR="00E96C0E" w:rsidRPr="00D964C8">
        <w:rPr>
          <w:szCs w:val="24"/>
        </w:rPr>
        <w:t>get by</w:t>
      </w:r>
      <w:ins w:id="394" w:author="Aurora Chang" w:date="2016-09-28T18:32:00Z">
        <w:r w:rsidR="002E63FB">
          <w:rPr>
            <w:szCs w:val="24"/>
          </w:rPr>
          <w:t>’</w:t>
        </w:r>
      </w:ins>
      <w:del w:id="395" w:author="Aurora Chang" w:date="2016-09-28T18:32:00Z">
        <w:r w:rsidR="00E96C0E" w:rsidRPr="00D964C8" w:rsidDel="002E63FB">
          <w:rPr>
            <w:szCs w:val="24"/>
          </w:rPr>
          <w:delText>”</w:delText>
        </w:r>
      </w:del>
      <w:r w:rsidR="00E96C0E" w:rsidRPr="00D964C8">
        <w:rPr>
          <w:szCs w:val="24"/>
        </w:rPr>
        <w:t xml:space="preserve"> or cope. This might include being able to get a ride, confide in someone, or obtain a small cash loan in an emergency.”</w:t>
      </w:r>
      <w:r w:rsidR="00925103" w:rsidRPr="00D964C8">
        <w:rPr>
          <w:szCs w:val="24"/>
        </w:rPr>
        <w:t xml:space="preserve"> </w:t>
      </w:r>
      <w:commentRangeStart w:id="396"/>
      <w:r w:rsidR="00925103" w:rsidRPr="006F569C">
        <w:rPr>
          <w:rFonts w:eastAsia="Times New Roman"/>
          <w:szCs w:val="24"/>
        </w:rPr>
        <w:t xml:space="preserve">The importance of social support was illustrated in the examples given by several respondents and was a common theme in my interviews for both groups of respondents. Thus, not only did they mention members of their social networks </w:t>
      </w:r>
      <w:proofErr w:type="gramStart"/>
      <w:r w:rsidR="00925103" w:rsidRPr="006F569C">
        <w:rPr>
          <w:rFonts w:eastAsia="Times New Roman"/>
          <w:szCs w:val="24"/>
        </w:rPr>
        <w:t>but</w:t>
      </w:r>
      <w:proofErr w:type="gramEnd"/>
      <w:r w:rsidR="00925103" w:rsidRPr="006F569C">
        <w:rPr>
          <w:rFonts w:eastAsia="Times New Roman"/>
          <w:szCs w:val="24"/>
        </w:rPr>
        <w:t xml:space="preserve"> they pointed out the individuals within these networks who provided the necessary support and who did not. </w:t>
      </w:r>
      <w:commentRangeEnd w:id="396"/>
      <w:r w:rsidR="002E2140">
        <w:rPr>
          <w:rStyle w:val="CommentReference"/>
          <w:rFonts w:ascii="Cambria" w:eastAsia="Calibri" w:hAnsi="Cambria" w:cs="Times New Roman"/>
        </w:rPr>
        <w:commentReference w:id="396"/>
      </w:r>
    </w:p>
    <w:p w14:paraId="1093D556" w14:textId="2CC78938" w:rsidR="00925103" w:rsidRPr="006F569C" w:rsidRDefault="00925103">
      <w:pPr>
        <w:spacing w:after="0" w:line="480" w:lineRule="auto"/>
        <w:ind w:firstLine="720"/>
        <w:rPr>
          <w:rFonts w:eastAsia="Times New Roman"/>
          <w:szCs w:val="24"/>
        </w:rPr>
      </w:pPr>
      <w:r w:rsidRPr="006F569C">
        <w:rPr>
          <w:rFonts w:eastAsia="Times New Roman"/>
          <w:szCs w:val="24"/>
        </w:rPr>
        <w:t xml:space="preserve">Tania, who suffered from a mental </w:t>
      </w:r>
      <w:proofErr w:type="gramStart"/>
      <w:r w:rsidRPr="006F569C">
        <w:rPr>
          <w:rFonts w:eastAsia="Times New Roman"/>
          <w:szCs w:val="24"/>
        </w:rPr>
        <w:t>breakdown which</w:t>
      </w:r>
      <w:proofErr w:type="gramEnd"/>
      <w:r w:rsidRPr="006F569C">
        <w:rPr>
          <w:rFonts w:eastAsia="Times New Roman"/>
          <w:szCs w:val="24"/>
        </w:rPr>
        <w:t xml:space="preserve"> she explain</w:t>
      </w:r>
      <w:ins w:id="397" w:author="Aurora Chang" w:date="2016-09-28T18:34:00Z">
        <w:r w:rsidR="002E2140">
          <w:rPr>
            <w:rFonts w:eastAsia="Times New Roman"/>
            <w:szCs w:val="24"/>
          </w:rPr>
          <w:t>ed</w:t>
        </w:r>
      </w:ins>
      <w:del w:id="398" w:author="Aurora Chang" w:date="2016-09-28T18:34:00Z">
        <w:r w:rsidRPr="006F569C" w:rsidDel="002E2140">
          <w:rPr>
            <w:rFonts w:eastAsia="Times New Roman"/>
            <w:szCs w:val="24"/>
          </w:rPr>
          <w:delText>s</w:delText>
        </w:r>
      </w:del>
      <w:r w:rsidRPr="006F569C">
        <w:rPr>
          <w:rFonts w:eastAsia="Times New Roman"/>
          <w:szCs w:val="24"/>
        </w:rPr>
        <w:t xml:space="preserve"> </w:t>
      </w:r>
      <w:r w:rsidR="001056B6">
        <w:rPr>
          <w:rFonts w:eastAsia="Times New Roman"/>
          <w:szCs w:val="24"/>
        </w:rPr>
        <w:t>as</w:t>
      </w:r>
      <w:r w:rsidRPr="006F569C">
        <w:rPr>
          <w:rFonts w:eastAsia="Times New Roman"/>
          <w:szCs w:val="24"/>
        </w:rPr>
        <w:t xml:space="preserve"> part of the reason why she lost her children, </w:t>
      </w:r>
      <w:r w:rsidR="00E63916">
        <w:rPr>
          <w:rFonts w:eastAsia="Times New Roman"/>
          <w:szCs w:val="24"/>
        </w:rPr>
        <w:t>describe</w:t>
      </w:r>
      <w:ins w:id="399" w:author="Aurora Chang" w:date="2016-09-28T18:34:00Z">
        <w:r w:rsidR="002E2140">
          <w:rPr>
            <w:rFonts w:eastAsia="Times New Roman"/>
            <w:szCs w:val="24"/>
          </w:rPr>
          <w:t>d</w:t>
        </w:r>
      </w:ins>
      <w:del w:id="400" w:author="Aurora Chang" w:date="2016-09-28T18:34:00Z">
        <w:r w:rsidR="00E63916" w:rsidDel="002E2140">
          <w:rPr>
            <w:rFonts w:eastAsia="Times New Roman"/>
            <w:szCs w:val="24"/>
          </w:rPr>
          <w:delText>s</w:delText>
        </w:r>
      </w:del>
      <w:r w:rsidRPr="006F569C">
        <w:rPr>
          <w:rFonts w:eastAsia="Times New Roman"/>
          <w:szCs w:val="24"/>
        </w:rPr>
        <w:t xml:space="preserve"> the loss of her support network: </w:t>
      </w:r>
    </w:p>
    <w:p w14:paraId="126C056F" w14:textId="77777777" w:rsidR="00925103" w:rsidRPr="00D964C8" w:rsidRDefault="00925103" w:rsidP="006F569C">
      <w:pPr>
        <w:spacing w:after="0" w:line="240" w:lineRule="auto"/>
        <w:ind w:left="720"/>
        <w:rPr>
          <w:b/>
          <w:bCs/>
          <w:sz w:val="20"/>
          <w:szCs w:val="20"/>
        </w:rPr>
      </w:pPr>
      <w:r w:rsidRPr="00D964C8">
        <w:rPr>
          <w:bCs/>
          <w:sz w:val="20"/>
          <w:szCs w:val="20"/>
        </w:rPr>
        <w:t xml:space="preserve">I guess it was the fact that the last two of the deaths was mother and my child back to back. It was like that was my world. You know what I mean? And I know I had to have strength for the other two [children] because they needed me but I just couldn’t pull through. So my aunts stepped in and they got the kids. They came and got them, and before I knew it they had them, then they still had them, and they still had them, and then next thing I knew paper was thrown in. They </w:t>
      </w:r>
      <w:proofErr w:type="gramStart"/>
      <w:r w:rsidRPr="00D964C8">
        <w:rPr>
          <w:bCs/>
          <w:sz w:val="20"/>
          <w:szCs w:val="20"/>
        </w:rPr>
        <w:t>was</w:t>
      </w:r>
      <w:proofErr w:type="gramEnd"/>
      <w:r w:rsidRPr="00D964C8">
        <w:rPr>
          <w:bCs/>
          <w:sz w:val="20"/>
          <w:szCs w:val="20"/>
        </w:rPr>
        <w:t xml:space="preserve"> having court dates but I was never given a paper or call to go to court or nothing like that. I never even knew about the court date except for distant relative who would let me know. This is very serious and then I would get down there and I had just missed them or it was a missed date or postponement or something.</w:t>
      </w:r>
      <w:r w:rsidRPr="00D964C8">
        <w:rPr>
          <w:b/>
          <w:bCs/>
          <w:sz w:val="20"/>
          <w:szCs w:val="20"/>
        </w:rPr>
        <w:t xml:space="preserve"> </w:t>
      </w:r>
    </w:p>
    <w:p w14:paraId="68F3A093" w14:textId="77777777" w:rsidR="006A5DCC" w:rsidRDefault="006A5DCC" w:rsidP="006F569C">
      <w:pPr>
        <w:spacing w:after="0" w:line="360" w:lineRule="auto"/>
        <w:rPr>
          <w:rFonts w:eastAsia="Times New Roman"/>
          <w:szCs w:val="24"/>
        </w:rPr>
      </w:pPr>
    </w:p>
    <w:p w14:paraId="55193359" w14:textId="5CF23239" w:rsidR="00925103" w:rsidRPr="006F569C" w:rsidDel="00330CE3" w:rsidRDefault="00925103">
      <w:pPr>
        <w:spacing w:after="0" w:line="480" w:lineRule="auto"/>
        <w:rPr>
          <w:del w:id="401" w:author="Aurora Chang" w:date="2016-09-28T18:37:00Z"/>
          <w:rFonts w:eastAsia="Times New Roman"/>
          <w:szCs w:val="24"/>
        </w:rPr>
      </w:pPr>
      <w:commentRangeStart w:id="402"/>
      <w:r w:rsidRPr="006F569C">
        <w:rPr>
          <w:rFonts w:eastAsia="Times New Roman"/>
          <w:szCs w:val="24"/>
        </w:rPr>
        <w:t xml:space="preserve">Tania continues to explain that about nine of her family members, those closest to her, passed away within a short period of time. When the last two members of her family passed away – her mother and son – she suffered from a mental breakdown. </w:t>
      </w:r>
      <w:commentRangeEnd w:id="402"/>
      <w:r w:rsidR="00330CE3">
        <w:rPr>
          <w:rStyle w:val="CommentReference"/>
          <w:rFonts w:ascii="Cambria" w:eastAsia="Calibri" w:hAnsi="Cambria" w:cs="Times New Roman"/>
        </w:rPr>
        <w:commentReference w:id="402"/>
      </w:r>
      <w:r w:rsidRPr="006F569C">
        <w:rPr>
          <w:rFonts w:eastAsia="Times New Roman"/>
          <w:szCs w:val="24"/>
        </w:rPr>
        <w:t xml:space="preserve">She stated that her mother was her greatest form of social support, and although her sisters were able to step in and care for her children, Tania claims that she is not close to them and seldom interacts with them today. </w:t>
      </w:r>
      <w:r w:rsidRPr="006F569C">
        <w:rPr>
          <w:rFonts w:eastAsia="Times New Roman"/>
          <w:szCs w:val="24"/>
        </w:rPr>
        <w:lastRenderedPageBreak/>
        <w:t xml:space="preserve">Similarly, in an interview with another FCF respondent, </w:t>
      </w:r>
      <w:proofErr w:type="spellStart"/>
      <w:r w:rsidRPr="006F569C">
        <w:rPr>
          <w:rFonts w:eastAsia="Times New Roman"/>
          <w:szCs w:val="24"/>
        </w:rPr>
        <w:t>Giana</w:t>
      </w:r>
      <w:proofErr w:type="spellEnd"/>
      <w:r w:rsidRPr="006F569C">
        <w:rPr>
          <w:rFonts w:eastAsia="Times New Roman"/>
          <w:szCs w:val="24"/>
        </w:rPr>
        <w:t xml:space="preserve"> revealed </w:t>
      </w:r>
      <w:del w:id="403" w:author="Aurora Chang" w:date="2016-09-28T18:36:00Z">
        <w:r w:rsidRPr="006F569C" w:rsidDel="00330CE3">
          <w:rPr>
            <w:rFonts w:eastAsia="Times New Roman"/>
            <w:szCs w:val="24"/>
          </w:rPr>
          <w:delText xml:space="preserve">the </w:delText>
        </w:r>
      </w:del>
      <w:ins w:id="404" w:author="Aurora Chang" w:date="2016-09-28T18:36:00Z">
        <w:r w:rsidR="00330CE3">
          <w:rPr>
            <w:rFonts w:eastAsia="Times New Roman"/>
            <w:szCs w:val="24"/>
          </w:rPr>
          <w:t>her</w:t>
        </w:r>
        <w:r w:rsidR="00330CE3" w:rsidRPr="006F569C">
          <w:rPr>
            <w:rFonts w:eastAsia="Times New Roman"/>
            <w:szCs w:val="24"/>
          </w:rPr>
          <w:t xml:space="preserve"> </w:t>
        </w:r>
      </w:ins>
      <w:r w:rsidRPr="006F569C">
        <w:rPr>
          <w:rFonts w:eastAsia="Times New Roman"/>
          <w:szCs w:val="24"/>
        </w:rPr>
        <w:t xml:space="preserve">lack of dependable social support networks. Although others knew about her abusive domestic relationship, she notes that no one </w:t>
      </w:r>
      <w:ins w:id="405" w:author="Aurora Chang" w:date="2016-09-28T18:36:00Z">
        <w:r w:rsidR="00330CE3">
          <w:rPr>
            <w:rFonts w:eastAsia="Times New Roman"/>
            <w:szCs w:val="24"/>
          </w:rPr>
          <w:t>“</w:t>
        </w:r>
      </w:ins>
      <w:r w:rsidRPr="006F569C">
        <w:rPr>
          <w:rFonts w:eastAsia="Times New Roman"/>
          <w:szCs w:val="24"/>
        </w:rPr>
        <w:t xml:space="preserve">stepped in to </w:t>
      </w:r>
      <w:del w:id="406" w:author="Aurora Chang" w:date="2016-09-28T18:36:00Z">
        <w:r w:rsidRPr="006F569C" w:rsidDel="00330CE3">
          <w:rPr>
            <w:rFonts w:eastAsia="Times New Roman"/>
            <w:szCs w:val="24"/>
          </w:rPr>
          <w:delText>assist</w:delText>
        </w:r>
      </w:del>
      <w:ins w:id="407" w:author="Aurora Chang" w:date="2016-09-28T18:36:00Z">
        <w:r w:rsidR="00330CE3">
          <w:rPr>
            <w:rFonts w:eastAsia="Times New Roman"/>
            <w:szCs w:val="24"/>
          </w:rPr>
          <w:t>get them</w:t>
        </w:r>
      </w:ins>
      <w:ins w:id="408" w:author="Aurora Chang" w:date="2016-09-28T18:37:00Z">
        <w:r w:rsidR="00330CE3">
          <w:rPr>
            <w:rFonts w:eastAsia="Times New Roman"/>
            <w:szCs w:val="24"/>
          </w:rPr>
          <w:t>”</w:t>
        </w:r>
      </w:ins>
      <w:r w:rsidRPr="006F569C">
        <w:rPr>
          <w:rFonts w:eastAsia="Times New Roman"/>
          <w:szCs w:val="24"/>
        </w:rPr>
        <w:t xml:space="preserve">. </w:t>
      </w:r>
      <w:del w:id="409" w:author="Aurora Chang" w:date="2016-09-28T18:36:00Z">
        <w:r w:rsidRPr="006F569C" w:rsidDel="00330CE3">
          <w:rPr>
            <w:rFonts w:eastAsia="Times New Roman"/>
            <w:szCs w:val="24"/>
          </w:rPr>
          <w:delText xml:space="preserve">She was – and felt – more isolated while the victim of domestic abuse: </w:delText>
        </w:r>
      </w:del>
    </w:p>
    <w:p w14:paraId="42D3D27C" w14:textId="4E0B8B12" w:rsidR="00925103" w:rsidRPr="00D964C8" w:rsidDel="00330CE3" w:rsidRDefault="00925103">
      <w:pPr>
        <w:autoSpaceDE w:val="0"/>
        <w:autoSpaceDN w:val="0"/>
        <w:adjustRightInd w:val="0"/>
        <w:spacing w:after="0" w:line="240" w:lineRule="auto"/>
        <w:ind w:left="720"/>
        <w:rPr>
          <w:del w:id="410" w:author="Aurora Chang" w:date="2016-09-28T18:37:00Z"/>
          <w:i/>
          <w:sz w:val="20"/>
          <w:szCs w:val="20"/>
        </w:rPr>
      </w:pPr>
      <w:del w:id="411" w:author="Aurora Chang" w:date="2016-09-28T18:37:00Z">
        <w:r w:rsidRPr="00D964C8" w:rsidDel="00330CE3">
          <w:rPr>
            <w:i/>
            <w:sz w:val="20"/>
            <w:szCs w:val="20"/>
          </w:rPr>
          <w:delText>Now before they placed them in foster care, did you have other alternatives open such as placing them with relatives?</w:delText>
        </w:r>
      </w:del>
    </w:p>
    <w:p w14:paraId="533EA57B" w14:textId="2BE2FF77" w:rsidR="00925103" w:rsidRPr="00D964C8" w:rsidDel="00330CE3" w:rsidRDefault="00925103">
      <w:pPr>
        <w:autoSpaceDE w:val="0"/>
        <w:autoSpaceDN w:val="0"/>
        <w:adjustRightInd w:val="0"/>
        <w:spacing w:after="0" w:line="240" w:lineRule="auto"/>
        <w:rPr>
          <w:del w:id="412" w:author="Aurora Chang" w:date="2016-09-28T18:37:00Z"/>
          <w:sz w:val="20"/>
          <w:szCs w:val="20"/>
        </w:rPr>
      </w:pPr>
    </w:p>
    <w:p w14:paraId="255F2FA2" w14:textId="3E6F4E79" w:rsidR="00925103" w:rsidRPr="00D964C8" w:rsidDel="00330CE3" w:rsidRDefault="00925103">
      <w:pPr>
        <w:autoSpaceDE w:val="0"/>
        <w:autoSpaceDN w:val="0"/>
        <w:adjustRightInd w:val="0"/>
        <w:spacing w:after="0" w:line="240" w:lineRule="auto"/>
        <w:ind w:firstLine="720"/>
        <w:rPr>
          <w:del w:id="413" w:author="Aurora Chang" w:date="2016-09-28T18:37:00Z"/>
          <w:sz w:val="20"/>
          <w:szCs w:val="20"/>
        </w:rPr>
      </w:pPr>
      <w:del w:id="414" w:author="Aurora Chang" w:date="2016-09-28T18:37:00Z">
        <w:r w:rsidRPr="00D964C8" w:rsidDel="00330CE3">
          <w:rPr>
            <w:sz w:val="20"/>
            <w:szCs w:val="20"/>
          </w:rPr>
          <w:delText>No, I guess the relatives didn’t, no not really, because nobody else came.</w:delText>
        </w:r>
      </w:del>
    </w:p>
    <w:p w14:paraId="4FB32C6C" w14:textId="4F22546B" w:rsidR="00925103" w:rsidRPr="00D964C8" w:rsidDel="00330CE3" w:rsidRDefault="00925103">
      <w:pPr>
        <w:autoSpaceDE w:val="0"/>
        <w:autoSpaceDN w:val="0"/>
        <w:adjustRightInd w:val="0"/>
        <w:spacing w:after="0" w:line="240" w:lineRule="auto"/>
        <w:ind w:firstLine="720"/>
        <w:rPr>
          <w:del w:id="415" w:author="Aurora Chang" w:date="2016-09-28T18:37:00Z"/>
          <w:sz w:val="20"/>
          <w:szCs w:val="20"/>
        </w:rPr>
      </w:pPr>
      <w:del w:id="416" w:author="Aurora Chang" w:date="2016-09-28T18:37:00Z">
        <w:r w:rsidRPr="00D964C8" w:rsidDel="00330CE3">
          <w:rPr>
            <w:sz w:val="20"/>
            <w:szCs w:val="20"/>
          </w:rPr>
          <w:delText xml:space="preserve"> </w:delText>
        </w:r>
      </w:del>
    </w:p>
    <w:p w14:paraId="27BC0B85" w14:textId="64FEDC38" w:rsidR="00925103" w:rsidRPr="00D964C8" w:rsidDel="00330CE3" w:rsidRDefault="00925103">
      <w:pPr>
        <w:autoSpaceDE w:val="0"/>
        <w:autoSpaceDN w:val="0"/>
        <w:adjustRightInd w:val="0"/>
        <w:spacing w:after="0" w:line="240" w:lineRule="auto"/>
        <w:ind w:left="720"/>
        <w:rPr>
          <w:del w:id="417" w:author="Aurora Chang" w:date="2016-09-28T18:37:00Z"/>
          <w:i/>
          <w:sz w:val="20"/>
          <w:szCs w:val="20"/>
        </w:rPr>
      </w:pPr>
      <w:del w:id="418" w:author="Aurora Chang" w:date="2016-09-28T18:37:00Z">
        <w:r w:rsidRPr="00D964C8" w:rsidDel="00330CE3">
          <w:rPr>
            <w:i/>
            <w:sz w:val="20"/>
            <w:szCs w:val="20"/>
          </w:rPr>
          <w:delText>What about friends?</w:delText>
        </w:r>
      </w:del>
    </w:p>
    <w:p w14:paraId="7412B073" w14:textId="20532BAF" w:rsidR="00925103" w:rsidRPr="00D964C8" w:rsidDel="00330CE3" w:rsidRDefault="00925103">
      <w:pPr>
        <w:autoSpaceDE w:val="0"/>
        <w:autoSpaceDN w:val="0"/>
        <w:adjustRightInd w:val="0"/>
        <w:spacing w:after="0" w:line="240" w:lineRule="auto"/>
        <w:ind w:left="720"/>
        <w:rPr>
          <w:del w:id="419" w:author="Aurora Chang" w:date="2016-09-28T18:37:00Z"/>
          <w:sz w:val="20"/>
          <w:szCs w:val="20"/>
        </w:rPr>
      </w:pPr>
    </w:p>
    <w:p w14:paraId="0C082264" w14:textId="31BF9C29" w:rsidR="00925103" w:rsidRPr="00D964C8" w:rsidDel="00330CE3" w:rsidRDefault="00925103" w:rsidP="006F569C">
      <w:pPr>
        <w:autoSpaceDE w:val="0"/>
        <w:autoSpaceDN w:val="0"/>
        <w:adjustRightInd w:val="0"/>
        <w:spacing w:after="0" w:line="240" w:lineRule="auto"/>
        <w:ind w:left="720"/>
        <w:rPr>
          <w:del w:id="420" w:author="Aurora Chang" w:date="2016-09-28T18:37:00Z"/>
          <w:sz w:val="20"/>
          <w:szCs w:val="20"/>
        </w:rPr>
      </w:pPr>
      <w:del w:id="421" w:author="Aurora Chang" w:date="2016-09-28T18:37:00Z">
        <w:r w:rsidRPr="00D964C8" w:rsidDel="00330CE3">
          <w:rPr>
            <w:sz w:val="20"/>
            <w:szCs w:val="20"/>
          </w:rPr>
          <w:delText>Nobody else like stepped in to get them.</w:delText>
        </w:r>
      </w:del>
    </w:p>
    <w:p w14:paraId="0AFA29AA" w14:textId="77777777" w:rsidR="00381075" w:rsidDel="00330CE3" w:rsidRDefault="00381075" w:rsidP="006F569C">
      <w:pPr>
        <w:spacing w:after="0" w:line="480" w:lineRule="auto"/>
        <w:rPr>
          <w:del w:id="422" w:author="Aurora Chang" w:date="2016-09-28T18:37:00Z"/>
          <w:szCs w:val="24"/>
        </w:rPr>
      </w:pPr>
    </w:p>
    <w:p w14:paraId="2F1C1E7C" w14:textId="0E97AAA3" w:rsidR="00925103" w:rsidRPr="00D964C8" w:rsidDel="00330CE3" w:rsidRDefault="009E6CFE" w:rsidP="006F569C">
      <w:pPr>
        <w:spacing w:after="0" w:line="480" w:lineRule="auto"/>
        <w:rPr>
          <w:del w:id="423" w:author="Aurora Chang" w:date="2016-09-28T18:39:00Z"/>
          <w:szCs w:val="24"/>
        </w:rPr>
      </w:pPr>
      <w:r w:rsidRPr="00D964C8">
        <w:rPr>
          <w:szCs w:val="24"/>
        </w:rPr>
        <w:t xml:space="preserve">While it is true that poor mothers tend to be socially isolated with less social contacts </w:t>
      </w:r>
      <w:r w:rsidR="00EB4A5D" w:rsidRPr="00F7543B">
        <w:rPr>
          <w:szCs w:val="24"/>
        </w:rPr>
        <w:fldChar w:fldCharType="begin"/>
      </w:r>
      <w:r w:rsidR="004B3EDE">
        <w:rPr>
          <w:szCs w:val="24"/>
        </w:rPr>
        <w:instrText xml:space="preserve"> ADDIN EN.CITE &lt;EndNote&gt;&lt;Cite&gt;&lt;Author&gt;Pearlin&lt;/Author&gt;&lt;Year&gt;1977&lt;/Year&gt;&lt;RecNum&gt;1944&lt;/RecNum&gt;&lt;DisplayText&gt;(Pearlin and Johnson 1977, Weinraub and Wolf 1983)&lt;/DisplayText&gt;&lt;record&gt;&lt;rec-number&gt;1944&lt;/rec-number&gt;&lt;foreign-keys&gt;&lt;key app="EN" db-id="2vw9sv9tkz5eraea50hvar9oexvzw9v95f02" timestamp="0"&gt;1944&lt;/key&gt;&lt;/foreign-keys&gt;&lt;ref-type name="Journal Article"&gt;17&lt;/ref-type&gt;&lt;contributors&gt;&lt;authors&gt;&lt;author&gt;Pearlin, Leonard I.&lt;/author&gt;&lt;author&gt;Johnson, Joyce S.&lt;/author&gt;&lt;/authors&gt;&lt;/contributors&gt;&lt;titles&gt;&lt;title&gt;Marital Status, Life-Strains and Depression&lt;/title&gt;&lt;secondary-title&gt;American Sociological Review&lt;/secondary-title&gt;&lt;/titles&gt;&lt;pages&gt;704-715&lt;/pages&gt;&lt;volume&gt;42&lt;/volume&gt;&lt;number&gt;5&lt;/number&gt;&lt;dates&gt;&lt;year&gt;1977&lt;/year&gt;&lt;/dates&gt;&lt;publisher&gt;American Sociological Association&lt;/publisher&gt;&lt;urls&gt;&lt;related-urls&gt;&lt;url&gt;http://www.jstor.org/stable/2094860&lt;/url&gt;&lt;/related-urls&gt;&lt;/urls&gt;&lt;/record&gt;&lt;/Cite&gt;&lt;Cite&gt;&lt;Author&gt;Weinraub&lt;/Author&gt;&lt;Year&gt;1983&lt;/Year&gt;&lt;RecNum&gt;1943&lt;/RecNum&gt;&lt;record&gt;&lt;rec-number&gt;1943&lt;/rec-number&gt;&lt;foreign-keys&gt;&lt;key app="EN" db-id="2vw9sv9tkz5eraea50hvar9oexvzw9v95f02" timestamp="0"&gt;1943&lt;/key&gt;&lt;/foreign-keys&gt;&lt;ref-type name="Journal Article"&gt;17&lt;/ref-type&gt;&lt;contributors&gt;&lt;authors&gt;&lt;author&gt;Weinraub, Marsha&lt;/author&gt;&lt;author&gt;Wolf, Barbara M.&lt;/author&gt;&lt;/authors&gt;&lt;/contributors&gt;&lt;titles&gt;&lt;title&gt;Effects of Stress and Social Supports on Mother-Child Interactions in Single- and Two-Parent Families&lt;/title&gt;&lt;secondary-title&gt;Child Development&lt;/secondary-title&gt;&lt;/titles&gt;&lt;pages&gt;1297-1311&lt;/pages&gt;&lt;volume&gt;54&lt;/volume&gt;&lt;number&gt;5&lt;/number&gt;&lt;dates&gt;&lt;year&gt;1983&lt;/year&gt;&lt;/dates&gt;&lt;publisher&gt;Wiley on behalf of the Society for Research in Child Development&lt;/publisher&gt;&lt;urls&gt;&lt;related-urls&gt;&lt;url&gt;http://www.jstor.org/stable/1129683&lt;/url&gt;&lt;/related-urls&gt;&lt;/urls&gt;&lt;/record&gt;&lt;/Cite&gt;&lt;/EndNote&gt;</w:instrText>
      </w:r>
      <w:r w:rsidR="00EB4A5D" w:rsidRPr="00F7543B">
        <w:rPr>
          <w:szCs w:val="24"/>
        </w:rPr>
        <w:fldChar w:fldCharType="separate"/>
      </w:r>
      <w:r w:rsidR="004B3EDE">
        <w:rPr>
          <w:noProof/>
          <w:szCs w:val="24"/>
        </w:rPr>
        <w:t>(Pearlin and Johnson 1977, Weinraub and Wolf 1983)</w:t>
      </w:r>
      <w:r w:rsidR="00EB4A5D" w:rsidRPr="00F7543B">
        <w:rPr>
          <w:szCs w:val="24"/>
        </w:rPr>
        <w:fldChar w:fldCharType="end"/>
      </w:r>
      <w:r w:rsidR="00CC463A" w:rsidRPr="006F569C">
        <w:rPr>
          <w:szCs w:val="24"/>
        </w:rPr>
        <w:t>,</w:t>
      </w:r>
      <w:r w:rsidRPr="00D964C8">
        <w:rPr>
          <w:szCs w:val="24"/>
        </w:rPr>
        <w:t xml:space="preserve"> this is magnified when </w:t>
      </w:r>
      <w:r w:rsidR="006A5DCC">
        <w:rPr>
          <w:szCs w:val="24"/>
        </w:rPr>
        <w:t>someone</w:t>
      </w:r>
      <w:r w:rsidRPr="00D964C8">
        <w:rPr>
          <w:szCs w:val="24"/>
        </w:rPr>
        <w:t xml:space="preserve"> loses </w:t>
      </w:r>
      <w:r w:rsidR="00EB4A5D" w:rsidRPr="00D964C8">
        <w:rPr>
          <w:szCs w:val="24"/>
        </w:rPr>
        <w:t xml:space="preserve">important members of their </w:t>
      </w:r>
      <w:r w:rsidRPr="00D964C8">
        <w:rPr>
          <w:szCs w:val="24"/>
        </w:rPr>
        <w:t xml:space="preserve">social network </w:t>
      </w:r>
      <w:r w:rsidR="000A5365" w:rsidRPr="00D964C8">
        <w:rPr>
          <w:szCs w:val="24"/>
        </w:rPr>
        <w:t xml:space="preserve">or is unable to receive assistance when needed </w:t>
      </w:r>
      <w:r w:rsidRPr="00D964C8">
        <w:rPr>
          <w:szCs w:val="24"/>
        </w:rPr>
        <w:t xml:space="preserve">as in the case of </w:t>
      </w:r>
      <w:proofErr w:type="spellStart"/>
      <w:r w:rsidRPr="00D964C8">
        <w:rPr>
          <w:szCs w:val="24"/>
        </w:rPr>
        <w:t>Giana</w:t>
      </w:r>
      <w:proofErr w:type="spellEnd"/>
      <w:r w:rsidRPr="00D964C8">
        <w:rPr>
          <w:szCs w:val="24"/>
        </w:rPr>
        <w:t xml:space="preserve"> and Tania.</w:t>
      </w:r>
      <w:r w:rsidR="00CC463A" w:rsidRPr="00D964C8">
        <w:rPr>
          <w:szCs w:val="24"/>
        </w:rPr>
        <w:t xml:space="preserve"> For those in foster care it seemed that this isolation caused greater problems in their lives that resulted in foster care placements. </w:t>
      </w:r>
      <w:r w:rsidR="00925103" w:rsidRPr="00D964C8">
        <w:rPr>
          <w:szCs w:val="24"/>
        </w:rPr>
        <w:t xml:space="preserve">For those NFCF who had not been involved in foster care services, it was equally important to have social support. </w:t>
      </w:r>
      <w:proofErr w:type="spellStart"/>
      <w:r w:rsidR="00925103" w:rsidRPr="00D964C8">
        <w:rPr>
          <w:szCs w:val="24"/>
        </w:rPr>
        <w:t>Sherona</w:t>
      </w:r>
      <w:proofErr w:type="spellEnd"/>
      <w:r w:rsidR="00925103" w:rsidRPr="00D964C8">
        <w:rPr>
          <w:szCs w:val="24"/>
        </w:rPr>
        <w:t>, a 21 year-old mother of one boy explained that her family members as well as close friends had always been supportive:</w:t>
      </w:r>
      <w:ins w:id="424" w:author="Aurora Chang" w:date="2016-09-28T18:39:00Z">
        <w:r w:rsidR="00330CE3">
          <w:rPr>
            <w:szCs w:val="24"/>
          </w:rPr>
          <w:t xml:space="preserve"> “</w:t>
        </w:r>
      </w:ins>
    </w:p>
    <w:p w14:paraId="64CA51D0" w14:textId="1D9B5913" w:rsidR="00925103" w:rsidRPr="00D964C8" w:rsidDel="00330CE3" w:rsidRDefault="00925103">
      <w:pPr>
        <w:autoSpaceDE w:val="0"/>
        <w:autoSpaceDN w:val="0"/>
        <w:adjustRightInd w:val="0"/>
        <w:spacing w:after="0" w:line="240" w:lineRule="auto"/>
        <w:ind w:firstLine="720"/>
        <w:rPr>
          <w:del w:id="425" w:author="Aurora Chang" w:date="2016-09-28T18:39:00Z"/>
          <w:i/>
          <w:sz w:val="20"/>
          <w:szCs w:val="20"/>
        </w:rPr>
      </w:pPr>
      <w:del w:id="426" w:author="Aurora Chang" w:date="2016-09-28T18:39:00Z">
        <w:r w:rsidRPr="00D964C8" w:rsidDel="00330CE3">
          <w:rPr>
            <w:i/>
            <w:sz w:val="20"/>
            <w:szCs w:val="20"/>
          </w:rPr>
          <w:delText xml:space="preserve">How do you think your life would be if [this support] were not around?  </w:delText>
        </w:r>
      </w:del>
    </w:p>
    <w:p w14:paraId="40B17F70" w14:textId="16B566B6" w:rsidR="00925103" w:rsidRPr="00D964C8" w:rsidDel="00330CE3" w:rsidRDefault="00925103">
      <w:pPr>
        <w:autoSpaceDE w:val="0"/>
        <w:autoSpaceDN w:val="0"/>
        <w:adjustRightInd w:val="0"/>
        <w:spacing w:after="0" w:line="240" w:lineRule="auto"/>
        <w:ind w:firstLine="720"/>
        <w:rPr>
          <w:del w:id="427" w:author="Aurora Chang" w:date="2016-09-28T18:39:00Z"/>
          <w:sz w:val="20"/>
          <w:szCs w:val="20"/>
        </w:rPr>
      </w:pPr>
    </w:p>
    <w:p w14:paraId="7472D496" w14:textId="4664F555" w:rsidR="00925103" w:rsidRPr="00D964C8" w:rsidDel="00330CE3" w:rsidRDefault="00925103">
      <w:pPr>
        <w:autoSpaceDE w:val="0"/>
        <w:autoSpaceDN w:val="0"/>
        <w:adjustRightInd w:val="0"/>
        <w:spacing w:after="0" w:line="240" w:lineRule="auto"/>
        <w:ind w:firstLine="720"/>
        <w:rPr>
          <w:del w:id="428" w:author="Aurora Chang" w:date="2016-09-28T18:39:00Z"/>
          <w:sz w:val="20"/>
          <w:szCs w:val="20"/>
        </w:rPr>
      </w:pPr>
      <w:del w:id="429" w:author="Aurora Chang" w:date="2016-09-28T18:39:00Z">
        <w:r w:rsidRPr="00D964C8" w:rsidDel="00330CE3">
          <w:rPr>
            <w:sz w:val="20"/>
            <w:szCs w:val="20"/>
          </w:rPr>
          <w:delText xml:space="preserve">Depressed, miserable.  </w:delText>
        </w:r>
      </w:del>
    </w:p>
    <w:p w14:paraId="745263B8" w14:textId="2A24A3DC" w:rsidR="00925103" w:rsidRPr="00D964C8" w:rsidDel="00330CE3" w:rsidRDefault="00925103">
      <w:pPr>
        <w:autoSpaceDE w:val="0"/>
        <w:autoSpaceDN w:val="0"/>
        <w:adjustRightInd w:val="0"/>
        <w:spacing w:after="0" w:line="240" w:lineRule="auto"/>
        <w:ind w:firstLine="720"/>
        <w:rPr>
          <w:del w:id="430" w:author="Aurora Chang" w:date="2016-09-28T18:39:00Z"/>
          <w:i/>
          <w:sz w:val="20"/>
          <w:szCs w:val="20"/>
        </w:rPr>
      </w:pPr>
    </w:p>
    <w:p w14:paraId="17C872F9" w14:textId="5AAEEA90" w:rsidR="00925103" w:rsidRPr="00D964C8" w:rsidDel="00330CE3" w:rsidRDefault="00925103">
      <w:pPr>
        <w:autoSpaceDE w:val="0"/>
        <w:autoSpaceDN w:val="0"/>
        <w:adjustRightInd w:val="0"/>
        <w:spacing w:after="0" w:line="240" w:lineRule="auto"/>
        <w:ind w:firstLine="720"/>
        <w:rPr>
          <w:del w:id="431" w:author="Aurora Chang" w:date="2016-09-28T18:39:00Z"/>
          <w:i/>
          <w:sz w:val="20"/>
          <w:szCs w:val="20"/>
        </w:rPr>
      </w:pPr>
      <w:del w:id="432" w:author="Aurora Chang" w:date="2016-09-28T18:39:00Z">
        <w:r w:rsidRPr="00D964C8" w:rsidDel="00330CE3">
          <w:rPr>
            <w:i/>
            <w:sz w:val="20"/>
            <w:szCs w:val="20"/>
          </w:rPr>
          <w:delText>How do you think you would manage thinking about it?</w:delText>
        </w:r>
      </w:del>
    </w:p>
    <w:p w14:paraId="7FEF67EF" w14:textId="036986A2" w:rsidR="00925103" w:rsidRPr="00D964C8" w:rsidDel="00330CE3" w:rsidRDefault="00925103" w:rsidP="006F569C">
      <w:pPr>
        <w:autoSpaceDE w:val="0"/>
        <w:autoSpaceDN w:val="0"/>
        <w:adjustRightInd w:val="0"/>
        <w:spacing w:after="0" w:line="360" w:lineRule="auto"/>
        <w:ind w:left="720"/>
        <w:rPr>
          <w:del w:id="433" w:author="Aurora Chang" w:date="2016-09-28T18:39:00Z"/>
          <w:sz w:val="20"/>
          <w:szCs w:val="20"/>
        </w:rPr>
      </w:pPr>
    </w:p>
    <w:p w14:paraId="1E7345D8" w14:textId="0280FDDC" w:rsidR="00925103" w:rsidRPr="00D964C8" w:rsidRDefault="00925103">
      <w:pPr>
        <w:spacing w:after="0" w:line="480" w:lineRule="auto"/>
        <w:rPr>
          <w:sz w:val="20"/>
          <w:szCs w:val="20"/>
        </w:rPr>
        <w:pPrChange w:id="434" w:author="Aurora Chang" w:date="2016-09-28T18:39:00Z">
          <w:pPr>
            <w:autoSpaceDE w:val="0"/>
            <w:autoSpaceDN w:val="0"/>
            <w:adjustRightInd w:val="0"/>
            <w:spacing w:after="0" w:line="360" w:lineRule="auto"/>
            <w:ind w:left="720"/>
          </w:pPr>
        </w:pPrChange>
      </w:pPr>
      <w:del w:id="435" w:author="Aurora Chang" w:date="2016-09-28T18:39:00Z">
        <w:r w:rsidRPr="00D964C8" w:rsidDel="00330CE3">
          <w:rPr>
            <w:sz w:val="20"/>
            <w:szCs w:val="20"/>
          </w:rPr>
          <w:delText xml:space="preserve">I don’t know.  I know it would not be as I’d expect it to be. </w:delText>
        </w:r>
      </w:del>
      <w:r w:rsidRPr="00D964C8">
        <w:rPr>
          <w:sz w:val="20"/>
          <w:szCs w:val="20"/>
        </w:rPr>
        <w:t>I probably be less mother to my son because it just me by myself doing everything and it be tiring</w:t>
      </w:r>
      <w:ins w:id="436" w:author="Aurora Chang" w:date="2016-09-28T18:39:00Z">
        <w:r w:rsidR="00330CE3">
          <w:rPr>
            <w:sz w:val="20"/>
            <w:szCs w:val="20"/>
          </w:rPr>
          <w:t>”</w:t>
        </w:r>
      </w:ins>
      <w:r w:rsidRPr="00D964C8">
        <w:rPr>
          <w:sz w:val="20"/>
          <w:szCs w:val="20"/>
        </w:rPr>
        <w:t xml:space="preserve">.  </w:t>
      </w:r>
    </w:p>
    <w:p w14:paraId="474B396C" w14:textId="24EEFF88" w:rsidR="00925103" w:rsidRPr="00D964C8" w:rsidDel="00260470" w:rsidRDefault="00260470">
      <w:pPr>
        <w:spacing w:after="0" w:line="480" w:lineRule="auto"/>
        <w:rPr>
          <w:del w:id="437" w:author="Aurora Chang" w:date="2016-09-28T18:41:00Z"/>
          <w:rFonts w:eastAsia="Times New Roman"/>
          <w:szCs w:val="24"/>
        </w:rPr>
      </w:pPr>
      <w:ins w:id="438" w:author="Aurora Chang" w:date="2016-09-28T18:40:00Z">
        <w:r>
          <w:rPr>
            <w:rFonts w:eastAsia="Times New Roman"/>
            <w:szCs w:val="24"/>
          </w:rPr>
          <w:tab/>
        </w:r>
      </w:ins>
      <w:del w:id="439" w:author="Aurora Chang" w:date="2016-09-28T18:40:00Z">
        <w:r w:rsidR="00925103" w:rsidRPr="00D964C8" w:rsidDel="00260470">
          <w:rPr>
            <w:rFonts w:eastAsia="Times New Roman"/>
            <w:szCs w:val="24"/>
          </w:rPr>
          <w:delText xml:space="preserve">Sherona spent some time discussing the type of support received from her family members to assist her in taking care of her children. </w:delText>
        </w:r>
      </w:del>
      <w:r w:rsidR="00925103" w:rsidRPr="00D964C8">
        <w:rPr>
          <w:rFonts w:eastAsia="Times New Roman"/>
          <w:szCs w:val="24"/>
        </w:rPr>
        <w:t>Another respondent, Melanie, in response to the question concerning the kind</w:t>
      </w:r>
      <w:r w:rsidR="00381075">
        <w:rPr>
          <w:rFonts w:eastAsia="Times New Roman"/>
          <w:szCs w:val="24"/>
        </w:rPr>
        <w:t>s</w:t>
      </w:r>
      <w:r w:rsidR="00925103" w:rsidRPr="00D964C8">
        <w:rPr>
          <w:rFonts w:eastAsia="Times New Roman"/>
          <w:szCs w:val="24"/>
        </w:rPr>
        <w:t xml:space="preserve"> of assistance she received from her family</w:t>
      </w:r>
      <w:ins w:id="440" w:author="Aurora Chang" w:date="2016-09-28T18:40:00Z">
        <w:r>
          <w:rPr>
            <w:rFonts w:eastAsia="Times New Roman"/>
            <w:szCs w:val="24"/>
          </w:rPr>
          <w:t>,</w:t>
        </w:r>
      </w:ins>
      <w:r w:rsidR="00925103" w:rsidRPr="00D964C8">
        <w:rPr>
          <w:rFonts w:eastAsia="Times New Roman"/>
          <w:szCs w:val="24"/>
        </w:rPr>
        <w:t xml:space="preserve"> state</w:t>
      </w:r>
      <w:ins w:id="441" w:author="Aurora Chang" w:date="2016-09-28T18:40:00Z">
        <w:r>
          <w:rPr>
            <w:rFonts w:eastAsia="Times New Roman"/>
            <w:szCs w:val="24"/>
          </w:rPr>
          <w:t>d</w:t>
        </w:r>
      </w:ins>
      <w:del w:id="442" w:author="Aurora Chang" w:date="2016-09-28T18:40:00Z">
        <w:r w:rsidR="00925103" w:rsidRPr="00D964C8" w:rsidDel="00260470">
          <w:rPr>
            <w:rFonts w:eastAsia="Times New Roman"/>
            <w:szCs w:val="24"/>
          </w:rPr>
          <w:delText>s</w:delText>
        </w:r>
      </w:del>
      <w:r w:rsidR="00925103" w:rsidRPr="00D964C8">
        <w:rPr>
          <w:rFonts w:eastAsia="Times New Roman"/>
          <w:szCs w:val="24"/>
        </w:rPr>
        <w:t xml:space="preserve"> that she receive</w:t>
      </w:r>
      <w:ins w:id="443" w:author="Aurora Chang" w:date="2016-09-28T18:40:00Z">
        <w:r>
          <w:rPr>
            <w:rFonts w:eastAsia="Times New Roman"/>
            <w:szCs w:val="24"/>
          </w:rPr>
          <w:t>d</w:t>
        </w:r>
      </w:ins>
      <w:del w:id="444" w:author="Aurora Chang" w:date="2016-09-28T18:40:00Z">
        <w:r w:rsidR="00925103" w:rsidRPr="00D964C8" w:rsidDel="00260470">
          <w:rPr>
            <w:rFonts w:eastAsia="Times New Roman"/>
            <w:szCs w:val="24"/>
          </w:rPr>
          <w:delText>s</w:delText>
        </w:r>
      </w:del>
      <w:r w:rsidR="00925103" w:rsidRPr="00D964C8">
        <w:rPr>
          <w:rFonts w:eastAsia="Times New Roman"/>
          <w:szCs w:val="24"/>
        </w:rPr>
        <w:t xml:space="preserve"> </w:t>
      </w:r>
      <w:del w:id="445" w:author="Aurora Chang" w:date="2016-09-28T18:40:00Z">
        <w:r w:rsidR="00925103" w:rsidRPr="00D964C8" w:rsidDel="00260470">
          <w:rPr>
            <w:rFonts w:eastAsia="Times New Roman"/>
            <w:szCs w:val="24"/>
          </w:rPr>
          <w:delText xml:space="preserve">much </w:delText>
        </w:r>
      </w:del>
      <w:ins w:id="446" w:author="Aurora Chang" w:date="2016-09-28T18:40:00Z">
        <w:r>
          <w:rPr>
            <w:rFonts w:eastAsia="Times New Roman"/>
            <w:szCs w:val="24"/>
          </w:rPr>
          <w:t>considerable</w:t>
        </w:r>
        <w:r w:rsidRPr="00D964C8">
          <w:rPr>
            <w:rFonts w:eastAsia="Times New Roman"/>
            <w:szCs w:val="24"/>
          </w:rPr>
          <w:t xml:space="preserve"> </w:t>
        </w:r>
      </w:ins>
      <w:r w:rsidR="00925103" w:rsidRPr="00D964C8">
        <w:rPr>
          <w:rFonts w:eastAsia="Times New Roman"/>
          <w:szCs w:val="24"/>
        </w:rPr>
        <w:t>support</w:t>
      </w:r>
      <w:del w:id="447" w:author="Aurora Chang" w:date="2016-09-28T18:41:00Z">
        <w:r w:rsidR="00925103" w:rsidRPr="00D964C8" w:rsidDel="00260470">
          <w:rPr>
            <w:rFonts w:eastAsia="Times New Roman"/>
            <w:szCs w:val="24"/>
          </w:rPr>
          <w:delText xml:space="preserve"> and explains from whom she receives the support</w:delText>
        </w:r>
      </w:del>
      <w:r w:rsidR="00925103" w:rsidRPr="00D964C8">
        <w:rPr>
          <w:rFonts w:eastAsia="Times New Roman"/>
          <w:szCs w:val="24"/>
        </w:rPr>
        <w:t xml:space="preserve">: </w:t>
      </w:r>
    </w:p>
    <w:p w14:paraId="2BE6C8CA" w14:textId="0855198F" w:rsidR="00925103" w:rsidRPr="00D964C8" w:rsidDel="00260470" w:rsidRDefault="00925103">
      <w:pPr>
        <w:spacing w:after="0" w:line="240" w:lineRule="auto"/>
        <w:ind w:left="720"/>
        <w:rPr>
          <w:del w:id="448" w:author="Aurora Chang" w:date="2016-09-28T18:41:00Z"/>
          <w:i/>
          <w:sz w:val="20"/>
          <w:szCs w:val="20"/>
        </w:rPr>
      </w:pPr>
      <w:del w:id="449" w:author="Aurora Chang" w:date="2016-09-28T18:41:00Z">
        <w:r w:rsidRPr="00D964C8" w:rsidDel="00260470">
          <w:rPr>
            <w:rFonts w:eastAsia="Times New Roman"/>
            <w:i/>
            <w:sz w:val="20"/>
            <w:szCs w:val="20"/>
          </w:rPr>
          <w:delText>I</w:delText>
        </w:r>
        <w:r w:rsidRPr="00D964C8" w:rsidDel="00260470">
          <w:rPr>
            <w:i/>
            <w:sz w:val="20"/>
            <w:szCs w:val="20"/>
          </w:rPr>
          <w:delText>n general, what sort of assistance do you get when it comes to raising your children?</w:delText>
        </w:r>
      </w:del>
    </w:p>
    <w:p w14:paraId="4FB1BE14" w14:textId="77777777" w:rsidR="00925103" w:rsidRPr="00D964C8" w:rsidRDefault="00925103">
      <w:pPr>
        <w:spacing w:after="0" w:line="480" w:lineRule="auto"/>
        <w:rPr>
          <w:sz w:val="20"/>
          <w:szCs w:val="20"/>
        </w:rPr>
        <w:pPrChange w:id="450" w:author="Aurora Chang" w:date="2016-09-28T18:41:00Z">
          <w:pPr>
            <w:spacing w:after="0" w:line="240" w:lineRule="auto"/>
            <w:ind w:left="720"/>
          </w:pPr>
        </w:pPrChange>
      </w:pPr>
    </w:p>
    <w:p w14:paraId="70D5F727" w14:textId="77777777" w:rsidR="00925103" w:rsidRPr="00D964C8" w:rsidRDefault="00925103">
      <w:pPr>
        <w:tabs>
          <w:tab w:val="left" w:pos="5599"/>
        </w:tabs>
        <w:autoSpaceDE w:val="0"/>
        <w:autoSpaceDN w:val="0"/>
        <w:adjustRightInd w:val="0"/>
        <w:spacing w:after="0" w:line="240" w:lineRule="auto"/>
        <w:ind w:left="720"/>
        <w:rPr>
          <w:sz w:val="20"/>
          <w:szCs w:val="20"/>
        </w:rPr>
      </w:pPr>
      <w:r w:rsidRPr="00D964C8">
        <w:rPr>
          <w:sz w:val="20"/>
          <w:szCs w:val="20"/>
        </w:rPr>
        <w:t xml:space="preserve">Oh, like my mother, yeah! My brother, yeah! I got a lot of </w:t>
      </w:r>
      <w:proofErr w:type="gramStart"/>
      <w:r w:rsidRPr="00D964C8">
        <w:rPr>
          <w:sz w:val="20"/>
          <w:szCs w:val="20"/>
        </w:rPr>
        <w:t>support,</w:t>
      </w:r>
      <w:proofErr w:type="gramEnd"/>
      <w:r w:rsidRPr="00D964C8">
        <w:rPr>
          <w:sz w:val="20"/>
          <w:szCs w:val="20"/>
        </w:rPr>
        <w:t xml:space="preserve"> I have a lot of support. Yeah, all I </w:t>
      </w:r>
      <w:proofErr w:type="spellStart"/>
      <w:proofErr w:type="gramStart"/>
      <w:r w:rsidRPr="00D964C8">
        <w:rPr>
          <w:sz w:val="20"/>
          <w:szCs w:val="20"/>
        </w:rPr>
        <w:t>gotta</w:t>
      </w:r>
      <w:proofErr w:type="spellEnd"/>
      <w:proofErr w:type="gramEnd"/>
      <w:r w:rsidRPr="00D964C8">
        <w:rPr>
          <w:sz w:val="20"/>
          <w:szCs w:val="20"/>
        </w:rPr>
        <w:t xml:space="preserve"> do is pick up the phone and call my brother. If I really need him, he </w:t>
      </w:r>
      <w:proofErr w:type="gramStart"/>
      <w:r w:rsidRPr="00D964C8">
        <w:rPr>
          <w:sz w:val="20"/>
          <w:szCs w:val="20"/>
        </w:rPr>
        <w:t>come</w:t>
      </w:r>
      <w:proofErr w:type="gramEnd"/>
      <w:r w:rsidRPr="00D964C8">
        <w:rPr>
          <w:sz w:val="20"/>
          <w:szCs w:val="20"/>
        </w:rPr>
        <w:t xml:space="preserve"> out. He got two cars. He </w:t>
      </w:r>
      <w:proofErr w:type="gramStart"/>
      <w:r w:rsidRPr="00D964C8">
        <w:rPr>
          <w:sz w:val="20"/>
          <w:szCs w:val="20"/>
        </w:rPr>
        <w:t>come</w:t>
      </w:r>
      <w:proofErr w:type="gramEnd"/>
      <w:r w:rsidRPr="00D964C8">
        <w:rPr>
          <w:sz w:val="20"/>
          <w:szCs w:val="20"/>
        </w:rPr>
        <w:t xml:space="preserve"> right over come pick me up and take me where I </w:t>
      </w:r>
      <w:proofErr w:type="spellStart"/>
      <w:r w:rsidRPr="00D964C8">
        <w:rPr>
          <w:sz w:val="20"/>
          <w:szCs w:val="20"/>
        </w:rPr>
        <w:t>gotta</w:t>
      </w:r>
      <w:proofErr w:type="spellEnd"/>
      <w:r w:rsidRPr="00D964C8">
        <w:rPr>
          <w:sz w:val="20"/>
          <w:szCs w:val="20"/>
        </w:rPr>
        <w:t xml:space="preserve"> go.</w:t>
      </w:r>
    </w:p>
    <w:p w14:paraId="5B7796F7" w14:textId="77777777" w:rsidR="00925103" w:rsidRPr="00D964C8" w:rsidDel="00260470" w:rsidRDefault="00925103">
      <w:pPr>
        <w:tabs>
          <w:tab w:val="left" w:pos="5599"/>
        </w:tabs>
        <w:autoSpaceDE w:val="0"/>
        <w:autoSpaceDN w:val="0"/>
        <w:adjustRightInd w:val="0"/>
        <w:spacing w:after="0" w:line="240" w:lineRule="auto"/>
        <w:ind w:left="720"/>
        <w:rPr>
          <w:del w:id="451" w:author="Aurora Chang" w:date="2016-09-28T18:41:00Z"/>
          <w:sz w:val="20"/>
          <w:szCs w:val="20"/>
        </w:rPr>
      </w:pPr>
      <w:r w:rsidRPr="00D964C8">
        <w:rPr>
          <w:sz w:val="20"/>
          <w:szCs w:val="20"/>
        </w:rPr>
        <w:t xml:space="preserve"> </w:t>
      </w:r>
    </w:p>
    <w:p w14:paraId="15E76F0E" w14:textId="4D75D11B" w:rsidR="00925103" w:rsidRPr="00D964C8" w:rsidDel="00260470" w:rsidRDefault="00925103">
      <w:pPr>
        <w:tabs>
          <w:tab w:val="left" w:pos="5599"/>
        </w:tabs>
        <w:autoSpaceDE w:val="0"/>
        <w:autoSpaceDN w:val="0"/>
        <w:adjustRightInd w:val="0"/>
        <w:spacing w:after="0" w:line="240" w:lineRule="auto"/>
        <w:ind w:left="720"/>
        <w:rPr>
          <w:del w:id="452" w:author="Aurora Chang" w:date="2016-09-28T18:41:00Z"/>
          <w:i/>
          <w:sz w:val="20"/>
          <w:szCs w:val="20"/>
        </w:rPr>
      </w:pPr>
      <w:del w:id="453" w:author="Aurora Chang" w:date="2016-09-28T18:41:00Z">
        <w:r w:rsidRPr="00D964C8" w:rsidDel="00260470">
          <w:rPr>
            <w:i/>
            <w:sz w:val="20"/>
            <w:szCs w:val="20"/>
          </w:rPr>
          <w:delText>How often can you count on him?</w:delText>
        </w:r>
      </w:del>
    </w:p>
    <w:p w14:paraId="6A9C2015" w14:textId="77777777" w:rsidR="00925103" w:rsidRPr="00D964C8" w:rsidRDefault="00925103">
      <w:pPr>
        <w:tabs>
          <w:tab w:val="left" w:pos="5599"/>
        </w:tabs>
        <w:autoSpaceDE w:val="0"/>
        <w:autoSpaceDN w:val="0"/>
        <w:adjustRightInd w:val="0"/>
        <w:spacing w:after="0" w:line="240" w:lineRule="auto"/>
        <w:ind w:left="720"/>
        <w:rPr>
          <w:i/>
          <w:sz w:val="20"/>
          <w:szCs w:val="20"/>
        </w:rPr>
      </w:pPr>
    </w:p>
    <w:p w14:paraId="0287C815" w14:textId="77777777" w:rsidR="00925103" w:rsidRPr="00D964C8" w:rsidRDefault="00925103">
      <w:pPr>
        <w:tabs>
          <w:tab w:val="left" w:pos="5599"/>
        </w:tabs>
        <w:autoSpaceDE w:val="0"/>
        <w:autoSpaceDN w:val="0"/>
        <w:adjustRightInd w:val="0"/>
        <w:spacing w:after="0" w:line="240" w:lineRule="auto"/>
        <w:ind w:left="720"/>
        <w:rPr>
          <w:sz w:val="20"/>
          <w:szCs w:val="20"/>
        </w:rPr>
      </w:pPr>
      <w:commentRangeStart w:id="454"/>
      <w:r w:rsidRPr="00D964C8">
        <w:rPr>
          <w:sz w:val="20"/>
          <w:szCs w:val="20"/>
        </w:rPr>
        <w:t xml:space="preserve">Every time. </w:t>
      </w:r>
      <w:proofErr w:type="gramStart"/>
      <w:r w:rsidRPr="00D964C8">
        <w:rPr>
          <w:sz w:val="20"/>
          <w:szCs w:val="20"/>
        </w:rPr>
        <w:t>He like my father, he like my backbone.</w:t>
      </w:r>
      <w:proofErr w:type="gramEnd"/>
      <w:r w:rsidRPr="00D964C8">
        <w:rPr>
          <w:sz w:val="20"/>
          <w:szCs w:val="20"/>
        </w:rPr>
        <w:t xml:space="preserve"> I can count on him. If I can’t count on my mother and my father, I can count on him. I can count on him more than I can count on my other brother. I can count on both of my brothers but my older brother I really can count on.</w:t>
      </w:r>
      <w:commentRangeEnd w:id="454"/>
      <w:r w:rsidR="00692AA1">
        <w:rPr>
          <w:rStyle w:val="CommentReference"/>
          <w:rFonts w:ascii="Cambria" w:eastAsia="Calibri" w:hAnsi="Cambria" w:cs="Times New Roman"/>
        </w:rPr>
        <w:commentReference w:id="454"/>
      </w:r>
    </w:p>
    <w:p w14:paraId="2E138A2C" w14:textId="77777777" w:rsidR="00925103" w:rsidRPr="00D964C8" w:rsidRDefault="00925103">
      <w:pPr>
        <w:tabs>
          <w:tab w:val="left" w:pos="5599"/>
        </w:tabs>
        <w:autoSpaceDE w:val="0"/>
        <w:autoSpaceDN w:val="0"/>
        <w:adjustRightInd w:val="0"/>
        <w:spacing w:after="0" w:line="240" w:lineRule="auto"/>
        <w:ind w:left="720"/>
        <w:rPr>
          <w:sz w:val="20"/>
          <w:szCs w:val="20"/>
        </w:rPr>
      </w:pPr>
    </w:p>
    <w:p w14:paraId="3EA88AD6" w14:textId="791F99C5" w:rsidR="00925103" w:rsidRPr="00D964C8" w:rsidDel="00260470" w:rsidRDefault="00925103">
      <w:pPr>
        <w:tabs>
          <w:tab w:val="left" w:pos="5599"/>
        </w:tabs>
        <w:autoSpaceDE w:val="0"/>
        <w:autoSpaceDN w:val="0"/>
        <w:adjustRightInd w:val="0"/>
        <w:spacing w:after="0" w:line="240" w:lineRule="auto"/>
        <w:ind w:left="720"/>
        <w:rPr>
          <w:del w:id="455" w:author="Aurora Chang" w:date="2016-09-28T18:41:00Z"/>
          <w:i/>
          <w:sz w:val="20"/>
          <w:szCs w:val="20"/>
        </w:rPr>
      </w:pPr>
      <w:commentRangeStart w:id="456"/>
      <w:del w:id="457" w:author="Aurora Chang" w:date="2016-09-28T18:41:00Z">
        <w:r w:rsidRPr="00D964C8" w:rsidDel="00260470">
          <w:rPr>
            <w:i/>
            <w:sz w:val="20"/>
            <w:szCs w:val="20"/>
          </w:rPr>
          <w:delText xml:space="preserve">If your close friends and your relatives were not available, how would you manage? </w:delText>
        </w:r>
      </w:del>
    </w:p>
    <w:p w14:paraId="62E2FDD8" w14:textId="4C5B22EF" w:rsidR="00925103" w:rsidRPr="00D964C8" w:rsidDel="00260470" w:rsidRDefault="00925103">
      <w:pPr>
        <w:tabs>
          <w:tab w:val="left" w:pos="5599"/>
        </w:tabs>
        <w:autoSpaceDE w:val="0"/>
        <w:autoSpaceDN w:val="0"/>
        <w:adjustRightInd w:val="0"/>
        <w:spacing w:after="0" w:line="240" w:lineRule="auto"/>
        <w:ind w:left="720"/>
        <w:rPr>
          <w:del w:id="458" w:author="Aurora Chang" w:date="2016-09-28T18:41:00Z"/>
          <w:sz w:val="20"/>
          <w:szCs w:val="20"/>
        </w:rPr>
      </w:pPr>
    </w:p>
    <w:p w14:paraId="393139F6" w14:textId="5F581B24" w:rsidR="00925103" w:rsidRPr="00D964C8" w:rsidDel="00260470" w:rsidRDefault="00925103">
      <w:pPr>
        <w:tabs>
          <w:tab w:val="left" w:pos="5599"/>
        </w:tabs>
        <w:autoSpaceDE w:val="0"/>
        <w:autoSpaceDN w:val="0"/>
        <w:adjustRightInd w:val="0"/>
        <w:spacing w:after="0" w:line="240" w:lineRule="auto"/>
        <w:ind w:left="720"/>
        <w:rPr>
          <w:del w:id="459" w:author="Aurora Chang" w:date="2016-09-28T18:41:00Z"/>
          <w:sz w:val="20"/>
          <w:szCs w:val="20"/>
        </w:rPr>
      </w:pPr>
      <w:del w:id="460" w:author="Aurora Chang" w:date="2016-09-28T18:41:00Z">
        <w:r w:rsidRPr="00D964C8" w:rsidDel="00260470">
          <w:rPr>
            <w:sz w:val="20"/>
            <w:szCs w:val="20"/>
          </w:rPr>
          <w:delText>Never had that issue.</w:delText>
        </w:r>
      </w:del>
    </w:p>
    <w:p w14:paraId="30895AD3" w14:textId="521618A2" w:rsidR="00925103" w:rsidRPr="00D964C8" w:rsidDel="00260470" w:rsidRDefault="00925103">
      <w:pPr>
        <w:tabs>
          <w:tab w:val="left" w:pos="5599"/>
        </w:tabs>
        <w:autoSpaceDE w:val="0"/>
        <w:autoSpaceDN w:val="0"/>
        <w:adjustRightInd w:val="0"/>
        <w:spacing w:after="0" w:line="240" w:lineRule="auto"/>
        <w:ind w:left="720"/>
        <w:rPr>
          <w:del w:id="461" w:author="Aurora Chang" w:date="2016-09-28T18:41:00Z"/>
          <w:sz w:val="20"/>
          <w:szCs w:val="20"/>
        </w:rPr>
      </w:pPr>
    </w:p>
    <w:p w14:paraId="206E1CEE" w14:textId="34BBCF8D" w:rsidR="00925103" w:rsidRPr="00D964C8" w:rsidDel="00260470" w:rsidRDefault="00925103">
      <w:pPr>
        <w:tabs>
          <w:tab w:val="left" w:pos="5599"/>
        </w:tabs>
        <w:autoSpaceDE w:val="0"/>
        <w:autoSpaceDN w:val="0"/>
        <w:adjustRightInd w:val="0"/>
        <w:spacing w:after="0" w:line="240" w:lineRule="auto"/>
        <w:ind w:left="720"/>
        <w:rPr>
          <w:del w:id="462" w:author="Aurora Chang" w:date="2016-09-28T18:41:00Z"/>
          <w:i/>
          <w:sz w:val="20"/>
          <w:szCs w:val="20"/>
        </w:rPr>
      </w:pPr>
      <w:del w:id="463" w:author="Aurora Chang" w:date="2016-09-28T18:41:00Z">
        <w:r w:rsidRPr="00D964C8" w:rsidDel="00260470">
          <w:rPr>
            <w:i/>
            <w:sz w:val="20"/>
            <w:szCs w:val="20"/>
          </w:rPr>
          <w:delText xml:space="preserve">You could always count on them? </w:delText>
        </w:r>
      </w:del>
    </w:p>
    <w:p w14:paraId="3B58ACDB" w14:textId="24161FC1" w:rsidR="00925103" w:rsidRPr="00D964C8" w:rsidDel="00260470" w:rsidRDefault="00925103" w:rsidP="006F569C">
      <w:pPr>
        <w:tabs>
          <w:tab w:val="left" w:pos="5599"/>
        </w:tabs>
        <w:autoSpaceDE w:val="0"/>
        <w:autoSpaceDN w:val="0"/>
        <w:adjustRightInd w:val="0"/>
        <w:spacing w:after="0" w:line="360" w:lineRule="auto"/>
        <w:ind w:left="720"/>
        <w:rPr>
          <w:del w:id="464" w:author="Aurora Chang" w:date="2016-09-28T18:41:00Z"/>
          <w:sz w:val="20"/>
          <w:szCs w:val="20"/>
        </w:rPr>
      </w:pPr>
    </w:p>
    <w:p w14:paraId="53EC1198" w14:textId="7FCCE62F" w:rsidR="00925103" w:rsidRPr="00D964C8" w:rsidDel="00260470" w:rsidRDefault="00925103" w:rsidP="006F569C">
      <w:pPr>
        <w:tabs>
          <w:tab w:val="left" w:pos="5599"/>
        </w:tabs>
        <w:autoSpaceDE w:val="0"/>
        <w:autoSpaceDN w:val="0"/>
        <w:adjustRightInd w:val="0"/>
        <w:spacing w:after="0" w:line="360" w:lineRule="auto"/>
        <w:ind w:left="720"/>
        <w:rPr>
          <w:del w:id="465" w:author="Aurora Chang" w:date="2016-09-28T18:41:00Z"/>
          <w:sz w:val="20"/>
          <w:szCs w:val="20"/>
        </w:rPr>
      </w:pPr>
      <w:del w:id="466" w:author="Aurora Chang" w:date="2016-09-28T18:41:00Z">
        <w:r w:rsidRPr="00D964C8" w:rsidDel="00260470">
          <w:rPr>
            <w:sz w:val="20"/>
            <w:szCs w:val="20"/>
          </w:rPr>
          <w:delText xml:space="preserve">Anybody, not anybody but you know, my family, close family would come. </w:delText>
        </w:r>
      </w:del>
    </w:p>
    <w:p w14:paraId="226BCB5D" w14:textId="28B9A793" w:rsidR="00925103" w:rsidRPr="00D964C8" w:rsidDel="00260470" w:rsidRDefault="00925103">
      <w:pPr>
        <w:spacing w:after="0" w:line="480" w:lineRule="auto"/>
        <w:rPr>
          <w:del w:id="467" w:author="Aurora Chang" w:date="2016-09-28T18:42:00Z"/>
          <w:rFonts w:eastAsia="Times New Roman"/>
          <w:szCs w:val="24"/>
        </w:rPr>
      </w:pPr>
      <w:r w:rsidRPr="00D964C8">
        <w:rPr>
          <w:rFonts w:eastAsia="Times New Roman"/>
          <w:szCs w:val="24"/>
        </w:rPr>
        <w:t>Ingrid too rela</w:t>
      </w:r>
      <w:ins w:id="468" w:author="Aurora Chang" w:date="2016-09-28T18:41:00Z">
        <w:r w:rsidR="00260470">
          <w:rPr>
            <w:rFonts w:eastAsia="Times New Roman"/>
            <w:szCs w:val="24"/>
          </w:rPr>
          <w:t>y</w:t>
        </w:r>
      </w:ins>
      <w:del w:id="469" w:author="Aurora Chang" w:date="2016-09-28T18:41:00Z">
        <w:r w:rsidRPr="00D964C8" w:rsidDel="00260470">
          <w:rPr>
            <w:rFonts w:eastAsia="Times New Roman"/>
            <w:szCs w:val="24"/>
          </w:rPr>
          <w:delText>t</w:delText>
        </w:r>
      </w:del>
      <w:proofErr w:type="gramStart"/>
      <w:r w:rsidRPr="00D964C8">
        <w:rPr>
          <w:rFonts w:eastAsia="Times New Roman"/>
          <w:szCs w:val="24"/>
        </w:rPr>
        <w:t>ed</w:t>
      </w:r>
      <w:proofErr w:type="gramEnd"/>
      <w:r w:rsidRPr="00D964C8">
        <w:rPr>
          <w:rFonts w:eastAsia="Times New Roman"/>
          <w:szCs w:val="24"/>
        </w:rPr>
        <w:t xml:space="preserve"> that she could always count on her family for support and assistance</w:t>
      </w:r>
      <w:ins w:id="470" w:author="Aurora Chang" w:date="2016-09-28T18:42:00Z">
        <w:r w:rsidR="00260470">
          <w:rPr>
            <w:rFonts w:eastAsia="Times New Roman"/>
            <w:szCs w:val="24"/>
          </w:rPr>
          <w:t>:</w:t>
        </w:r>
      </w:ins>
      <w:del w:id="471" w:author="Aurora Chang" w:date="2016-09-28T18:42:00Z">
        <w:r w:rsidRPr="00D964C8" w:rsidDel="00260470">
          <w:rPr>
            <w:rFonts w:eastAsia="Times New Roman"/>
            <w:szCs w:val="24"/>
          </w:rPr>
          <w:delText>.</w:delText>
        </w:r>
      </w:del>
      <w:r w:rsidRPr="00D964C8">
        <w:rPr>
          <w:rFonts w:eastAsia="Times New Roman"/>
          <w:szCs w:val="24"/>
        </w:rPr>
        <w:t xml:space="preserve"> </w:t>
      </w:r>
      <w:del w:id="472" w:author="Aurora Chang" w:date="2016-09-28T18:41:00Z">
        <w:r w:rsidRPr="00D964C8" w:rsidDel="00260470">
          <w:rPr>
            <w:rFonts w:eastAsia="Times New Roman"/>
            <w:szCs w:val="24"/>
          </w:rPr>
          <w:delText xml:space="preserve">She mentions that she has always been able to count on these individuals for support. </w:delText>
        </w:r>
      </w:del>
    </w:p>
    <w:p w14:paraId="1C656BC7" w14:textId="0EDB1CE1" w:rsidR="00925103" w:rsidRPr="006F569C" w:rsidDel="00260470" w:rsidRDefault="00925103">
      <w:pPr>
        <w:widowControl w:val="0"/>
        <w:suppressAutoHyphens/>
        <w:autoSpaceDE w:val="0"/>
        <w:autoSpaceDN w:val="0"/>
        <w:adjustRightInd w:val="0"/>
        <w:spacing w:after="0" w:line="240" w:lineRule="auto"/>
        <w:ind w:left="1296"/>
        <w:contextualSpacing/>
        <w:rPr>
          <w:del w:id="473" w:author="Aurora Chang" w:date="2016-09-28T18:42:00Z"/>
          <w:i/>
          <w:kern w:val="3"/>
          <w:sz w:val="20"/>
          <w:szCs w:val="20"/>
        </w:rPr>
      </w:pPr>
      <w:del w:id="474" w:author="Aurora Chang" w:date="2016-09-28T18:42:00Z">
        <w:r w:rsidRPr="006F569C" w:rsidDel="00260470">
          <w:rPr>
            <w:i/>
            <w:kern w:val="3"/>
            <w:sz w:val="20"/>
            <w:szCs w:val="20"/>
          </w:rPr>
          <w:delText>So what sort of assistance did you get when it came to parenting, or when raising your children? Who are the people that stand out?</w:delText>
        </w:r>
      </w:del>
    </w:p>
    <w:p w14:paraId="79E48596" w14:textId="77777777" w:rsidR="00925103" w:rsidRPr="006F569C" w:rsidRDefault="00925103">
      <w:pPr>
        <w:spacing w:after="0" w:line="480" w:lineRule="auto"/>
        <w:rPr>
          <w:i/>
          <w:kern w:val="3"/>
          <w:sz w:val="20"/>
          <w:szCs w:val="20"/>
        </w:rPr>
        <w:pPrChange w:id="475" w:author="Aurora Chang" w:date="2016-09-28T18:42:00Z">
          <w:pPr>
            <w:widowControl w:val="0"/>
            <w:suppressAutoHyphens/>
            <w:autoSpaceDE w:val="0"/>
            <w:autoSpaceDN w:val="0"/>
            <w:adjustRightInd w:val="0"/>
            <w:spacing w:after="0" w:line="240" w:lineRule="auto"/>
            <w:ind w:left="1296"/>
            <w:contextualSpacing/>
          </w:pPr>
        </w:pPrChange>
      </w:pPr>
    </w:p>
    <w:p w14:paraId="4EE5B298" w14:textId="77777777" w:rsidR="00925103" w:rsidRPr="006F569C" w:rsidRDefault="00925103">
      <w:pPr>
        <w:widowControl w:val="0"/>
        <w:suppressAutoHyphens/>
        <w:autoSpaceDE w:val="0"/>
        <w:autoSpaceDN w:val="0"/>
        <w:adjustRightInd w:val="0"/>
        <w:spacing w:after="0" w:line="240" w:lineRule="auto"/>
        <w:ind w:left="1296"/>
        <w:contextualSpacing/>
        <w:rPr>
          <w:kern w:val="3"/>
          <w:sz w:val="20"/>
          <w:szCs w:val="20"/>
        </w:rPr>
      </w:pPr>
      <w:r w:rsidRPr="006F569C">
        <w:rPr>
          <w:kern w:val="3"/>
          <w:sz w:val="20"/>
          <w:szCs w:val="20"/>
        </w:rPr>
        <w:t xml:space="preserve">My mother, my grandmother, I take some things from my sister, my friend Agnes, my brother, a very good father, yea that would be about it. </w:t>
      </w:r>
    </w:p>
    <w:p w14:paraId="5D0148A9" w14:textId="77777777" w:rsidR="00925103" w:rsidRPr="006F569C" w:rsidRDefault="00925103">
      <w:pPr>
        <w:widowControl w:val="0"/>
        <w:suppressAutoHyphens/>
        <w:autoSpaceDE w:val="0"/>
        <w:autoSpaceDN w:val="0"/>
        <w:adjustRightInd w:val="0"/>
        <w:spacing w:after="0" w:line="240" w:lineRule="auto"/>
        <w:ind w:left="1296"/>
        <w:contextualSpacing/>
        <w:rPr>
          <w:i/>
          <w:kern w:val="3"/>
          <w:sz w:val="20"/>
          <w:szCs w:val="20"/>
        </w:rPr>
      </w:pPr>
      <w:r w:rsidRPr="006F569C">
        <w:rPr>
          <w:i/>
          <w:kern w:val="3"/>
          <w:sz w:val="20"/>
          <w:szCs w:val="20"/>
        </w:rPr>
        <w:t xml:space="preserve"> </w:t>
      </w:r>
    </w:p>
    <w:p w14:paraId="154D5443" w14:textId="77777777" w:rsidR="00925103" w:rsidRPr="006F569C" w:rsidRDefault="00925103">
      <w:pPr>
        <w:widowControl w:val="0"/>
        <w:suppressAutoHyphens/>
        <w:autoSpaceDE w:val="0"/>
        <w:autoSpaceDN w:val="0"/>
        <w:adjustRightInd w:val="0"/>
        <w:spacing w:after="0" w:line="240" w:lineRule="auto"/>
        <w:ind w:left="1296"/>
        <w:contextualSpacing/>
        <w:rPr>
          <w:i/>
          <w:kern w:val="3"/>
          <w:sz w:val="20"/>
          <w:szCs w:val="20"/>
        </w:rPr>
      </w:pPr>
      <w:r w:rsidRPr="006F569C">
        <w:rPr>
          <w:i/>
          <w:kern w:val="3"/>
          <w:sz w:val="20"/>
          <w:szCs w:val="20"/>
        </w:rPr>
        <w:t xml:space="preserve">And have they always been involved? </w:t>
      </w:r>
    </w:p>
    <w:p w14:paraId="52A65226" w14:textId="77777777" w:rsidR="00925103" w:rsidRPr="006F569C" w:rsidRDefault="00925103">
      <w:pPr>
        <w:widowControl w:val="0"/>
        <w:suppressAutoHyphens/>
        <w:autoSpaceDE w:val="0"/>
        <w:autoSpaceDN w:val="0"/>
        <w:adjustRightInd w:val="0"/>
        <w:spacing w:after="0" w:line="240" w:lineRule="auto"/>
        <w:ind w:left="576" w:firstLine="720"/>
        <w:contextualSpacing/>
        <w:rPr>
          <w:kern w:val="3"/>
          <w:sz w:val="20"/>
          <w:szCs w:val="20"/>
        </w:rPr>
      </w:pPr>
    </w:p>
    <w:p w14:paraId="51AA6467" w14:textId="77777777" w:rsidR="00925103" w:rsidRPr="006F569C" w:rsidRDefault="00925103">
      <w:pPr>
        <w:widowControl w:val="0"/>
        <w:suppressAutoHyphens/>
        <w:autoSpaceDE w:val="0"/>
        <w:autoSpaceDN w:val="0"/>
        <w:adjustRightInd w:val="0"/>
        <w:spacing w:after="0" w:line="240" w:lineRule="auto"/>
        <w:ind w:left="576" w:firstLine="720"/>
        <w:contextualSpacing/>
        <w:rPr>
          <w:kern w:val="3"/>
          <w:sz w:val="20"/>
          <w:szCs w:val="20"/>
        </w:rPr>
      </w:pPr>
      <w:r w:rsidRPr="006F569C">
        <w:rPr>
          <w:kern w:val="3"/>
          <w:sz w:val="20"/>
          <w:szCs w:val="20"/>
        </w:rPr>
        <w:t>Well yeah!</w:t>
      </w:r>
    </w:p>
    <w:p w14:paraId="10DAB324" w14:textId="77777777" w:rsidR="00925103" w:rsidRPr="006F569C" w:rsidRDefault="00925103">
      <w:pPr>
        <w:widowControl w:val="0"/>
        <w:suppressAutoHyphens/>
        <w:autoSpaceDE w:val="0"/>
        <w:autoSpaceDN w:val="0"/>
        <w:adjustRightInd w:val="0"/>
        <w:spacing w:after="0" w:line="240" w:lineRule="auto"/>
        <w:ind w:left="1296"/>
        <w:contextualSpacing/>
        <w:rPr>
          <w:i/>
          <w:kern w:val="3"/>
          <w:sz w:val="20"/>
          <w:szCs w:val="20"/>
        </w:rPr>
      </w:pPr>
    </w:p>
    <w:p w14:paraId="311718E3" w14:textId="77777777" w:rsidR="00925103" w:rsidRPr="006F569C" w:rsidRDefault="00925103">
      <w:pPr>
        <w:widowControl w:val="0"/>
        <w:suppressAutoHyphens/>
        <w:autoSpaceDE w:val="0"/>
        <w:autoSpaceDN w:val="0"/>
        <w:adjustRightInd w:val="0"/>
        <w:spacing w:after="0" w:line="240" w:lineRule="auto"/>
        <w:ind w:left="1296"/>
        <w:contextualSpacing/>
        <w:rPr>
          <w:i/>
          <w:kern w:val="3"/>
          <w:sz w:val="20"/>
          <w:szCs w:val="20"/>
        </w:rPr>
      </w:pPr>
      <w:r w:rsidRPr="006F569C">
        <w:rPr>
          <w:i/>
          <w:kern w:val="3"/>
          <w:sz w:val="20"/>
          <w:szCs w:val="20"/>
        </w:rPr>
        <w:t>How often you could count on them to assist you with caring for your children?</w:t>
      </w:r>
    </w:p>
    <w:p w14:paraId="5E2287C4" w14:textId="77777777" w:rsidR="00925103" w:rsidRPr="006F569C" w:rsidRDefault="00925103">
      <w:pPr>
        <w:spacing w:after="0" w:line="240" w:lineRule="auto"/>
        <w:ind w:left="1296"/>
        <w:rPr>
          <w:kern w:val="3"/>
          <w:sz w:val="20"/>
          <w:szCs w:val="20"/>
        </w:rPr>
      </w:pPr>
    </w:p>
    <w:p w14:paraId="6DBF5918" w14:textId="77777777" w:rsidR="00925103" w:rsidRPr="00D964C8" w:rsidRDefault="00925103" w:rsidP="006F569C">
      <w:pPr>
        <w:spacing w:after="0" w:line="240" w:lineRule="auto"/>
        <w:ind w:left="1296"/>
        <w:rPr>
          <w:rFonts w:eastAsia="Times New Roman"/>
          <w:sz w:val="20"/>
          <w:szCs w:val="20"/>
        </w:rPr>
      </w:pPr>
      <w:r w:rsidRPr="006F569C">
        <w:rPr>
          <w:kern w:val="3"/>
          <w:sz w:val="20"/>
          <w:szCs w:val="20"/>
        </w:rPr>
        <w:t xml:space="preserve">Oh my God! Always!  Always! </w:t>
      </w:r>
    </w:p>
    <w:commentRangeEnd w:id="456"/>
    <w:p w14:paraId="090762E0" w14:textId="77777777" w:rsidR="00381075" w:rsidRDefault="00692AA1">
      <w:pPr>
        <w:spacing w:after="0" w:line="480" w:lineRule="auto"/>
        <w:ind w:firstLine="720"/>
        <w:rPr>
          <w:rFonts w:eastAsia="Times New Roman"/>
          <w:szCs w:val="24"/>
        </w:rPr>
      </w:pPr>
      <w:r>
        <w:rPr>
          <w:rStyle w:val="CommentReference"/>
          <w:rFonts w:ascii="Cambria" w:eastAsia="Calibri" w:hAnsi="Cambria" w:cs="Times New Roman"/>
        </w:rPr>
        <w:commentReference w:id="456"/>
      </w:r>
    </w:p>
    <w:p w14:paraId="60C9E753" w14:textId="0C54F7E5" w:rsidR="00925103" w:rsidRPr="006F569C" w:rsidRDefault="00925103">
      <w:pPr>
        <w:spacing w:after="0" w:line="480" w:lineRule="auto"/>
        <w:ind w:firstLine="720"/>
        <w:rPr>
          <w:rFonts w:eastAsia="Times New Roman"/>
          <w:szCs w:val="24"/>
        </w:rPr>
      </w:pPr>
      <w:r w:rsidRPr="006F569C">
        <w:rPr>
          <w:rFonts w:eastAsia="Times New Roman"/>
          <w:szCs w:val="24"/>
        </w:rPr>
        <w:lastRenderedPageBreak/>
        <w:t>These examples demonstrate that a supportive social support system is a</w:t>
      </w:r>
      <w:ins w:id="476" w:author="Aurora Chang" w:date="2016-09-28T18:42:00Z">
        <w:r w:rsidR="00260470">
          <w:rPr>
            <w:rFonts w:eastAsia="Times New Roman"/>
            <w:szCs w:val="24"/>
          </w:rPr>
          <w:t xml:space="preserve"> critical</w:t>
        </w:r>
      </w:ins>
      <w:del w:id="477" w:author="Aurora Chang" w:date="2016-09-28T18:42:00Z">
        <w:r w:rsidRPr="006F569C" w:rsidDel="00260470">
          <w:rPr>
            <w:rFonts w:eastAsia="Times New Roman"/>
            <w:szCs w:val="24"/>
          </w:rPr>
          <w:delText>n</w:delText>
        </w:r>
      </w:del>
      <w:r w:rsidRPr="006F569C">
        <w:rPr>
          <w:rFonts w:eastAsia="Times New Roman"/>
          <w:szCs w:val="24"/>
        </w:rPr>
        <w:t xml:space="preserve"> asset </w:t>
      </w:r>
      <w:del w:id="478" w:author="Aurora Chang" w:date="2016-09-28T18:42:00Z">
        <w:r w:rsidRPr="006F569C" w:rsidDel="00260470">
          <w:rPr>
            <w:rFonts w:eastAsia="Times New Roman"/>
            <w:szCs w:val="24"/>
          </w:rPr>
          <w:delText>that allows</w:delText>
        </w:r>
      </w:del>
      <w:ins w:id="479" w:author="Aurora Chang" w:date="2016-09-28T18:42:00Z">
        <w:r w:rsidR="00260470">
          <w:rPr>
            <w:rFonts w:eastAsia="Times New Roman"/>
            <w:szCs w:val="24"/>
          </w:rPr>
          <w:t>for</w:t>
        </w:r>
      </w:ins>
      <w:r w:rsidRPr="006F569C">
        <w:rPr>
          <w:rFonts w:eastAsia="Times New Roman"/>
          <w:szCs w:val="24"/>
        </w:rPr>
        <w:t xml:space="preserve"> parents and children to thrive. </w:t>
      </w:r>
      <w:commentRangeStart w:id="480"/>
      <w:r w:rsidRPr="006F569C">
        <w:rPr>
          <w:rFonts w:eastAsia="Times New Roman"/>
          <w:szCs w:val="24"/>
        </w:rPr>
        <w:t>The loss of valuable members of one’s support network may make it difficult to manage, as illustrated in the case of Tania who suffered from a mental breakdown and permanent loss of her children</w:t>
      </w:r>
      <w:commentRangeEnd w:id="480"/>
      <w:r w:rsidR="00586AFE">
        <w:rPr>
          <w:rStyle w:val="CommentReference"/>
          <w:rFonts w:ascii="Cambria" w:eastAsia="Calibri" w:hAnsi="Cambria" w:cs="Times New Roman"/>
        </w:rPr>
        <w:commentReference w:id="480"/>
      </w:r>
      <w:r w:rsidRPr="006F569C">
        <w:rPr>
          <w:rFonts w:eastAsia="Times New Roman"/>
          <w:szCs w:val="24"/>
        </w:rPr>
        <w:t xml:space="preserve">. </w:t>
      </w:r>
      <w:commentRangeStart w:id="481"/>
      <w:r w:rsidRPr="006F569C">
        <w:rPr>
          <w:rFonts w:eastAsia="Times New Roman"/>
          <w:szCs w:val="24"/>
        </w:rPr>
        <w:t xml:space="preserve">Previous research indicates that a loss or lack of social support can be detrimental to the mental and emotional </w:t>
      </w:r>
      <w:proofErr w:type="gramStart"/>
      <w:r w:rsidRPr="006F569C">
        <w:rPr>
          <w:rFonts w:eastAsia="Times New Roman"/>
          <w:szCs w:val="24"/>
        </w:rPr>
        <w:t>well-being</w:t>
      </w:r>
      <w:proofErr w:type="gramEnd"/>
      <w:r w:rsidRPr="006F569C">
        <w:rPr>
          <w:rFonts w:eastAsia="Times New Roman"/>
          <w:szCs w:val="24"/>
        </w:rPr>
        <w:t xml:space="preserve"> of individuals </w:t>
      </w:r>
      <w:r w:rsidRPr="006F569C">
        <w:rPr>
          <w:rFonts w:eastAsia="Times New Roman"/>
          <w:szCs w:val="24"/>
        </w:rPr>
        <w:fldChar w:fldCharType="begin">
          <w:fldData xml:space="preserve">PEVuZE5vdGU+PENpdGU+PEF1dGhvcj5TaGVwcGFyZDwvQXV0aG9yPjxZZWFyPjE5OTQ8L1llYXI+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</w:fldData>
        </w:fldChar>
      </w:r>
      <w:r w:rsidR="004B3EDE">
        <w:rPr>
          <w:rFonts w:eastAsia="Times New Roman"/>
          <w:szCs w:val="24"/>
        </w:rPr>
        <w:instrText xml:space="preserve"> ADDIN EN.CITE </w:instrText>
      </w:r>
      <w:r w:rsidR="004B3EDE">
        <w:rPr>
          <w:rFonts w:eastAsia="Times New Roman"/>
          <w:szCs w:val="24"/>
        </w:rPr>
        <w:fldChar w:fldCharType="begin">
          <w:fldData xml:space="preserve">PEVuZE5vdGU+PENpdGU+PEF1dGhvcj5TaGVwcGFyZDwvQXV0aG9yPjxZZWFyPjE5OTQ8L1llYXI+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</w:fldData>
        </w:fldChar>
      </w:r>
      <w:r w:rsidR="004B3EDE">
        <w:rPr>
          <w:rFonts w:eastAsia="Times New Roman"/>
          <w:szCs w:val="24"/>
        </w:rPr>
        <w:instrText xml:space="preserve"> ADDIN EN.CITE.DATA </w:instrText>
      </w:r>
      <w:r w:rsidR="004B3EDE">
        <w:rPr>
          <w:rFonts w:eastAsia="Times New Roman"/>
          <w:szCs w:val="24"/>
        </w:rPr>
      </w:r>
      <w:r w:rsidR="004B3EDE">
        <w:rPr>
          <w:rFonts w:eastAsia="Times New Roman"/>
          <w:szCs w:val="24"/>
        </w:rPr>
        <w:fldChar w:fldCharType="end"/>
      </w:r>
      <w:r w:rsidRPr="006F569C">
        <w:rPr>
          <w:rFonts w:eastAsia="Times New Roman"/>
          <w:szCs w:val="24"/>
        </w:rPr>
      </w:r>
      <w:r w:rsidRPr="006F569C">
        <w:rPr>
          <w:rFonts w:eastAsia="Times New Roman"/>
          <w:szCs w:val="24"/>
        </w:rPr>
        <w:fldChar w:fldCharType="separate"/>
      </w:r>
      <w:r w:rsidR="004B3EDE">
        <w:rPr>
          <w:rFonts w:eastAsia="Times New Roman"/>
          <w:noProof/>
          <w:szCs w:val="24"/>
        </w:rPr>
        <w:t>(Sheppard 1994, Stenfert Kroese et al. 2002)</w:t>
      </w:r>
      <w:r w:rsidRPr="006F569C">
        <w:rPr>
          <w:rFonts w:eastAsia="Times New Roman"/>
          <w:szCs w:val="24"/>
        </w:rPr>
        <w:fldChar w:fldCharType="end"/>
      </w:r>
      <w:r w:rsidRPr="006F569C">
        <w:rPr>
          <w:rFonts w:eastAsia="Times New Roman"/>
          <w:szCs w:val="24"/>
        </w:rPr>
        <w:t xml:space="preserve">. Social support provides a buffer during traumatic circumstances. </w:t>
      </w:r>
      <w:commentRangeEnd w:id="481"/>
      <w:r w:rsidR="00260470">
        <w:rPr>
          <w:rStyle w:val="CommentReference"/>
          <w:rFonts w:ascii="Cambria" w:eastAsia="Calibri" w:hAnsi="Cambria" w:cs="Times New Roman"/>
        </w:rPr>
        <w:commentReference w:id="481"/>
      </w:r>
    </w:p>
    <w:p w14:paraId="44888696" w14:textId="1746F9B8" w:rsidR="00381075" w:rsidRDefault="00381075" w:rsidP="006F569C">
      <w:pPr>
        <w:jc w:val="center"/>
      </w:pPr>
      <w:bookmarkStart w:id="482" w:name="_Toc391659078"/>
      <w:r w:rsidRPr="00F23C3D">
        <w:t xml:space="preserve">Discussion and </w:t>
      </w:r>
      <w:r w:rsidR="00F23C3D" w:rsidRPr="00F23C3D">
        <w:t>Conclusion</w:t>
      </w:r>
    </w:p>
    <w:p w14:paraId="38049D2F" w14:textId="6C29969B" w:rsidR="00F23C3D" w:rsidRPr="00174D2C" w:rsidRDefault="00F23C3D" w:rsidP="00174D2C">
      <w:pPr>
        <w:spacing w:after="0" w:line="480" w:lineRule="auto"/>
        <w:rPr>
          <w:b/>
          <w:szCs w:val="24"/>
        </w:rPr>
      </w:pPr>
      <w:r w:rsidRPr="007B04A5">
        <w:rPr>
          <w:rFonts w:cs="Times New Roman"/>
          <w:szCs w:val="24"/>
        </w:rPr>
        <w:t>It has long been discussed that factors such as drug abuse, poor housing quality</w:t>
      </w:r>
      <w:r>
        <w:rPr>
          <w:rFonts w:cs="Times New Roman"/>
          <w:szCs w:val="24"/>
        </w:rPr>
        <w:t xml:space="preserve">, physical and mental issues, </w:t>
      </w:r>
      <w:r w:rsidRPr="007B04A5">
        <w:rPr>
          <w:rFonts w:cs="Times New Roman"/>
          <w:szCs w:val="24"/>
        </w:rPr>
        <w:t xml:space="preserve">incarceration </w:t>
      </w:r>
      <w:r w:rsidRPr="007B04A5">
        <w:rPr>
          <w:rFonts w:cs="Times New Roman"/>
          <w:szCs w:val="24"/>
        </w:rPr>
        <w:fldChar w:fldCharType="begin">
          <w:fldData xml:space="preserve">PEVuZE5vdGU+PENpdGU+PEF1dGhvcj5DaGFmZmluPC9BdXRob3I+PFllYXI+MTk5NjwvWWVhcj48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</w:fldData>
        </w:fldChar>
      </w:r>
      <w:r w:rsidR="004B3EDE">
        <w:rPr>
          <w:rFonts w:cs="Times New Roman"/>
          <w:szCs w:val="24"/>
        </w:rPr>
        <w:instrText xml:space="preserve"> ADDIN EN.CITE </w:instrText>
      </w:r>
      <w:r w:rsidR="004B3EDE">
        <w:rPr>
          <w:rFonts w:cs="Times New Roman"/>
          <w:szCs w:val="24"/>
        </w:rPr>
        <w:fldChar w:fldCharType="begin">
          <w:fldData xml:space="preserve">PEVuZE5vdGU+PENpdGU+PEF1dGhvcj5DaGFmZmluPC9BdXRob3I+PFllYXI+MTk5NjwvWWVhcj48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</w:fldData>
        </w:fldChar>
      </w:r>
      <w:r w:rsidR="004B3EDE">
        <w:rPr>
          <w:rFonts w:cs="Times New Roman"/>
          <w:szCs w:val="24"/>
        </w:rPr>
        <w:instrText xml:space="preserve"> ADDIN EN.CITE.DATA </w:instrText>
      </w:r>
      <w:r w:rsidR="004B3EDE">
        <w:rPr>
          <w:rFonts w:cs="Times New Roman"/>
          <w:szCs w:val="24"/>
        </w:rPr>
      </w:r>
      <w:r w:rsidR="004B3EDE">
        <w:rPr>
          <w:rFonts w:cs="Times New Roman"/>
          <w:szCs w:val="24"/>
        </w:rPr>
        <w:fldChar w:fldCharType="end"/>
      </w:r>
      <w:r w:rsidRPr="007B04A5">
        <w:rPr>
          <w:rFonts w:cs="Times New Roman"/>
          <w:szCs w:val="24"/>
        </w:rPr>
      </w:r>
      <w:r w:rsidRPr="007B04A5">
        <w:rPr>
          <w:rFonts w:cs="Times New Roman"/>
          <w:szCs w:val="24"/>
        </w:rPr>
        <w:fldChar w:fldCharType="separate"/>
      </w:r>
      <w:r w:rsidR="004B3EDE">
        <w:rPr>
          <w:rFonts w:cs="Times New Roman"/>
          <w:noProof/>
          <w:szCs w:val="24"/>
        </w:rPr>
        <w:t>(Chaffin, Kelleher and Hollenberg 1996, Walker, Zangrillo and Smith 1994)</w:t>
      </w:r>
      <w:r w:rsidRPr="007B04A5">
        <w:rPr>
          <w:rFonts w:cs="Times New Roman"/>
          <w:szCs w:val="24"/>
        </w:rPr>
        <w:fldChar w:fldCharType="end"/>
      </w:r>
      <w:r w:rsidRPr="007B04A5">
        <w:rPr>
          <w:rFonts w:cs="Times New Roman"/>
          <w:szCs w:val="24"/>
        </w:rPr>
        <w:t>,</w:t>
      </w:r>
      <w:r>
        <w:rPr>
          <w:rFonts w:cs="Times New Roman"/>
          <w:szCs w:val="24"/>
        </w:rPr>
        <w:t xml:space="preserve"> and </w:t>
      </w:r>
      <w:r w:rsidRPr="007B04A5">
        <w:rPr>
          <w:rFonts w:cs="Times New Roman"/>
          <w:szCs w:val="24"/>
        </w:rPr>
        <w:t xml:space="preserve">parental socioeconomic status </w:t>
      </w:r>
      <w:r w:rsidRPr="007B04A5">
        <w:rPr>
          <w:rFonts w:cs="Times New Roman"/>
          <w:szCs w:val="24"/>
        </w:rPr>
        <w:fldChar w:fldCharType="begin">
          <w:fldData xml:space="preserve">PEVuZE5vdGU+PENpdGU+PEF1dGhvcj5EdW5jYW48L0F1dGhvcj48WWVhcj4xOTk4PC9ZZWFyPjxS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</w:fldData>
        </w:fldChar>
      </w:r>
      <w:r w:rsidR="004B3EDE">
        <w:rPr>
          <w:rFonts w:cs="Times New Roman"/>
          <w:szCs w:val="24"/>
        </w:rPr>
        <w:instrText xml:space="preserve"> ADDIN EN.CITE </w:instrText>
      </w:r>
      <w:r w:rsidR="004B3EDE">
        <w:rPr>
          <w:rFonts w:cs="Times New Roman"/>
          <w:szCs w:val="24"/>
        </w:rPr>
        <w:fldChar w:fldCharType="begin">
          <w:fldData xml:space="preserve">PEVuZE5vdGU+PENpdGU+PEF1dGhvcj5EdW5jYW48L0F1dGhvcj48WWVhcj4xOTk4PC9ZZWFyPjxS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</w:fldData>
        </w:fldChar>
      </w:r>
      <w:r w:rsidR="004B3EDE">
        <w:rPr>
          <w:rFonts w:cs="Times New Roman"/>
          <w:szCs w:val="24"/>
        </w:rPr>
        <w:instrText xml:space="preserve"> ADDIN EN.CITE.DATA </w:instrText>
      </w:r>
      <w:r w:rsidR="004B3EDE">
        <w:rPr>
          <w:rFonts w:cs="Times New Roman"/>
          <w:szCs w:val="24"/>
        </w:rPr>
      </w:r>
      <w:r w:rsidR="004B3EDE">
        <w:rPr>
          <w:rFonts w:cs="Times New Roman"/>
          <w:szCs w:val="24"/>
        </w:rPr>
        <w:fldChar w:fldCharType="end"/>
      </w:r>
      <w:r w:rsidRPr="007B04A5">
        <w:rPr>
          <w:rFonts w:cs="Times New Roman"/>
          <w:szCs w:val="24"/>
        </w:rPr>
      </w:r>
      <w:r w:rsidRPr="007B04A5">
        <w:rPr>
          <w:rFonts w:cs="Times New Roman"/>
          <w:szCs w:val="24"/>
        </w:rPr>
        <w:fldChar w:fldCharType="separate"/>
      </w:r>
      <w:r w:rsidR="004B3EDE">
        <w:rPr>
          <w:rFonts w:cs="Times New Roman"/>
          <w:noProof/>
          <w:szCs w:val="24"/>
        </w:rPr>
        <w:t>(Duncan et al. 1998, Ludwig and Mayer 2006, Ou et al. 2007)</w:t>
      </w:r>
      <w:r w:rsidRPr="007B04A5">
        <w:rPr>
          <w:rFonts w:cs="Times New Roman"/>
          <w:szCs w:val="24"/>
        </w:rPr>
        <w:fldChar w:fldCharType="end"/>
      </w:r>
      <w:r w:rsidRPr="007B04A5">
        <w:rPr>
          <w:rFonts w:cs="Times New Roman"/>
          <w:szCs w:val="24"/>
        </w:rPr>
        <w:t xml:space="preserve"> </w:t>
      </w:r>
      <w:r>
        <w:rPr>
          <w:rFonts w:cs="Times New Roman"/>
          <w:szCs w:val="24"/>
        </w:rPr>
        <w:t xml:space="preserve">play </w:t>
      </w:r>
      <w:r w:rsidRPr="007B04A5">
        <w:rPr>
          <w:rFonts w:cs="Times New Roman"/>
          <w:szCs w:val="24"/>
        </w:rPr>
        <w:t xml:space="preserve">a role in the </w:t>
      </w:r>
      <w:proofErr w:type="gramStart"/>
      <w:r w:rsidRPr="007B04A5">
        <w:rPr>
          <w:rFonts w:cs="Times New Roman"/>
          <w:szCs w:val="24"/>
        </w:rPr>
        <w:t>well-being</w:t>
      </w:r>
      <w:proofErr w:type="gramEnd"/>
      <w:r w:rsidRPr="007B04A5">
        <w:rPr>
          <w:rFonts w:cs="Times New Roman"/>
          <w:szCs w:val="24"/>
        </w:rPr>
        <w:t xml:space="preserve"> and outcome of children</w:t>
      </w:r>
      <w:r>
        <w:rPr>
          <w:rFonts w:cs="Times New Roman"/>
          <w:szCs w:val="24"/>
        </w:rPr>
        <w:t>.</w:t>
      </w:r>
      <w:r w:rsidR="00174D2C" w:rsidRPr="00174D2C">
        <w:rPr>
          <w:szCs w:val="24"/>
        </w:rPr>
        <w:t xml:space="preserve"> </w:t>
      </w:r>
      <w:r w:rsidR="00174D2C" w:rsidRPr="006165C8">
        <w:rPr>
          <w:szCs w:val="24"/>
        </w:rPr>
        <w:t>Low-income families</w:t>
      </w:r>
      <w:r w:rsidR="00174D2C">
        <w:rPr>
          <w:szCs w:val="24"/>
        </w:rPr>
        <w:t xml:space="preserve"> </w:t>
      </w:r>
      <w:r w:rsidR="00174D2C" w:rsidRPr="006165C8">
        <w:rPr>
          <w:szCs w:val="24"/>
        </w:rPr>
        <w:t xml:space="preserve">who have been involved with the foster care </w:t>
      </w:r>
      <w:r w:rsidR="00174D2C">
        <w:rPr>
          <w:szCs w:val="24"/>
        </w:rPr>
        <w:t>s</w:t>
      </w:r>
      <w:r w:rsidR="00174D2C" w:rsidRPr="006165C8">
        <w:rPr>
          <w:szCs w:val="24"/>
        </w:rPr>
        <w:t>ystem, experience similar structural challenges</w:t>
      </w:r>
      <w:r w:rsidR="00174D2C">
        <w:rPr>
          <w:szCs w:val="24"/>
        </w:rPr>
        <w:t xml:space="preserve"> in their neighborhoods yet</w:t>
      </w:r>
      <w:r w:rsidR="00174D2C" w:rsidRPr="006165C8">
        <w:rPr>
          <w:szCs w:val="24"/>
        </w:rPr>
        <w:t xml:space="preserve">, </w:t>
      </w:r>
      <w:r w:rsidR="00174D2C">
        <w:rPr>
          <w:szCs w:val="24"/>
        </w:rPr>
        <w:t>their outcomes may be different compared to other parents living in the same physical space. The forty-one</w:t>
      </w:r>
      <w:r w:rsidR="00174D2C" w:rsidRPr="006165C8">
        <w:rPr>
          <w:szCs w:val="24"/>
        </w:rPr>
        <w:t xml:space="preserve"> families </w:t>
      </w:r>
      <w:r w:rsidR="00174D2C">
        <w:rPr>
          <w:szCs w:val="24"/>
        </w:rPr>
        <w:t xml:space="preserve">in my study were </w:t>
      </w:r>
      <w:r w:rsidR="00174D2C" w:rsidRPr="006165C8">
        <w:rPr>
          <w:szCs w:val="24"/>
        </w:rPr>
        <w:t>all similarly exposed to social problems such as a lack of jobs in the neighborhood, substance abuse, crime, poor housing quality, and physical and mental challenges</w:t>
      </w:r>
      <w:r w:rsidR="00174D2C">
        <w:rPr>
          <w:szCs w:val="24"/>
        </w:rPr>
        <w:t xml:space="preserve">.  However, </w:t>
      </w:r>
      <w:r w:rsidR="00174D2C" w:rsidRPr="006165C8">
        <w:rPr>
          <w:szCs w:val="24"/>
        </w:rPr>
        <w:t xml:space="preserve">some families had their children placed (whether voluntarily or involuntarily) into the foster care system while others </w:t>
      </w:r>
      <w:r w:rsidR="00174D2C">
        <w:rPr>
          <w:szCs w:val="24"/>
        </w:rPr>
        <w:t xml:space="preserve">did </w:t>
      </w:r>
      <w:r w:rsidR="00174D2C" w:rsidRPr="006165C8">
        <w:rPr>
          <w:szCs w:val="24"/>
        </w:rPr>
        <w:t>not.</w:t>
      </w:r>
      <w:r w:rsidR="00174D2C">
        <w:rPr>
          <w:b/>
          <w:szCs w:val="24"/>
        </w:rPr>
        <w:t xml:space="preserve"> </w:t>
      </w:r>
      <w:r w:rsidRPr="007B04A5">
        <w:rPr>
          <w:rFonts w:cs="Times New Roman"/>
          <w:szCs w:val="24"/>
        </w:rPr>
        <w:t xml:space="preserve">In fact, </w:t>
      </w:r>
      <w:r w:rsidR="00174D2C">
        <w:rPr>
          <w:rFonts w:cs="Times New Roman"/>
          <w:szCs w:val="24"/>
        </w:rPr>
        <w:t xml:space="preserve">there is </w:t>
      </w:r>
      <w:r w:rsidRPr="007B04A5">
        <w:rPr>
          <w:rFonts w:cs="Times New Roman"/>
          <w:szCs w:val="24"/>
        </w:rPr>
        <w:t>significant variation in outcome</w:t>
      </w:r>
      <w:r w:rsidR="003D0871">
        <w:rPr>
          <w:rFonts w:cs="Times New Roman"/>
          <w:szCs w:val="24"/>
        </w:rPr>
        <w:t>s</w:t>
      </w:r>
      <w:r w:rsidRPr="007B04A5">
        <w:rPr>
          <w:rFonts w:cs="Times New Roman"/>
          <w:szCs w:val="24"/>
        </w:rPr>
        <w:t xml:space="preserve"> among those who face similar structural conditions </w:t>
      </w:r>
      <w:r w:rsidRPr="007B04A5">
        <w:rPr>
          <w:rFonts w:cs="Times New Roman"/>
          <w:szCs w:val="24"/>
        </w:rPr>
        <w:fldChar w:fldCharType="begin"/>
      </w:r>
      <w:r w:rsidRPr="007B04A5">
        <w:rPr>
          <w:rFonts w:cs="Times New Roman"/>
          <w:szCs w:val="24"/>
        </w:rPr>
        <w:instrText xml:space="preserve"> ADDIN EN.CITE &lt;EndNote&gt;&lt;Cite&gt;&lt;Author&gt;Newman&lt;/Author&gt;&lt;Year&gt;2006&lt;/Year&gt;&lt;RecNum&gt;1784&lt;/RecNum&gt;&lt;Prefix&gt;see a review of the literature by &lt;/Prefix&gt;&lt;DisplayText&gt;(see a review of the literature by Newman and Massengill 2006)&lt;/DisplayText&gt;&lt;record&gt;&lt;rec-number&gt;1784&lt;/rec-number&gt;&lt;foreign-keys&gt;&lt;key app="EN" db-id="2vw9sv9tkz5eraea50hvar9oexvzw9v95f02" timestamp="0"&gt;1784&lt;/key&gt;&lt;/foreign-keys&gt;&lt;ref-type name="Journal Article"&gt;17&lt;/ref-type&gt;&lt;contributors&gt;&lt;authors&gt;&lt;author&gt;Newman, Katherine S.&lt;/author&gt;&lt;author&gt;Massengill, Rebecca P.&lt;/author&gt;&lt;/authors&gt;&lt;/contributors&gt;&lt;auth-address&gt;Princeton Univ, Dept Sociol, Princeton, NJ 08540 USA.&amp;#xD;Newman, KS (reprint author), Princeton Univ, Dept Sociol, Princeton, NJ 08540 USA.&amp;#xD;knewman@princeton.edu; nnasseng@princeton.edu&lt;/auth-address&gt;&lt;titles&gt;&lt;title&gt;The Texture of Hardship: Qualitative Sociology of Poverty, 1995-2005&lt;/title&gt;&lt;secondary-title&gt;Annual Review of Sociology&lt;/secondary-title&gt;&lt;tertiary-title&gt;Annual Review of Sociology&lt;/tertiary-title&gt;&lt;/titles&gt;&lt;pages&gt;423-446&lt;/pages&gt;&lt;volume&gt;32&lt;/volume&gt;&lt;keywords&gt;&lt;keyword&gt;inequality&lt;/keyword&gt;&lt;keyword&gt;welfare reform&lt;/keyword&gt;&lt;keyword&gt;cultural sociology&lt;/keyword&gt;&lt;keyword&gt;african-american&lt;/keyword&gt;&lt;keyword&gt;neighborhood&lt;/keyword&gt;&lt;keyword&gt;employment&lt;/keyword&gt;&lt;keyword&gt;work&lt;/keyword&gt;&lt;keyword&gt;incarceration&lt;/keyword&gt;&lt;keyword&gt;inequality&lt;/keyword&gt;&lt;keyword&gt;networks&lt;/keyword&gt;&lt;keyword&gt;families&lt;/keyword&gt;&lt;keyword&gt;brooklyn&lt;/keyword&gt;&lt;keyword&gt;mothers&lt;/keyword&gt;&lt;/keywords&gt;&lt;dates&gt;&lt;year&gt;2006&lt;/year&gt;&lt;/dates&gt;&lt;pub-location&gt;Palo Alto&lt;/pub-location&gt;&lt;publisher&gt;Annual Reviews&lt;/publisher&gt;&lt;urls&gt;&lt;related-urls&gt;&lt;url&gt;&amp;lt;Go to ISI&amp;gt;://WOS:000240319100018&lt;/url&gt;&lt;/related-urls&gt;&lt;/urls&gt;&lt;language&gt;English&lt;/language&gt;&lt;/record&gt;&lt;/Cite&gt;&lt;/EndNote&gt;</w:instrText>
      </w:r>
      <w:r w:rsidRPr="007B04A5">
        <w:rPr>
          <w:rFonts w:cs="Times New Roman"/>
          <w:szCs w:val="24"/>
        </w:rPr>
        <w:fldChar w:fldCharType="separate"/>
      </w:r>
      <w:r w:rsidRPr="007B04A5">
        <w:rPr>
          <w:rFonts w:cs="Times New Roman"/>
          <w:noProof/>
          <w:szCs w:val="24"/>
        </w:rPr>
        <w:t>(see a review of the literature by Newman and Massengill 2006)</w:t>
      </w:r>
      <w:r w:rsidRPr="007B04A5">
        <w:rPr>
          <w:rFonts w:cs="Times New Roman"/>
          <w:szCs w:val="24"/>
        </w:rPr>
        <w:fldChar w:fldCharType="end"/>
      </w:r>
      <w:r w:rsidRPr="007B04A5">
        <w:rPr>
          <w:rFonts w:cs="Times New Roman"/>
          <w:szCs w:val="24"/>
        </w:rPr>
        <w:t xml:space="preserve">. </w:t>
      </w:r>
      <w:r>
        <w:rPr>
          <w:rFonts w:cs="Times New Roman"/>
          <w:szCs w:val="24"/>
        </w:rPr>
        <w:t xml:space="preserve">This study sought to develop a better understanding of these differences. The study took </w:t>
      </w:r>
      <w:r w:rsidRPr="007B04A5">
        <w:rPr>
          <w:rFonts w:cs="Times New Roman"/>
          <w:szCs w:val="24"/>
        </w:rPr>
        <w:t xml:space="preserve">a comparative approach </w:t>
      </w:r>
      <w:r>
        <w:rPr>
          <w:rFonts w:cs="Times New Roman"/>
          <w:szCs w:val="24"/>
        </w:rPr>
        <w:t xml:space="preserve">– those families involved in foster care and those who weren’t – to investigate the </w:t>
      </w:r>
      <w:r w:rsidRPr="007B04A5">
        <w:rPr>
          <w:rFonts w:cs="Times New Roman"/>
          <w:szCs w:val="24"/>
        </w:rPr>
        <w:t xml:space="preserve">key </w:t>
      </w:r>
      <w:del w:id="483" w:author="Aurora Chang" w:date="2016-09-28T18:45:00Z">
        <w:r w:rsidRPr="007B04A5" w:rsidDel="00586AFE">
          <w:rPr>
            <w:rFonts w:cs="Times New Roman"/>
            <w:szCs w:val="24"/>
          </w:rPr>
          <w:delText xml:space="preserve">ingredients </w:delText>
        </w:r>
      </w:del>
      <w:ins w:id="484" w:author="Aurora Chang" w:date="2016-09-28T18:45:00Z">
        <w:r w:rsidR="00586AFE">
          <w:rPr>
            <w:rFonts w:cs="Times New Roman"/>
            <w:szCs w:val="24"/>
          </w:rPr>
          <w:t>factors</w:t>
        </w:r>
        <w:r w:rsidR="00586AFE" w:rsidRPr="007B04A5">
          <w:rPr>
            <w:rFonts w:cs="Times New Roman"/>
            <w:szCs w:val="24"/>
          </w:rPr>
          <w:t xml:space="preserve"> </w:t>
        </w:r>
      </w:ins>
      <w:r>
        <w:rPr>
          <w:rFonts w:cs="Times New Roman"/>
          <w:szCs w:val="24"/>
        </w:rPr>
        <w:t xml:space="preserve">that </w:t>
      </w:r>
      <w:r w:rsidRPr="007B04A5">
        <w:rPr>
          <w:rFonts w:cs="Times New Roman"/>
          <w:szCs w:val="24"/>
        </w:rPr>
        <w:t xml:space="preserve">were absent </w:t>
      </w:r>
      <w:r>
        <w:rPr>
          <w:rFonts w:cs="Times New Roman"/>
          <w:szCs w:val="24"/>
        </w:rPr>
        <w:t>and/</w:t>
      </w:r>
      <w:r w:rsidRPr="007B04A5">
        <w:rPr>
          <w:rFonts w:cs="Times New Roman"/>
          <w:szCs w:val="24"/>
        </w:rPr>
        <w:t xml:space="preserve">or present </w:t>
      </w:r>
      <w:r>
        <w:rPr>
          <w:rFonts w:cs="Times New Roman"/>
          <w:szCs w:val="24"/>
        </w:rPr>
        <w:t>which would influence the</w:t>
      </w:r>
      <w:r w:rsidRPr="007B04A5">
        <w:rPr>
          <w:rFonts w:cs="Times New Roman"/>
          <w:szCs w:val="24"/>
        </w:rPr>
        <w:t xml:space="preserve"> involvement of families in the foster care system. </w:t>
      </w:r>
      <w:r w:rsidRPr="007B04A5">
        <w:rPr>
          <w:rFonts w:cs="Times New Roman"/>
          <w:szCs w:val="24"/>
        </w:rPr>
        <w:lastRenderedPageBreak/>
        <w:t xml:space="preserve">Special focus was placed on examining the structural factors that would influence involvement in the foster care system. </w:t>
      </w:r>
    </w:p>
    <w:p w14:paraId="14C66658" w14:textId="152806D7" w:rsidR="00174D2C" w:rsidRDefault="00F23C3D" w:rsidP="00174D2C">
      <w:pPr>
        <w:spacing w:line="480" w:lineRule="auto"/>
        <w:ind w:firstLine="720"/>
        <w:rPr>
          <w:szCs w:val="24"/>
        </w:rPr>
      </w:pPr>
      <w:r w:rsidRPr="007B04A5">
        <w:rPr>
          <w:rFonts w:cs="Times New Roman"/>
          <w:szCs w:val="24"/>
        </w:rPr>
        <w:t xml:space="preserve">The findings of this study lead to an important conclusion: that social relationships – </w:t>
      </w:r>
      <w:r w:rsidR="003D0871">
        <w:rPr>
          <w:rFonts w:cs="Times New Roman"/>
          <w:szCs w:val="24"/>
        </w:rPr>
        <w:t>which</w:t>
      </w:r>
      <w:r w:rsidRPr="007B04A5">
        <w:rPr>
          <w:rFonts w:cs="Times New Roman"/>
          <w:szCs w:val="24"/>
        </w:rPr>
        <w:t xml:space="preserve"> include networks, support, and integration –</w:t>
      </w:r>
      <w:r>
        <w:rPr>
          <w:rFonts w:cs="Times New Roman"/>
          <w:szCs w:val="24"/>
        </w:rPr>
        <w:t xml:space="preserve"> </w:t>
      </w:r>
      <w:r w:rsidRPr="007B04A5">
        <w:rPr>
          <w:rFonts w:cs="Times New Roman"/>
          <w:szCs w:val="24"/>
        </w:rPr>
        <w:t xml:space="preserve">play crucial roles in the placement (or non-placement) of children into foster care. </w:t>
      </w:r>
      <w:commentRangeStart w:id="485"/>
      <w:r w:rsidR="00174D2C">
        <w:rPr>
          <w:szCs w:val="24"/>
        </w:rPr>
        <w:t>It is important to consider the relationship between social networks, risk factors such as homelessness, drugs, and poverty, social isolation, and placement into foster care. In other words, what role do social networks and isolation play in foster care placement and how exactly is that influenced by risk factors? According to my findings</w:t>
      </w:r>
      <w:ins w:id="486" w:author="Aurora Chang" w:date="2016-09-28T18:46:00Z">
        <w:r w:rsidR="00586AFE">
          <w:rPr>
            <w:szCs w:val="24"/>
          </w:rPr>
          <w:t>,</w:t>
        </w:r>
      </w:ins>
      <w:r w:rsidR="00174D2C">
        <w:rPr>
          <w:szCs w:val="24"/>
        </w:rPr>
        <w:t xml:space="preserve"> while social networks are important for both groups, it appears that risk factors such as parental substance abuse, poverty, and homelessness play a role in isolating parents whose children end up in foster care from members of their social network. I do not argue that the mere presence of risk factors will influence outcome</w:t>
      </w:r>
      <w:r w:rsidR="008F664E">
        <w:rPr>
          <w:szCs w:val="24"/>
        </w:rPr>
        <w:t>s</w:t>
      </w:r>
      <w:r w:rsidR="00174D2C">
        <w:rPr>
          <w:szCs w:val="24"/>
        </w:rPr>
        <w:t xml:space="preserve"> or result in isolation but rather the extent to which these risk factors are present is important. It results in isolation of parents from their social network members and results in an inability to care for their children. </w:t>
      </w:r>
      <w:commentRangeEnd w:id="485"/>
      <w:r w:rsidR="00586AFE">
        <w:rPr>
          <w:rStyle w:val="CommentReference"/>
          <w:rFonts w:ascii="Cambria" w:eastAsia="Calibri" w:hAnsi="Cambria" w:cs="Times New Roman"/>
        </w:rPr>
        <w:commentReference w:id="485"/>
      </w:r>
    </w:p>
    <w:p w14:paraId="240EED51" w14:textId="2F52DD99" w:rsidR="00F23C3D" w:rsidRPr="007B04A5" w:rsidRDefault="00F23C3D" w:rsidP="00F23C3D">
      <w:pPr>
        <w:spacing w:line="480" w:lineRule="auto"/>
        <w:ind w:firstLine="720"/>
        <w:rPr>
          <w:rFonts w:cs="Times New Roman"/>
          <w:szCs w:val="24"/>
        </w:rPr>
      </w:pPr>
      <w:r w:rsidRPr="007B04A5">
        <w:rPr>
          <w:rFonts w:cs="Times New Roman"/>
          <w:szCs w:val="24"/>
        </w:rPr>
        <w:t>While relatives and friends were important sources of support for single- and dual-parent families in this study, the relationships</w:t>
      </w:r>
      <w:ins w:id="487" w:author="Aurora Chang" w:date="2016-09-28T18:48:00Z">
        <w:r w:rsidR="00C322AD">
          <w:rPr>
            <w:rFonts w:cs="Times New Roman"/>
            <w:szCs w:val="24"/>
          </w:rPr>
          <w:t xml:space="preserve"> </w:t>
        </w:r>
        <w:r w:rsidR="00C322AD" w:rsidRPr="007B04A5">
          <w:rPr>
            <w:rFonts w:cs="Times New Roman"/>
            <w:szCs w:val="24"/>
          </w:rPr>
          <w:t xml:space="preserve">to </w:t>
        </w:r>
        <w:r w:rsidR="00C322AD" w:rsidRPr="00174D2C">
          <w:rPr>
            <w:rFonts w:cs="Times New Roman"/>
            <w:szCs w:val="24"/>
          </w:rPr>
          <w:t>these support networks varied</w:t>
        </w:r>
      </w:ins>
      <w:r w:rsidRPr="007B04A5">
        <w:rPr>
          <w:rFonts w:cs="Times New Roman"/>
          <w:szCs w:val="24"/>
        </w:rPr>
        <w:t xml:space="preserve"> </w:t>
      </w:r>
      <w:del w:id="488" w:author="Aurora Chang" w:date="2016-09-28T18:48:00Z">
        <w:r w:rsidRPr="007B04A5" w:rsidDel="00C322AD">
          <w:rPr>
            <w:rFonts w:cs="Times New Roman"/>
            <w:szCs w:val="24"/>
          </w:rPr>
          <w:delText xml:space="preserve">of </w:delText>
        </w:r>
      </w:del>
      <w:ins w:id="489" w:author="Aurora Chang" w:date="2016-09-28T18:48:00Z">
        <w:r w:rsidR="00C322AD">
          <w:rPr>
            <w:rFonts w:cs="Times New Roman"/>
            <w:szCs w:val="24"/>
          </w:rPr>
          <w:t>among</w:t>
        </w:r>
        <w:r w:rsidR="00C322AD" w:rsidRPr="007B04A5">
          <w:rPr>
            <w:rFonts w:cs="Times New Roman"/>
            <w:szCs w:val="24"/>
          </w:rPr>
          <w:t xml:space="preserve"> </w:t>
        </w:r>
      </w:ins>
      <w:r w:rsidRPr="007B04A5">
        <w:rPr>
          <w:rFonts w:cs="Times New Roman"/>
          <w:szCs w:val="24"/>
        </w:rPr>
        <w:t xml:space="preserve">those who had been in foster care (FCF) </w:t>
      </w:r>
      <w:proofErr w:type="gramStart"/>
      <w:r w:rsidRPr="007B04A5">
        <w:rPr>
          <w:rFonts w:cs="Times New Roman"/>
          <w:szCs w:val="24"/>
        </w:rPr>
        <w:t>and  those</w:t>
      </w:r>
      <w:proofErr w:type="gramEnd"/>
      <w:r w:rsidRPr="007B04A5">
        <w:rPr>
          <w:rFonts w:cs="Times New Roman"/>
          <w:szCs w:val="24"/>
        </w:rPr>
        <w:t xml:space="preserve"> who had not (NFCF)</w:t>
      </w:r>
      <w:del w:id="490" w:author="Aurora Chang" w:date="2016-09-28T18:47:00Z">
        <w:r w:rsidRPr="007B04A5" w:rsidDel="00C322AD">
          <w:rPr>
            <w:rFonts w:cs="Times New Roman"/>
            <w:szCs w:val="24"/>
          </w:rPr>
          <w:delText xml:space="preserve"> to </w:delText>
        </w:r>
        <w:r w:rsidRPr="00174D2C" w:rsidDel="00C322AD">
          <w:rPr>
            <w:rFonts w:cs="Times New Roman"/>
            <w:szCs w:val="24"/>
          </w:rPr>
          <w:delText>these support networks varied</w:delText>
        </w:r>
      </w:del>
      <w:r w:rsidRPr="00174D2C">
        <w:rPr>
          <w:rFonts w:cs="Times New Roman"/>
          <w:szCs w:val="24"/>
        </w:rPr>
        <w:t>. Parents who had been involved in foster care displayed more complexity in the relationships that existed with members of their network.</w:t>
      </w:r>
      <w:r w:rsidRPr="007B04A5">
        <w:rPr>
          <w:rFonts w:cs="Times New Roman"/>
          <w:szCs w:val="24"/>
        </w:rPr>
        <w:t xml:space="preserve"> In addition, their network was smaller in size, especially their friendship network. While these parents and guardians could list an extensive number of relatives, when it came to whom they relied on for assistance or interacted with – that is, their social network – this number severely dwindled or was nonexistent. </w:t>
      </w:r>
      <w:commentRangeStart w:id="491"/>
      <w:r w:rsidRPr="007B04A5">
        <w:rPr>
          <w:rFonts w:cs="Times New Roman"/>
          <w:szCs w:val="24"/>
        </w:rPr>
        <w:t xml:space="preserve">Those involved in the foster care system or assisting families at risk of involvement in the social services system should pay attention to this issue. </w:t>
      </w:r>
      <w:commentRangeEnd w:id="491"/>
      <w:r w:rsidR="00C322AD">
        <w:rPr>
          <w:rStyle w:val="CommentReference"/>
          <w:rFonts w:ascii="Cambria" w:eastAsia="Calibri" w:hAnsi="Cambria" w:cs="Times New Roman"/>
        </w:rPr>
        <w:commentReference w:id="491"/>
      </w:r>
    </w:p>
    <w:p w14:paraId="4C95CC7A" w14:textId="4F0F133A" w:rsidR="00F23C3D" w:rsidRPr="007B04A5" w:rsidRDefault="00F23C3D" w:rsidP="00F23C3D">
      <w:pPr>
        <w:spacing w:after="0" w:line="480" w:lineRule="auto"/>
        <w:ind w:firstLine="720"/>
        <w:rPr>
          <w:rFonts w:cs="Times New Roman"/>
          <w:color w:val="FF0000"/>
          <w:szCs w:val="24"/>
        </w:rPr>
      </w:pPr>
      <w:r>
        <w:rPr>
          <w:rFonts w:cs="Times New Roman"/>
          <w:szCs w:val="24"/>
        </w:rPr>
        <w:t xml:space="preserve">In addition, although family </w:t>
      </w:r>
      <w:r w:rsidRPr="00743DD9">
        <w:rPr>
          <w:rFonts w:cs="Times New Roman"/>
          <w:szCs w:val="24"/>
        </w:rPr>
        <w:t>and friends were very important to both groups</w:t>
      </w:r>
      <w:ins w:id="492" w:author="Aurora Chang" w:date="2016-09-28T18:49:00Z">
        <w:r w:rsidR="00C322AD">
          <w:rPr>
            <w:rFonts w:cs="Times New Roman"/>
            <w:szCs w:val="24"/>
          </w:rPr>
          <w:t>,</w:t>
        </w:r>
      </w:ins>
      <w:r>
        <w:rPr>
          <w:rFonts w:cs="Times New Roman"/>
          <w:szCs w:val="24"/>
        </w:rPr>
        <w:t xml:space="preserve"> </w:t>
      </w:r>
      <w:del w:id="493" w:author="Aurora Chang" w:date="2016-09-28T18:49:00Z">
        <w:r w:rsidRPr="007B04A5" w:rsidDel="00C322AD">
          <w:rPr>
            <w:rFonts w:cs="Times New Roman"/>
            <w:szCs w:val="24"/>
          </w:rPr>
          <w:delText xml:space="preserve">because of dysfunctional relationships, </w:delText>
        </w:r>
      </w:del>
      <w:r w:rsidRPr="007B04A5">
        <w:rPr>
          <w:rFonts w:cs="Times New Roman"/>
          <w:szCs w:val="24"/>
        </w:rPr>
        <w:t xml:space="preserve">many of those involved in foster care were unable to rely on </w:t>
      </w:r>
      <w:del w:id="494" w:author="Aurora Chang" w:date="2016-09-28T18:50:00Z">
        <w:r w:rsidRPr="007B04A5" w:rsidDel="00C322AD">
          <w:rPr>
            <w:rFonts w:cs="Times New Roman"/>
            <w:szCs w:val="24"/>
          </w:rPr>
          <w:delText xml:space="preserve">these </w:delText>
        </w:r>
      </w:del>
      <w:ins w:id="495" w:author="Aurora Chang" w:date="2016-09-28T18:50:00Z">
        <w:r w:rsidR="00C322AD">
          <w:rPr>
            <w:rFonts w:cs="Times New Roman"/>
            <w:szCs w:val="24"/>
          </w:rPr>
          <w:t>such</w:t>
        </w:r>
        <w:r w:rsidR="00C322AD" w:rsidRPr="007B04A5">
          <w:rPr>
            <w:rFonts w:cs="Times New Roman"/>
            <w:szCs w:val="24"/>
          </w:rPr>
          <w:t xml:space="preserve"> </w:t>
        </w:r>
      </w:ins>
      <w:ins w:id="496" w:author="Aurora Chang" w:date="2016-09-28T18:49:00Z">
        <w:r w:rsidR="00C322AD">
          <w:rPr>
            <w:rFonts w:cs="Times New Roman"/>
            <w:szCs w:val="24"/>
          </w:rPr>
          <w:t>relationship</w:t>
        </w:r>
      </w:ins>
      <w:ins w:id="497" w:author="Aurora Chang" w:date="2016-09-28T18:50:00Z">
        <w:r w:rsidR="00C322AD">
          <w:rPr>
            <w:rFonts w:cs="Times New Roman"/>
            <w:szCs w:val="24"/>
          </w:rPr>
          <w:t>s</w:t>
        </w:r>
      </w:ins>
      <w:del w:id="498" w:author="Aurora Chang" w:date="2016-09-28T18:49:00Z">
        <w:r w:rsidRPr="007B04A5" w:rsidDel="00C322AD">
          <w:rPr>
            <w:rFonts w:cs="Times New Roman"/>
            <w:szCs w:val="24"/>
          </w:rPr>
          <w:delText>resources</w:delText>
        </w:r>
      </w:del>
      <w:ins w:id="499" w:author="Aurora Chang" w:date="2016-09-28T18:49:00Z">
        <w:r w:rsidR="00C322AD">
          <w:rPr>
            <w:rFonts w:cs="Times New Roman"/>
            <w:szCs w:val="24"/>
          </w:rPr>
          <w:t xml:space="preserve"> </w:t>
        </w:r>
        <w:r w:rsidR="00C322AD" w:rsidRPr="007B04A5">
          <w:rPr>
            <w:rFonts w:cs="Times New Roman"/>
            <w:szCs w:val="24"/>
          </w:rPr>
          <w:t xml:space="preserve">because of </w:t>
        </w:r>
        <w:r w:rsidR="00C322AD">
          <w:rPr>
            <w:rFonts w:cs="Times New Roman"/>
            <w:szCs w:val="24"/>
          </w:rPr>
          <w:t xml:space="preserve">their </w:t>
        </w:r>
        <w:r w:rsidR="00C322AD" w:rsidRPr="007B04A5">
          <w:rPr>
            <w:rFonts w:cs="Times New Roman"/>
            <w:szCs w:val="24"/>
          </w:rPr>
          <w:t xml:space="preserve">dysfunctional </w:t>
        </w:r>
        <w:r w:rsidR="00C322AD">
          <w:rPr>
            <w:rFonts w:cs="Times New Roman"/>
            <w:szCs w:val="24"/>
          </w:rPr>
          <w:t>nature</w:t>
        </w:r>
      </w:ins>
      <w:r w:rsidRPr="007B04A5">
        <w:rPr>
          <w:rFonts w:cs="Times New Roman"/>
          <w:szCs w:val="24"/>
        </w:rPr>
        <w:t xml:space="preserve">. While some respondents in FCF may have had certain types of social support from family and/or friends, the necessary support to reduce or impede the placement of their children into the foster care system often was </w:t>
      </w:r>
      <w:proofErr w:type="gramStart"/>
      <w:ins w:id="500" w:author="Aurora Chang" w:date="2016-09-28T18:50:00Z">
        <w:r w:rsidR="00C322AD">
          <w:rPr>
            <w:rFonts w:cs="Times New Roman"/>
            <w:szCs w:val="24"/>
          </w:rPr>
          <w:t>un</w:t>
        </w:r>
      </w:ins>
      <w:proofErr w:type="gramEnd"/>
      <w:del w:id="501" w:author="Aurora Chang" w:date="2016-09-28T18:50:00Z">
        <w:r w:rsidRPr="007B04A5" w:rsidDel="00C322AD">
          <w:rPr>
            <w:rFonts w:cs="Times New Roman"/>
            <w:szCs w:val="24"/>
          </w:rPr>
          <w:delText xml:space="preserve">not </w:delText>
        </w:r>
      </w:del>
      <w:r w:rsidRPr="007B04A5">
        <w:rPr>
          <w:rFonts w:cs="Times New Roman"/>
          <w:szCs w:val="24"/>
        </w:rPr>
        <w:t xml:space="preserve">available and thus placement into foster care was the result. </w:t>
      </w:r>
      <w:r>
        <w:rPr>
          <w:rFonts w:cs="Times New Roman"/>
          <w:szCs w:val="24"/>
        </w:rPr>
        <w:t xml:space="preserve">As Stack </w:t>
      </w:r>
      <w:r>
        <w:rPr>
          <w:rFonts w:cs="Times New Roman"/>
          <w:szCs w:val="24"/>
        </w:rPr>
        <w:fldChar w:fldCharType="begin"/>
      </w:r>
      <w:r>
        <w:rPr>
          <w:rFonts w:cs="Times New Roman"/>
          <w:szCs w:val="24"/>
        </w:rPr>
        <w:instrText xml:space="preserve"> ADDIN EN.CITE &lt;EndNote&gt;&lt;Cite ExcludeAuth="1"&gt;&lt;Author&gt;Stack&lt;/Author&gt;&lt;Year&gt;1974&lt;/Year&gt;&lt;RecNum&gt;118&lt;/RecNum&gt;&lt;DisplayText&gt;(1974)&lt;/DisplayText&gt;&lt;record&gt;&lt;rec-number&gt;118&lt;/rec-number&gt;&lt;foreign-keys&gt;&lt;key app="EN" db-id="2vw9sv9tkz5eraea50hvar9oexvzw9v95f02" timestamp="0"&gt;118&lt;/key&gt;&lt;/foreign-keys&gt;&lt;ref-type name="Book"&gt;6&lt;/ref-type&gt;&lt;contributors&gt;&lt;authors&gt;&lt;author&gt;Stack, Carol&lt;/author&gt;&lt;/authors&gt;&lt;/contributors&gt;&lt;titles&gt;&lt;title&gt;All Our Kin: Strategies for Survival in a Black Community&lt;/title&gt;&lt;/titles&gt;&lt;dates&gt;&lt;year&gt;1974&lt;/year&gt;&lt;/dates&gt;&lt;pub-location&gt;Chicago&lt;/pub-location&gt;&lt;publisher&gt;Aldine&lt;/publisher&gt;&lt;urls&gt;&lt;/urls&gt;&lt;/record&gt;&lt;/Cite&gt;&lt;/EndNote&gt;</w:instrText>
      </w:r>
      <w:r>
        <w:rPr>
          <w:rFonts w:cs="Times New Roman"/>
          <w:szCs w:val="24"/>
        </w:rPr>
        <w:fldChar w:fldCharType="separate"/>
      </w:r>
      <w:r>
        <w:rPr>
          <w:rFonts w:cs="Times New Roman"/>
          <w:noProof/>
          <w:szCs w:val="24"/>
        </w:rPr>
        <w:t>(1974)</w:t>
      </w:r>
      <w:r>
        <w:rPr>
          <w:rFonts w:cs="Times New Roman"/>
          <w:szCs w:val="24"/>
        </w:rPr>
        <w:fldChar w:fldCharType="end"/>
      </w:r>
      <w:r>
        <w:rPr>
          <w:rFonts w:cs="Times New Roman"/>
          <w:szCs w:val="24"/>
        </w:rPr>
        <w:t xml:space="preserve"> indicates</w:t>
      </w:r>
      <w:ins w:id="502" w:author="Aurora Chang" w:date="2016-09-28T18:51:00Z">
        <w:r w:rsidR="00C322AD">
          <w:rPr>
            <w:rFonts w:cs="Times New Roman"/>
            <w:szCs w:val="24"/>
          </w:rPr>
          <w:t>,</w:t>
        </w:r>
      </w:ins>
      <w:r>
        <w:rPr>
          <w:rFonts w:cs="Times New Roman"/>
          <w:szCs w:val="24"/>
        </w:rPr>
        <w:t xml:space="preserve"> </w:t>
      </w:r>
      <w:ins w:id="503" w:author="Aurora Chang" w:date="2016-09-28T18:51:00Z">
        <w:r w:rsidR="00C322AD" w:rsidRPr="006F569C">
          <w:rPr>
            <w:rFonts w:cs="Times New Roman"/>
            <w:szCs w:val="24"/>
          </w:rPr>
          <w:t xml:space="preserve">many impoverished families are able to </w:t>
        </w:r>
      </w:ins>
      <w:ins w:id="504" w:author="Aurora Chang" w:date="2016-09-28T18:52:00Z">
        <w:r w:rsidR="00CF16DA">
          <w:rPr>
            <w:rFonts w:cs="Times New Roman"/>
            <w:szCs w:val="24"/>
          </w:rPr>
          <w:t xml:space="preserve">better </w:t>
        </w:r>
      </w:ins>
      <w:ins w:id="505" w:author="Aurora Chang" w:date="2016-09-28T18:51:00Z">
        <w:r w:rsidR="00CF16DA">
          <w:rPr>
            <w:rFonts w:cs="Times New Roman"/>
            <w:szCs w:val="24"/>
          </w:rPr>
          <w:t>face</w:t>
        </w:r>
        <w:r w:rsidR="00C322AD" w:rsidRPr="006F569C">
          <w:rPr>
            <w:rFonts w:cs="Times New Roman"/>
            <w:szCs w:val="24"/>
          </w:rPr>
          <w:t xml:space="preserve"> </w:t>
        </w:r>
        <w:r w:rsidR="00C322AD">
          <w:rPr>
            <w:rFonts w:cs="Times New Roman"/>
            <w:szCs w:val="24"/>
          </w:rPr>
          <w:t>life’s</w:t>
        </w:r>
        <w:r w:rsidR="00C322AD" w:rsidRPr="006F569C">
          <w:rPr>
            <w:rFonts w:cs="Times New Roman"/>
            <w:szCs w:val="24"/>
          </w:rPr>
          <w:t xml:space="preserve"> challenges </w:t>
        </w:r>
      </w:ins>
      <w:ins w:id="506" w:author="Aurora Chang" w:date="2016-09-28T18:52:00Z">
        <w:r w:rsidR="00CF16DA">
          <w:rPr>
            <w:rFonts w:cs="Times New Roman"/>
            <w:szCs w:val="24"/>
          </w:rPr>
          <w:t>in part due to the</w:t>
        </w:r>
      </w:ins>
      <w:ins w:id="507" w:author="Aurora Chang" w:date="2016-09-28T18:51:00Z">
        <w:r w:rsidR="00C322AD" w:rsidRPr="006F569C" w:rsidDel="00C322AD">
          <w:rPr>
            <w:rFonts w:cs="Times New Roman"/>
            <w:szCs w:val="24"/>
          </w:rPr>
          <w:t xml:space="preserve"> </w:t>
        </w:r>
      </w:ins>
      <w:del w:id="508" w:author="Aurora Chang" w:date="2016-09-28T18:51:00Z">
        <w:r w:rsidRPr="006F569C" w:rsidDel="00C322AD">
          <w:rPr>
            <w:rFonts w:cs="Times New Roman"/>
            <w:szCs w:val="24"/>
          </w:rPr>
          <w:delText xml:space="preserve">because of </w:delText>
        </w:r>
      </w:del>
      <w:r w:rsidRPr="006F569C">
        <w:rPr>
          <w:rFonts w:cs="Times New Roman"/>
          <w:szCs w:val="24"/>
        </w:rPr>
        <w:t>different kinds of social support</w:t>
      </w:r>
      <w:del w:id="509" w:author="Aurora Chang" w:date="2016-09-28T18:52:00Z">
        <w:r w:rsidRPr="006F569C" w:rsidDel="00CF16DA">
          <w:rPr>
            <w:rFonts w:cs="Times New Roman"/>
            <w:szCs w:val="24"/>
          </w:rPr>
          <w:delText>, and how they operate,</w:delText>
        </w:r>
      </w:del>
      <w:del w:id="510" w:author="Aurora Chang" w:date="2016-09-28T18:51:00Z">
        <w:r w:rsidRPr="006F569C" w:rsidDel="00C322AD">
          <w:rPr>
            <w:rFonts w:cs="Times New Roman"/>
            <w:szCs w:val="24"/>
          </w:rPr>
          <w:delText xml:space="preserve"> many impoverished families are able to negotiate the challenges faced and survive</w:delText>
        </w:r>
      </w:del>
      <w:del w:id="511" w:author="Aurora Chang" w:date="2016-09-28T18:52:00Z">
        <w:r w:rsidRPr="006F569C" w:rsidDel="00CF16DA">
          <w:rPr>
            <w:rFonts w:cs="Times New Roman"/>
            <w:noProof/>
            <w:szCs w:val="24"/>
          </w:rPr>
          <w:delText>.</w:delText>
        </w:r>
      </w:del>
      <w:ins w:id="512" w:author="Aurora Chang" w:date="2016-09-28T18:52:00Z">
        <w:r w:rsidR="00CF16DA">
          <w:rPr>
            <w:rFonts w:cs="Times New Roman"/>
            <w:szCs w:val="24"/>
          </w:rPr>
          <w:t xml:space="preserve"> they receive.</w:t>
        </w:r>
      </w:ins>
      <w:r w:rsidRPr="006F569C">
        <w:rPr>
          <w:rFonts w:cs="Times New Roman"/>
          <w:noProof/>
          <w:szCs w:val="24"/>
        </w:rPr>
        <w:t xml:space="preserve"> </w:t>
      </w:r>
      <w:r>
        <w:rPr>
          <w:rFonts w:cs="Times New Roman"/>
          <w:szCs w:val="24"/>
        </w:rPr>
        <w:t>However, s</w:t>
      </w:r>
      <w:r w:rsidRPr="006F569C">
        <w:rPr>
          <w:rFonts w:cs="Times New Roman"/>
          <w:szCs w:val="24"/>
        </w:rPr>
        <w:t xml:space="preserve">ome families in similar conditions are </w:t>
      </w:r>
      <w:del w:id="513" w:author="Aurora Chang" w:date="2016-09-28T18:52:00Z">
        <w:r w:rsidRPr="006F569C" w:rsidDel="00CF16DA">
          <w:rPr>
            <w:rFonts w:cs="Times New Roman"/>
            <w:szCs w:val="24"/>
          </w:rPr>
          <w:delText>not able</w:delText>
        </w:r>
      </w:del>
      <w:ins w:id="514" w:author="Aurora Chang" w:date="2016-09-28T18:52:00Z">
        <w:r w:rsidR="00CF16DA">
          <w:rPr>
            <w:rFonts w:cs="Times New Roman"/>
            <w:szCs w:val="24"/>
          </w:rPr>
          <w:t>unable</w:t>
        </w:r>
      </w:ins>
      <w:r w:rsidRPr="006F569C">
        <w:rPr>
          <w:rFonts w:cs="Times New Roman"/>
          <w:szCs w:val="24"/>
        </w:rPr>
        <w:t xml:space="preserve"> to mitigate these challenges </w:t>
      </w:r>
      <w:del w:id="515" w:author="Aurora Chang" w:date="2016-09-28T18:52:00Z">
        <w:r w:rsidRPr="006F569C" w:rsidDel="00CF16DA">
          <w:rPr>
            <w:rFonts w:cs="Times New Roman"/>
            <w:szCs w:val="24"/>
          </w:rPr>
          <w:delText xml:space="preserve">in their lives </w:delText>
        </w:r>
      </w:del>
      <w:r w:rsidRPr="006F569C">
        <w:rPr>
          <w:rFonts w:cs="Times New Roman"/>
          <w:szCs w:val="24"/>
        </w:rPr>
        <w:t xml:space="preserve">and subsequently </w:t>
      </w:r>
      <w:del w:id="516" w:author="Aurora Chang" w:date="2016-09-28T18:52:00Z">
        <w:r w:rsidRPr="006F569C" w:rsidDel="00CF16DA">
          <w:rPr>
            <w:rFonts w:cs="Times New Roman"/>
            <w:szCs w:val="24"/>
          </w:rPr>
          <w:delText xml:space="preserve">come to the attention of </w:delText>
        </w:r>
      </w:del>
      <w:ins w:id="517" w:author="Aurora Chang" w:date="2016-09-28T18:52:00Z">
        <w:r w:rsidR="00CF16DA">
          <w:rPr>
            <w:rFonts w:cs="Times New Roman"/>
            <w:szCs w:val="24"/>
          </w:rPr>
          <w:t xml:space="preserve">engage with </w:t>
        </w:r>
      </w:ins>
      <w:r w:rsidRPr="006F569C">
        <w:rPr>
          <w:rFonts w:cs="Times New Roman"/>
          <w:szCs w:val="24"/>
        </w:rPr>
        <w:t xml:space="preserve">the child welfare system </w:t>
      </w:r>
      <w:r w:rsidRPr="006F569C">
        <w:rPr>
          <w:rFonts w:cs="Times New Roman"/>
          <w:szCs w:val="24"/>
        </w:rPr>
        <w:fldChar w:fldCharType="begin">
          <w:fldData xml:space="preserve">PEVuZE5vdGU+PENpdGU+PEF1dGhvcj5CaXNob3A8L0F1dGhvcj48WWVhcj4xOTk5PC9ZZWFyPjxS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</w:fldData>
        </w:fldChar>
      </w:r>
      <w:r w:rsidR="004B3EDE">
        <w:rPr>
          <w:rFonts w:cs="Times New Roman"/>
          <w:szCs w:val="24"/>
        </w:rPr>
        <w:instrText xml:space="preserve"> ADDIN EN.CITE </w:instrText>
      </w:r>
      <w:r w:rsidR="004B3EDE">
        <w:rPr>
          <w:rFonts w:cs="Times New Roman"/>
          <w:szCs w:val="24"/>
        </w:rPr>
        <w:fldChar w:fldCharType="begin">
          <w:fldData xml:space="preserve">PEVuZE5vdGU+PENpdGU+PEF1dGhvcj5CaXNob3A8L0F1dGhvcj48WWVhcj4xOTk5PC9ZZWFyPjxS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</w:fldData>
        </w:fldChar>
      </w:r>
      <w:r w:rsidR="004B3EDE">
        <w:rPr>
          <w:rFonts w:cs="Times New Roman"/>
          <w:szCs w:val="24"/>
        </w:rPr>
        <w:instrText xml:space="preserve"> ADDIN EN.CITE.DATA </w:instrText>
      </w:r>
      <w:r w:rsidR="004B3EDE">
        <w:rPr>
          <w:rFonts w:cs="Times New Roman"/>
          <w:szCs w:val="24"/>
        </w:rPr>
      </w:r>
      <w:r w:rsidR="004B3EDE">
        <w:rPr>
          <w:rFonts w:cs="Times New Roman"/>
          <w:szCs w:val="24"/>
        </w:rPr>
        <w:fldChar w:fldCharType="end"/>
      </w:r>
      <w:r w:rsidRPr="006F569C">
        <w:rPr>
          <w:rFonts w:cs="Times New Roman"/>
          <w:szCs w:val="24"/>
        </w:rPr>
      </w:r>
      <w:r w:rsidRPr="006F569C">
        <w:rPr>
          <w:rFonts w:cs="Times New Roman"/>
          <w:szCs w:val="24"/>
        </w:rPr>
        <w:fldChar w:fldCharType="separate"/>
      </w:r>
      <w:r w:rsidR="004B3EDE">
        <w:rPr>
          <w:rFonts w:cs="Times New Roman"/>
          <w:noProof/>
          <w:szCs w:val="24"/>
        </w:rPr>
        <w:t xml:space="preserve">(Bishop </w:t>
      </w:r>
      <w:del w:id="518" w:author="Aurora Chang" w:date="2016-09-28T18:52:00Z">
        <w:r w:rsidR="004B3EDE" w:rsidDel="00CF16DA">
          <w:rPr>
            <w:rFonts w:cs="Times New Roman"/>
            <w:noProof/>
            <w:szCs w:val="24"/>
          </w:rPr>
          <w:delText xml:space="preserve">and </w:delText>
        </w:r>
      </w:del>
      <w:ins w:id="519" w:author="Aurora Chang" w:date="2016-09-28T18:52:00Z">
        <w:r w:rsidR="00CF16DA">
          <w:rPr>
            <w:rFonts w:cs="Times New Roman"/>
            <w:noProof/>
            <w:szCs w:val="24"/>
          </w:rPr>
          <w:t xml:space="preserve">&amp; </w:t>
        </w:r>
      </w:ins>
      <w:r w:rsidR="004B3EDE">
        <w:rPr>
          <w:rFonts w:cs="Times New Roman"/>
          <w:noProof/>
          <w:szCs w:val="24"/>
        </w:rPr>
        <w:t xml:space="preserve">Leadbeater 1999, Martin, Gardner </w:t>
      </w:r>
      <w:del w:id="520" w:author="Aurora Chang" w:date="2016-09-28T18:53:00Z">
        <w:r w:rsidR="004B3EDE" w:rsidDel="00CF16DA">
          <w:rPr>
            <w:rFonts w:cs="Times New Roman"/>
            <w:noProof/>
            <w:szCs w:val="24"/>
          </w:rPr>
          <w:delText xml:space="preserve">and </w:delText>
        </w:r>
      </w:del>
      <w:ins w:id="521" w:author="Aurora Chang" w:date="2016-09-28T18:53:00Z">
        <w:r w:rsidR="00CF16DA">
          <w:rPr>
            <w:rFonts w:cs="Times New Roman"/>
            <w:noProof/>
            <w:szCs w:val="24"/>
          </w:rPr>
          <w:t xml:space="preserve">&amp; </w:t>
        </w:r>
      </w:ins>
      <w:r w:rsidR="004B3EDE">
        <w:rPr>
          <w:rFonts w:cs="Times New Roman"/>
          <w:noProof/>
          <w:szCs w:val="24"/>
        </w:rPr>
        <w:t xml:space="preserve">Brooks-Gunn 2012, Martinez </w:t>
      </w:r>
      <w:del w:id="522" w:author="Aurora Chang" w:date="2016-09-28T18:53:00Z">
        <w:r w:rsidR="004B3EDE" w:rsidDel="00CF16DA">
          <w:rPr>
            <w:rFonts w:cs="Times New Roman"/>
            <w:noProof/>
            <w:szCs w:val="24"/>
          </w:rPr>
          <w:delText xml:space="preserve">and </w:delText>
        </w:r>
      </w:del>
      <w:ins w:id="523" w:author="Aurora Chang" w:date="2016-09-28T18:53:00Z">
        <w:r w:rsidR="00CF16DA">
          <w:rPr>
            <w:rFonts w:cs="Times New Roman"/>
            <w:noProof/>
            <w:szCs w:val="24"/>
          </w:rPr>
          <w:t xml:space="preserve">&amp; </w:t>
        </w:r>
      </w:ins>
      <w:r w:rsidR="004B3EDE">
        <w:rPr>
          <w:rFonts w:cs="Times New Roman"/>
          <w:noProof/>
          <w:szCs w:val="24"/>
        </w:rPr>
        <w:t>Lau 2011)</w:t>
      </w:r>
      <w:r w:rsidRPr="006F569C">
        <w:rPr>
          <w:rFonts w:cs="Times New Roman"/>
          <w:szCs w:val="24"/>
        </w:rPr>
        <w:fldChar w:fldCharType="end"/>
      </w:r>
      <w:r>
        <w:rPr>
          <w:rFonts w:cs="Times New Roman"/>
          <w:szCs w:val="24"/>
        </w:rPr>
        <w:t xml:space="preserve">. </w:t>
      </w:r>
      <w:commentRangeStart w:id="524"/>
      <w:del w:id="525" w:author="Aurora Chang" w:date="2016-09-28T18:53:00Z">
        <w:r w:rsidR="008B5DCF" w:rsidDel="00CF16DA">
          <w:rPr>
            <w:rFonts w:cs="Times New Roman"/>
            <w:szCs w:val="24"/>
          </w:rPr>
          <w:delText>If</w:delText>
        </w:r>
        <w:r w:rsidDel="00CF16DA">
          <w:rPr>
            <w:rFonts w:cs="Times New Roman"/>
            <w:szCs w:val="24"/>
          </w:rPr>
          <w:delText xml:space="preserve"> </w:delText>
        </w:r>
      </w:del>
      <w:ins w:id="526" w:author="Aurora Chang" w:date="2016-09-28T18:53:00Z">
        <w:r w:rsidR="00CF16DA">
          <w:rPr>
            <w:rFonts w:cs="Times New Roman"/>
            <w:szCs w:val="24"/>
          </w:rPr>
          <w:t xml:space="preserve">When </w:t>
        </w:r>
      </w:ins>
      <w:r>
        <w:rPr>
          <w:rFonts w:cs="Times New Roman"/>
          <w:szCs w:val="24"/>
        </w:rPr>
        <w:t xml:space="preserve">one is totally or even somewhat </w:t>
      </w:r>
      <w:r w:rsidRPr="007B04A5">
        <w:rPr>
          <w:rFonts w:cs="Times New Roman"/>
          <w:szCs w:val="24"/>
        </w:rPr>
        <w:t>isolated</w:t>
      </w:r>
      <w:r>
        <w:rPr>
          <w:rFonts w:cs="Times New Roman"/>
          <w:szCs w:val="24"/>
        </w:rPr>
        <w:t xml:space="preserve"> from their networks</w:t>
      </w:r>
      <w:r w:rsidRPr="007B04A5">
        <w:rPr>
          <w:rFonts w:cs="Times New Roman"/>
          <w:szCs w:val="24"/>
        </w:rPr>
        <w:t xml:space="preserve"> </w:t>
      </w:r>
      <w:del w:id="527" w:author="Aurora Chang" w:date="2016-09-28T18:53:00Z">
        <w:r w:rsidRPr="007B04A5" w:rsidDel="00CF16DA">
          <w:rPr>
            <w:rFonts w:cs="Times New Roman"/>
            <w:szCs w:val="24"/>
          </w:rPr>
          <w:delText xml:space="preserve">then </w:delText>
        </w:r>
      </w:del>
      <w:r w:rsidRPr="007B04A5">
        <w:rPr>
          <w:rFonts w:cs="Times New Roman"/>
          <w:szCs w:val="24"/>
        </w:rPr>
        <w:t xml:space="preserve">when </w:t>
      </w:r>
      <w:ins w:id="528" w:author="Aurora Chang" w:date="2016-09-28T18:53:00Z">
        <w:r w:rsidR="00CF16DA">
          <w:rPr>
            <w:rFonts w:cs="Times New Roman"/>
            <w:szCs w:val="24"/>
          </w:rPr>
          <w:t xml:space="preserve">they need </w:t>
        </w:r>
      </w:ins>
      <w:r w:rsidRPr="007B04A5">
        <w:rPr>
          <w:rFonts w:cs="Times New Roman"/>
          <w:szCs w:val="24"/>
        </w:rPr>
        <w:t>assistance</w:t>
      </w:r>
      <w:del w:id="529" w:author="Aurora Chang" w:date="2016-09-28T18:53:00Z">
        <w:r w:rsidRPr="007B04A5" w:rsidDel="00CF16DA">
          <w:rPr>
            <w:rFonts w:cs="Times New Roman"/>
            <w:szCs w:val="24"/>
          </w:rPr>
          <w:delText xml:space="preserve"> is needed</w:delText>
        </w:r>
      </w:del>
      <w:r w:rsidRPr="007B04A5">
        <w:rPr>
          <w:rFonts w:cs="Times New Roman"/>
          <w:szCs w:val="24"/>
        </w:rPr>
        <w:t xml:space="preserve">, </w:t>
      </w:r>
      <w:r>
        <w:rPr>
          <w:rFonts w:cs="Times New Roman"/>
          <w:szCs w:val="24"/>
        </w:rPr>
        <w:t>an</w:t>
      </w:r>
      <w:r w:rsidRPr="007B04A5">
        <w:rPr>
          <w:rFonts w:cs="Times New Roman"/>
          <w:szCs w:val="24"/>
        </w:rPr>
        <w:t xml:space="preserve"> individual may find it more difficult to get the necessary assistance.</w:t>
      </w:r>
      <w:commentRangeEnd w:id="524"/>
      <w:r w:rsidR="00CF16DA">
        <w:rPr>
          <w:rStyle w:val="CommentReference"/>
          <w:rFonts w:ascii="Cambria" w:eastAsia="Calibri" w:hAnsi="Cambria" w:cs="Times New Roman"/>
        </w:rPr>
        <w:commentReference w:id="524"/>
      </w:r>
      <w:r w:rsidRPr="007B04A5">
        <w:rPr>
          <w:rFonts w:cs="Times New Roman"/>
          <w:szCs w:val="24"/>
        </w:rPr>
        <w:t xml:space="preserve"> </w:t>
      </w:r>
      <w:commentRangeStart w:id="530"/>
      <w:r>
        <w:rPr>
          <w:rFonts w:cs="Times New Roman"/>
          <w:szCs w:val="24"/>
        </w:rPr>
        <w:t xml:space="preserve">This is a trend observed in the FCF in this study. </w:t>
      </w:r>
      <w:commentRangeEnd w:id="530"/>
      <w:r w:rsidR="00CF16DA">
        <w:rPr>
          <w:rStyle w:val="CommentReference"/>
          <w:rFonts w:ascii="Cambria" w:eastAsia="Calibri" w:hAnsi="Cambria" w:cs="Times New Roman"/>
        </w:rPr>
        <w:commentReference w:id="530"/>
      </w:r>
    </w:p>
    <w:p w14:paraId="29D22FA0" w14:textId="38B13534" w:rsidR="00F23C3D" w:rsidRDefault="008F664E" w:rsidP="00F23C3D">
      <w:pPr>
        <w:autoSpaceDE w:val="0"/>
        <w:autoSpaceDN w:val="0"/>
        <w:adjustRightInd w:val="0"/>
        <w:spacing w:after="0" w:line="480" w:lineRule="auto"/>
        <w:ind w:firstLine="720"/>
        <w:rPr>
          <w:rFonts w:cs="Times New Roman"/>
          <w:szCs w:val="24"/>
        </w:rPr>
      </w:pPr>
      <w:r>
        <w:rPr>
          <w:rFonts w:cs="Times New Roman"/>
          <w:szCs w:val="24"/>
        </w:rPr>
        <w:t>Also i</w:t>
      </w:r>
      <w:r w:rsidR="00F23C3D">
        <w:rPr>
          <w:rFonts w:cs="Times New Roman"/>
          <w:szCs w:val="24"/>
        </w:rPr>
        <w:t>n this stud</w:t>
      </w:r>
      <w:r>
        <w:rPr>
          <w:rFonts w:cs="Times New Roman"/>
          <w:szCs w:val="24"/>
        </w:rPr>
        <w:t>y</w:t>
      </w:r>
      <w:r w:rsidR="00F23C3D">
        <w:rPr>
          <w:rFonts w:cs="Times New Roman"/>
          <w:szCs w:val="24"/>
        </w:rPr>
        <w:t xml:space="preserve">, </w:t>
      </w:r>
      <w:r w:rsidR="00F23C3D" w:rsidRPr="007B04A5">
        <w:rPr>
          <w:rFonts w:cs="Times New Roman"/>
          <w:szCs w:val="24"/>
        </w:rPr>
        <w:t xml:space="preserve">the parents/guardians who had not been involved in foster care were more likely to indicate and discuss their reliance on </w:t>
      </w:r>
      <w:del w:id="531" w:author="Aurora Chang" w:date="2016-09-28T18:55:00Z">
        <w:r w:rsidR="00F23C3D" w:rsidRPr="007B04A5" w:rsidDel="00CF16DA">
          <w:rPr>
            <w:rFonts w:cs="Times New Roman"/>
            <w:szCs w:val="24"/>
          </w:rPr>
          <w:delText xml:space="preserve">the </w:delText>
        </w:r>
      </w:del>
      <w:r w:rsidR="00F23C3D" w:rsidRPr="007B04A5">
        <w:rPr>
          <w:rFonts w:cs="Times New Roman"/>
          <w:szCs w:val="24"/>
        </w:rPr>
        <w:t xml:space="preserve">members of their social network.  In poor families, reliance and the expectation of reciprocity was a given especially if this support could not be found within the </w:t>
      </w:r>
      <w:commentRangeStart w:id="532"/>
      <w:r w:rsidR="00F23C3D" w:rsidRPr="007B04A5">
        <w:rPr>
          <w:rFonts w:cs="Times New Roman"/>
          <w:szCs w:val="24"/>
        </w:rPr>
        <w:t xml:space="preserve">marketplace </w:t>
      </w:r>
      <w:commentRangeEnd w:id="532"/>
      <w:r w:rsidR="00CF16DA">
        <w:rPr>
          <w:rStyle w:val="CommentReference"/>
          <w:rFonts w:ascii="Cambria" w:eastAsia="Calibri" w:hAnsi="Cambria" w:cs="Times New Roman"/>
        </w:rPr>
        <w:commentReference w:id="532"/>
      </w:r>
      <w:r w:rsidR="00F23C3D" w:rsidRPr="007B04A5">
        <w:rPr>
          <w:rFonts w:cs="Times New Roman"/>
          <w:szCs w:val="24"/>
        </w:rPr>
        <w:fldChar w:fldCharType="begin"/>
      </w:r>
      <w:r w:rsidR="00F23C3D" w:rsidRPr="007B04A5">
        <w:rPr>
          <w:rFonts w:cs="Times New Roman"/>
          <w:szCs w:val="24"/>
        </w:rPr>
        <w:instrText xml:space="preserve"> ADDIN EN.CITE &lt;EndNote&gt;&lt;Cite&gt;&lt;Author&gt;Dominguez&lt;/Author&gt;&lt;Year&gt;2003&lt;/Year&gt;&lt;RecNum&gt;1833&lt;/RecNum&gt;&lt;DisplayText&gt;(Dominguez and Watkins 2003)&lt;/DisplayText&gt;&lt;record&gt;&lt;rec-number&gt;1833&lt;/rec-number&gt;&lt;foreign-keys&gt;&lt;key app="EN" db-id="2vw9sv9tkz5eraea50hvar9oexvzw9v95f02" timestamp="0"&gt;1833&lt;/key&gt;&lt;/foreign-keys&gt;&lt;ref-type name="Journal Article"&gt;17&lt;/ref-type&gt;&lt;contributors&gt;&lt;authors&gt;&lt;author&gt;Dominguez, Sylvia&lt;/author&gt;&lt;author&gt;Watkins, Celeste&lt;/author&gt;&lt;/authors&gt;&lt;/contributors&gt;&lt;titles&gt;&lt;title&gt;Creating Networks for Survival And Mobility: Social Capital Among African-American and Latin-American Low-Income Mothers&lt;/title&gt;&lt;secondary-title&gt;Social Problems&lt;/secondary-title&gt;&lt;/titles&gt;&lt;pages&gt;111-135&lt;/pages&gt;&lt;volume&gt;50&lt;/volume&gt;&lt;number&gt;1&lt;/number&gt;&lt;dates&gt;&lt;year&gt;2003&lt;/year&gt;&lt;pub-dates&gt;&lt;date&gt;Feb&lt;/date&gt;&lt;/pub-dates&gt;&lt;/dates&gt;&lt;accession-num&gt;WOS:000181022000006&lt;/accession-num&gt;&lt;urls&gt;&lt;related-urls&gt;&lt;url&gt;&amp;lt;Go to ISI&amp;gt;://WOS:000181022000006&lt;/url&gt;&lt;/related-urls&gt;&lt;/urls&gt;&lt;/record&gt;&lt;/Cite&gt;&lt;/EndNote&gt;</w:instrText>
      </w:r>
      <w:r w:rsidR="00F23C3D" w:rsidRPr="007B04A5">
        <w:rPr>
          <w:rFonts w:cs="Times New Roman"/>
          <w:szCs w:val="24"/>
        </w:rPr>
        <w:fldChar w:fldCharType="separate"/>
      </w:r>
      <w:r w:rsidR="00F23C3D" w:rsidRPr="007B04A5">
        <w:rPr>
          <w:rFonts w:cs="Times New Roman"/>
          <w:noProof/>
          <w:szCs w:val="24"/>
        </w:rPr>
        <w:t>(Dominguez and Watkins 2003)</w:t>
      </w:r>
      <w:r w:rsidR="00F23C3D" w:rsidRPr="007B04A5">
        <w:rPr>
          <w:rFonts w:cs="Times New Roman"/>
          <w:szCs w:val="24"/>
        </w:rPr>
        <w:fldChar w:fldCharType="end"/>
      </w:r>
      <w:r w:rsidR="00F23C3D">
        <w:rPr>
          <w:rFonts w:cs="Times New Roman"/>
          <w:szCs w:val="24"/>
        </w:rPr>
        <w:t>.  The r</w:t>
      </w:r>
      <w:r w:rsidR="00F23C3D" w:rsidRPr="007B04A5">
        <w:rPr>
          <w:rFonts w:cs="Times New Roman"/>
          <w:szCs w:val="24"/>
        </w:rPr>
        <w:t>espondents</w:t>
      </w:r>
      <w:r w:rsidR="00F23C3D">
        <w:rPr>
          <w:rFonts w:cs="Times New Roman"/>
          <w:szCs w:val="24"/>
        </w:rPr>
        <w:t xml:space="preserve"> who had not been involved in foster care</w:t>
      </w:r>
      <w:r w:rsidR="00F23C3D" w:rsidRPr="007B04A5">
        <w:rPr>
          <w:rFonts w:cs="Times New Roman"/>
          <w:szCs w:val="24"/>
        </w:rPr>
        <w:t xml:space="preserve"> tended to have the necessary support</w:t>
      </w:r>
      <w:r w:rsidR="00F23C3D">
        <w:rPr>
          <w:rFonts w:cs="Times New Roman"/>
          <w:szCs w:val="24"/>
        </w:rPr>
        <w:t xml:space="preserve"> </w:t>
      </w:r>
      <w:del w:id="533" w:author="Aurora Chang" w:date="2016-09-28T18:55:00Z">
        <w:r w:rsidR="00F23C3D" w:rsidDel="00CF16DA">
          <w:rPr>
            <w:rFonts w:cs="Times New Roman"/>
            <w:szCs w:val="24"/>
          </w:rPr>
          <w:delText>for example</w:delText>
        </w:r>
      </w:del>
      <w:ins w:id="534" w:author="Aurora Chang" w:date="2016-09-28T18:55:00Z">
        <w:r w:rsidR="00CF16DA">
          <w:rPr>
            <w:rFonts w:cs="Times New Roman"/>
            <w:szCs w:val="24"/>
          </w:rPr>
          <w:t>specifically</w:t>
        </w:r>
      </w:ins>
      <w:r w:rsidR="00F23C3D">
        <w:rPr>
          <w:rFonts w:cs="Times New Roman"/>
          <w:szCs w:val="24"/>
        </w:rPr>
        <w:t>, practical and emotional</w:t>
      </w:r>
      <w:ins w:id="535" w:author="Aurora Chang" w:date="2016-09-28T18:55:00Z">
        <w:r w:rsidR="00CF16DA">
          <w:rPr>
            <w:rFonts w:cs="Times New Roman"/>
            <w:szCs w:val="24"/>
          </w:rPr>
          <w:t>,</w:t>
        </w:r>
      </w:ins>
      <w:r w:rsidR="00F23C3D" w:rsidRPr="007B04A5">
        <w:rPr>
          <w:rFonts w:cs="Times New Roman"/>
          <w:szCs w:val="24"/>
        </w:rPr>
        <w:t xml:space="preserve"> when it counted the most. </w:t>
      </w:r>
      <w:commentRangeStart w:id="536"/>
      <w:r w:rsidR="00F23C3D" w:rsidRPr="007B04A5">
        <w:rPr>
          <w:rFonts w:cs="Times New Roman"/>
          <w:szCs w:val="24"/>
        </w:rPr>
        <w:t xml:space="preserve">This </w:t>
      </w:r>
      <w:commentRangeEnd w:id="536"/>
      <w:r w:rsidR="00CF16DA">
        <w:rPr>
          <w:rStyle w:val="CommentReference"/>
          <w:rFonts w:ascii="Cambria" w:eastAsia="Calibri" w:hAnsi="Cambria" w:cs="Times New Roman"/>
        </w:rPr>
        <w:commentReference w:id="536"/>
      </w:r>
      <w:r w:rsidR="00F23C3D" w:rsidRPr="007B04A5">
        <w:rPr>
          <w:rFonts w:cs="Times New Roman"/>
          <w:szCs w:val="24"/>
        </w:rPr>
        <w:t xml:space="preserve">may </w:t>
      </w:r>
      <w:del w:id="537" w:author="Aurora Chang" w:date="2016-09-28T18:56:00Z">
        <w:r w:rsidR="00F23C3D" w:rsidRPr="007B04A5" w:rsidDel="00BB6374">
          <w:rPr>
            <w:rFonts w:cs="Times New Roman"/>
            <w:szCs w:val="24"/>
          </w:rPr>
          <w:delText>be a contributor</w:delText>
        </w:r>
      </w:del>
      <w:ins w:id="538" w:author="Aurora Chang" w:date="2016-09-28T18:56:00Z">
        <w:r w:rsidR="00BB6374">
          <w:rPr>
            <w:rFonts w:cs="Times New Roman"/>
            <w:szCs w:val="24"/>
          </w:rPr>
          <w:t>contribute</w:t>
        </w:r>
      </w:ins>
      <w:r w:rsidR="00F23C3D" w:rsidRPr="007B04A5">
        <w:rPr>
          <w:rFonts w:cs="Times New Roman"/>
          <w:szCs w:val="24"/>
        </w:rPr>
        <w:t xml:space="preserve"> to the differences in outcomes – foster care versus non-foster care placements. These individuals were more likely to rely on the individuals in their network</w:t>
      </w:r>
      <w:r>
        <w:rPr>
          <w:rFonts w:cs="Times New Roman"/>
          <w:szCs w:val="24"/>
        </w:rPr>
        <w:t>,</w:t>
      </w:r>
      <w:r w:rsidR="00F23C3D" w:rsidRPr="007B04A5">
        <w:rPr>
          <w:rFonts w:cs="Times New Roman"/>
          <w:szCs w:val="24"/>
        </w:rPr>
        <w:t xml:space="preserve"> and some knew where and how to find the necessary capital outside of this network. They were also able to provide various examples of how types of social support proved beneficial in assisting them in taking care of their children. </w:t>
      </w:r>
    </w:p>
    <w:p w14:paraId="7F79D5A7" w14:textId="47C6A829" w:rsidR="00F23C3D" w:rsidRDefault="00F23C3D" w:rsidP="00F23C3D">
      <w:pPr>
        <w:autoSpaceDE w:val="0"/>
        <w:autoSpaceDN w:val="0"/>
        <w:adjustRightInd w:val="0"/>
        <w:spacing w:after="0" w:line="480" w:lineRule="auto"/>
        <w:ind w:firstLine="720"/>
        <w:rPr>
          <w:rFonts w:cs="Times New Roman"/>
          <w:szCs w:val="24"/>
        </w:rPr>
      </w:pPr>
      <w:r>
        <w:rPr>
          <w:rFonts w:cs="Times New Roman"/>
          <w:szCs w:val="24"/>
        </w:rPr>
        <w:t xml:space="preserve">As with all studies, this study has its limitations. First, because of the difficulty of finding </w:t>
      </w:r>
      <w:proofErr w:type="gramStart"/>
      <w:r>
        <w:rPr>
          <w:rFonts w:cs="Times New Roman"/>
          <w:szCs w:val="24"/>
        </w:rPr>
        <w:t>high risk</w:t>
      </w:r>
      <w:proofErr w:type="gramEnd"/>
      <w:r>
        <w:rPr>
          <w:rFonts w:cs="Times New Roman"/>
          <w:szCs w:val="24"/>
        </w:rPr>
        <w:t xml:space="preserve"> respondents (those who had been involved in the foster care system), the study relied on a </w:t>
      </w:r>
      <w:commentRangeStart w:id="539"/>
      <w:r>
        <w:rPr>
          <w:rFonts w:cs="Times New Roman"/>
          <w:szCs w:val="24"/>
        </w:rPr>
        <w:t>convenient sample</w:t>
      </w:r>
      <w:commentRangeEnd w:id="539"/>
      <w:r w:rsidR="00BB6374">
        <w:rPr>
          <w:rStyle w:val="CommentReference"/>
          <w:rFonts w:ascii="Cambria" w:eastAsia="Calibri" w:hAnsi="Cambria" w:cs="Times New Roman"/>
        </w:rPr>
        <w:commentReference w:id="539"/>
      </w:r>
      <w:r>
        <w:rPr>
          <w:rFonts w:cs="Times New Roman"/>
          <w:szCs w:val="24"/>
        </w:rPr>
        <w:t xml:space="preserve">. </w:t>
      </w:r>
      <w:commentRangeStart w:id="540"/>
      <w:r>
        <w:rPr>
          <w:rFonts w:cs="Times New Roman"/>
          <w:szCs w:val="24"/>
        </w:rPr>
        <w:t xml:space="preserve">However, it is precisely these poor families that give insight to differences in outcomes among the poor. This indicates that there is a possibility of selection bias meaning that it was only the parents who saw the advertisements </w:t>
      </w:r>
      <w:r w:rsidR="008F664E">
        <w:rPr>
          <w:rFonts w:cs="Times New Roman"/>
          <w:szCs w:val="24"/>
        </w:rPr>
        <w:t xml:space="preserve">that </w:t>
      </w:r>
      <w:r>
        <w:rPr>
          <w:rFonts w:cs="Times New Roman"/>
          <w:szCs w:val="24"/>
        </w:rPr>
        <w:t>were selected for the study</w:t>
      </w:r>
      <w:commentRangeEnd w:id="540"/>
      <w:r w:rsidR="00BB6374">
        <w:rPr>
          <w:rStyle w:val="CommentReference"/>
          <w:rFonts w:ascii="Cambria" w:eastAsia="Calibri" w:hAnsi="Cambria" w:cs="Times New Roman"/>
        </w:rPr>
        <w:commentReference w:id="540"/>
      </w:r>
      <w:r>
        <w:rPr>
          <w:rFonts w:cs="Times New Roman"/>
          <w:szCs w:val="24"/>
        </w:rPr>
        <w:t xml:space="preserve">.  </w:t>
      </w:r>
    </w:p>
    <w:p w14:paraId="0289D433" w14:textId="66B181A7" w:rsidR="00D65C8E" w:rsidRDefault="00D65C8E" w:rsidP="00D65C8E">
      <w:pPr>
        <w:spacing w:after="0" w:line="480" w:lineRule="auto"/>
        <w:ind w:firstLine="720"/>
        <w:rPr>
          <w:szCs w:val="24"/>
        </w:rPr>
      </w:pPr>
      <w:r>
        <w:rPr>
          <w:szCs w:val="24"/>
        </w:rPr>
        <w:t>My research method focuse</w:t>
      </w:r>
      <w:ins w:id="541" w:author="Aurora Chang" w:date="2016-09-28T18:59:00Z">
        <w:r w:rsidR="00BB6374">
          <w:rPr>
            <w:szCs w:val="24"/>
          </w:rPr>
          <w:t>d</w:t>
        </w:r>
      </w:ins>
      <w:del w:id="542" w:author="Aurora Chang" w:date="2016-09-28T18:59:00Z">
        <w:r w:rsidDel="00BB6374">
          <w:rPr>
            <w:szCs w:val="24"/>
          </w:rPr>
          <w:delText>s</w:delText>
        </w:r>
      </w:del>
      <w:r>
        <w:rPr>
          <w:szCs w:val="24"/>
        </w:rPr>
        <w:t xml:space="preserve"> on an </w:t>
      </w:r>
      <w:proofErr w:type="spellStart"/>
      <w:r>
        <w:rPr>
          <w:szCs w:val="24"/>
        </w:rPr>
        <w:t>intraethnic</w:t>
      </w:r>
      <w:proofErr w:type="spellEnd"/>
      <w:r>
        <w:rPr>
          <w:szCs w:val="24"/>
        </w:rPr>
        <w:t xml:space="preserve"> comparison of families who identify as Black or African American, but this may limit its applicability to other racial groups. It is widely accepted in sociology that race and ethnicity are social construct</w:t>
      </w:r>
      <w:r w:rsidR="008F664E">
        <w:rPr>
          <w:szCs w:val="24"/>
        </w:rPr>
        <w:t>s</w:t>
      </w:r>
      <w:r>
        <w:rPr>
          <w:szCs w:val="24"/>
        </w:rPr>
        <w:t xml:space="preserve"> but at the same time scholars understand that racial categorizations have great consequences for how one perceives oneself and how </w:t>
      </w:r>
      <w:proofErr w:type="gramStart"/>
      <w:r>
        <w:rPr>
          <w:szCs w:val="24"/>
        </w:rPr>
        <w:t>one is perceived by others</w:t>
      </w:r>
      <w:proofErr w:type="gramEnd"/>
      <w:r>
        <w:rPr>
          <w:szCs w:val="24"/>
        </w:rPr>
        <w:t>. Moreover, because Hispanics have different cultural experiences than African Americans, this study may not be applicable to Hispanics (and other groups). It is also limited in its contribution to understanding ethnic diversity in outcomes.</w:t>
      </w:r>
    </w:p>
    <w:p w14:paraId="7C9E4ED0" w14:textId="77777777" w:rsidR="00D65C8E" w:rsidRDefault="00D65C8E" w:rsidP="00D65C8E">
      <w:pPr>
        <w:spacing w:after="0" w:line="480" w:lineRule="auto"/>
        <w:ind w:firstLine="720"/>
        <w:rPr>
          <w:szCs w:val="24"/>
        </w:rPr>
      </w:pPr>
      <w:r>
        <w:rPr>
          <w:szCs w:val="24"/>
        </w:rPr>
        <w:t xml:space="preserve">Although </w:t>
      </w:r>
      <w:r w:rsidRPr="006165C8">
        <w:rPr>
          <w:szCs w:val="24"/>
        </w:rPr>
        <w:t xml:space="preserve">I gained insight into the struggles that parents experienced </w:t>
      </w:r>
      <w:r>
        <w:rPr>
          <w:szCs w:val="24"/>
        </w:rPr>
        <w:t xml:space="preserve">because of their network size and because </w:t>
      </w:r>
      <w:r w:rsidRPr="006165C8">
        <w:rPr>
          <w:szCs w:val="24"/>
        </w:rPr>
        <w:t>they lacked the benefits that members with</w:t>
      </w:r>
      <w:r>
        <w:rPr>
          <w:szCs w:val="24"/>
        </w:rPr>
        <w:t>in</w:t>
      </w:r>
      <w:r w:rsidRPr="006165C8">
        <w:rPr>
          <w:szCs w:val="24"/>
        </w:rPr>
        <w:t xml:space="preserve"> a social network provide</w:t>
      </w:r>
      <w:r>
        <w:rPr>
          <w:szCs w:val="24"/>
        </w:rPr>
        <w:t xml:space="preserve">, I was unable to fully explore the relationship between a </w:t>
      </w:r>
      <w:r w:rsidRPr="006165C8">
        <w:rPr>
          <w:szCs w:val="24"/>
        </w:rPr>
        <w:t>small network</w:t>
      </w:r>
      <w:r>
        <w:rPr>
          <w:szCs w:val="24"/>
        </w:rPr>
        <w:t xml:space="preserve"> size and foster care placement. A question for future research would be: to what extent does the size of the social network of those who have lost their children to the foster care services matter? </w:t>
      </w:r>
    </w:p>
    <w:p w14:paraId="00066148" w14:textId="1BAB7413" w:rsidR="00F23C3D" w:rsidRDefault="00F23C3D" w:rsidP="00F23C3D">
      <w:pPr>
        <w:autoSpaceDE w:val="0"/>
        <w:autoSpaceDN w:val="0"/>
        <w:adjustRightInd w:val="0"/>
        <w:spacing w:after="0" w:line="480" w:lineRule="auto"/>
        <w:ind w:firstLine="720"/>
        <w:rPr>
          <w:rFonts w:cs="Times New Roman"/>
          <w:szCs w:val="24"/>
        </w:rPr>
      </w:pPr>
      <w:r>
        <w:rPr>
          <w:rFonts w:cs="Times New Roman"/>
          <w:szCs w:val="24"/>
        </w:rPr>
        <w:t>However, the finding</w:t>
      </w:r>
      <w:ins w:id="543" w:author="Aurora Chang" w:date="2016-09-28T19:00:00Z">
        <w:r w:rsidR="00221C9E">
          <w:rPr>
            <w:rFonts w:cs="Times New Roman"/>
            <w:szCs w:val="24"/>
          </w:rPr>
          <w:t>s</w:t>
        </w:r>
      </w:ins>
      <w:r>
        <w:rPr>
          <w:rFonts w:cs="Times New Roman"/>
          <w:szCs w:val="24"/>
        </w:rPr>
        <w:t xml:space="preserve"> of this study underscore</w:t>
      </w:r>
      <w:del w:id="544" w:author="Aurora Chang" w:date="2016-09-28T19:00:00Z">
        <w:r w:rsidDel="00221C9E">
          <w:rPr>
            <w:rFonts w:cs="Times New Roman"/>
            <w:szCs w:val="24"/>
          </w:rPr>
          <w:delText>s</w:delText>
        </w:r>
      </w:del>
      <w:r>
        <w:rPr>
          <w:rFonts w:cs="Times New Roman"/>
          <w:szCs w:val="24"/>
        </w:rPr>
        <w:t xml:space="preserve"> the importance of understanding the comp</w:t>
      </w:r>
      <w:r w:rsidRPr="007B04A5">
        <w:rPr>
          <w:rFonts w:cs="Times New Roman"/>
          <w:szCs w:val="24"/>
        </w:rPr>
        <w:t>lexity of social relationships</w:t>
      </w:r>
      <w:r>
        <w:rPr>
          <w:rFonts w:cs="Times New Roman"/>
          <w:szCs w:val="24"/>
        </w:rPr>
        <w:t xml:space="preserve"> and how they vary in function among the poor. </w:t>
      </w:r>
      <w:commentRangeStart w:id="545"/>
      <w:del w:id="546" w:author="Aurora Chang" w:date="2016-09-28T19:00:00Z">
        <w:r w:rsidDel="00221C9E">
          <w:rPr>
            <w:rFonts w:cs="Times New Roman"/>
            <w:szCs w:val="24"/>
          </w:rPr>
          <w:delText xml:space="preserve">The findings of the study indicates that </w:delText>
        </w:r>
      </w:del>
      <w:ins w:id="547" w:author="Aurora Chang" w:date="2016-09-28T19:00:00Z">
        <w:r w:rsidR="00221C9E">
          <w:rPr>
            <w:rFonts w:cs="Times New Roman"/>
            <w:szCs w:val="24"/>
          </w:rPr>
          <w:t>S</w:t>
        </w:r>
      </w:ins>
      <w:del w:id="548" w:author="Aurora Chang" w:date="2016-09-28T19:00:00Z">
        <w:r w:rsidRPr="007B04A5" w:rsidDel="00221C9E">
          <w:rPr>
            <w:rFonts w:cs="Times New Roman"/>
            <w:szCs w:val="24"/>
          </w:rPr>
          <w:delText>s</w:delText>
        </w:r>
      </w:del>
      <w:r w:rsidRPr="007B04A5">
        <w:rPr>
          <w:rFonts w:cs="Times New Roman"/>
          <w:szCs w:val="24"/>
        </w:rPr>
        <w:t>ocia</w:t>
      </w:r>
      <w:r>
        <w:rPr>
          <w:rFonts w:cs="Times New Roman"/>
          <w:szCs w:val="24"/>
        </w:rPr>
        <w:t xml:space="preserve">l networks and social support </w:t>
      </w:r>
      <w:del w:id="549" w:author="Aurora Chang" w:date="2016-09-28T19:00:00Z">
        <w:r w:rsidDel="00221C9E">
          <w:rPr>
            <w:rFonts w:cs="Times New Roman"/>
            <w:szCs w:val="24"/>
          </w:rPr>
          <w:delText>–</w:delText>
        </w:r>
      </w:del>
      <w:r w:rsidRPr="007B04A5">
        <w:rPr>
          <w:rFonts w:cs="Times New Roman"/>
          <w:szCs w:val="24"/>
        </w:rPr>
        <w:t xml:space="preserve">can be helpful or hurtful but are relevant when considering the </w:t>
      </w:r>
      <w:r>
        <w:rPr>
          <w:rFonts w:cs="Times New Roman"/>
          <w:szCs w:val="24"/>
        </w:rPr>
        <w:t xml:space="preserve">outcomes of the poor, in this case the </w:t>
      </w:r>
      <w:r w:rsidRPr="007B04A5">
        <w:rPr>
          <w:rFonts w:cs="Times New Roman"/>
          <w:szCs w:val="24"/>
        </w:rPr>
        <w:t>reasons for the placement of children into the foster care system.</w:t>
      </w:r>
      <w:commentRangeEnd w:id="545"/>
      <w:r w:rsidR="00221C9E">
        <w:rPr>
          <w:rStyle w:val="CommentReference"/>
          <w:rFonts w:ascii="Cambria" w:eastAsia="Calibri" w:hAnsi="Cambria" w:cs="Times New Roman"/>
        </w:rPr>
        <w:commentReference w:id="545"/>
      </w:r>
      <w:r w:rsidRPr="007B04A5">
        <w:rPr>
          <w:rFonts w:cs="Times New Roman"/>
          <w:szCs w:val="24"/>
        </w:rPr>
        <w:t xml:space="preserve"> </w:t>
      </w:r>
      <w:commentRangeStart w:id="550"/>
      <w:del w:id="551" w:author="Aurora Chang" w:date="2016-09-28T19:01:00Z">
        <w:r w:rsidRPr="007B04A5" w:rsidDel="00221C9E">
          <w:rPr>
            <w:rFonts w:cs="Times New Roman"/>
            <w:szCs w:val="24"/>
          </w:rPr>
          <w:delText xml:space="preserve">My results suggest that these </w:delText>
        </w:r>
      </w:del>
      <w:ins w:id="552" w:author="Aurora Chang" w:date="2016-09-28T19:01:00Z">
        <w:r w:rsidR="00221C9E">
          <w:rPr>
            <w:rFonts w:cs="Times New Roman"/>
            <w:szCs w:val="24"/>
          </w:rPr>
          <w:t>S</w:t>
        </w:r>
      </w:ins>
      <w:del w:id="553" w:author="Aurora Chang" w:date="2016-09-28T19:01:00Z">
        <w:r w:rsidRPr="007B04A5" w:rsidDel="00221C9E">
          <w:rPr>
            <w:rFonts w:cs="Times New Roman"/>
            <w:szCs w:val="24"/>
          </w:rPr>
          <w:delText>s</w:delText>
        </w:r>
      </w:del>
      <w:r w:rsidRPr="007B04A5">
        <w:rPr>
          <w:rFonts w:cs="Times New Roman"/>
          <w:szCs w:val="24"/>
        </w:rPr>
        <w:t xml:space="preserve">ocial relationships </w:t>
      </w:r>
      <w:r>
        <w:rPr>
          <w:rFonts w:cs="Times New Roman"/>
          <w:szCs w:val="24"/>
        </w:rPr>
        <w:t xml:space="preserve">specifically, the quality of these relationships, </w:t>
      </w:r>
      <w:r w:rsidRPr="007B04A5">
        <w:rPr>
          <w:rFonts w:cs="Times New Roman"/>
          <w:szCs w:val="24"/>
        </w:rPr>
        <w:t xml:space="preserve">may be helpful in understanding and predicting the likelihood </w:t>
      </w:r>
      <w:r w:rsidRPr="00C03948">
        <w:rPr>
          <w:rFonts w:cs="Times New Roman"/>
          <w:szCs w:val="24"/>
        </w:rPr>
        <w:t xml:space="preserve">of placement into foster care, since social support and social networks can work together to promote or inhibit the quality of life among low-income mothers </w:t>
      </w:r>
      <w:r w:rsidRPr="00C03948">
        <w:rPr>
          <w:rFonts w:cs="Times New Roman"/>
          <w:szCs w:val="24"/>
        </w:rPr>
        <w:fldChar w:fldCharType="begin"/>
      </w:r>
      <w:r w:rsidRPr="00C03948">
        <w:rPr>
          <w:rFonts w:cs="Times New Roman"/>
          <w:szCs w:val="24"/>
        </w:rPr>
        <w:instrText xml:space="preserve"> ADDIN EN.CITE &lt;EndNote&gt;&lt;Cite&gt;&lt;Author&gt;Dominguez&lt;/Author&gt;&lt;Year&gt;2003&lt;/Year&gt;&lt;RecNum&gt;1833&lt;/RecNum&gt;&lt;DisplayText&gt;(Dominguez and Watkins 2003)&lt;/DisplayText&gt;&lt;record&gt;&lt;rec-number&gt;1833&lt;/rec-number&gt;&lt;foreign-keys&gt;&lt;key app="EN" db-id="2vw9sv9tkz5eraea50hvar9oexvzw9v95f02" timestamp="0"&gt;1833&lt;/key&gt;&lt;/foreign-keys&gt;&lt;ref-type name="Journal Article"&gt;17&lt;/ref-type&gt;&lt;contributors&gt;&lt;authors&gt;&lt;author&gt;Dominguez, Sylvia&lt;/author&gt;&lt;author&gt;Watkins, Celeste&lt;/author&gt;&lt;/authors&gt;&lt;/contributors&gt;&lt;titles&gt;&lt;title&gt;Creating Networks for Survival And Mobility: Social Capital Among African-American and Latin-American Low-Income Mothers&lt;/title&gt;&lt;secondary-title&gt;Social Problems&lt;/secondary-title&gt;&lt;/titles&gt;&lt;pages&gt;111-135&lt;/pages&gt;&lt;volume&gt;50&lt;/volume&gt;&lt;number&gt;1&lt;/number&gt;&lt;dates&gt;&lt;year&gt;2003&lt;/year&gt;&lt;pub-dates&gt;&lt;date&gt;Feb&lt;/date&gt;&lt;/pub-dates&gt;&lt;/dates&gt;&lt;accession-num&gt;WOS:000181022000006&lt;/accession-num&gt;&lt;urls&gt;&lt;related-urls&gt;&lt;url&gt;&amp;lt;Go to ISI&amp;gt;://WOS:000181022000006&lt;/url&gt;&lt;/related-urls&gt;&lt;/urls&gt;&lt;/record&gt;&lt;/Cite&gt;&lt;/EndNote&gt;</w:instrText>
      </w:r>
      <w:r w:rsidRPr="00C03948">
        <w:rPr>
          <w:rFonts w:cs="Times New Roman"/>
          <w:szCs w:val="24"/>
        </w:rPr>
        <w:fldChar w:fldCharType="separate"/>
      </w:r>
      <w:r w:rsidRPr="00C03948">
        <w:rPr>
          <w:rFonts w:cs="Times New Roman"/>
          <w:noProof/>
          <w:szCs w:val="24"/>
        </w:rPr>
        <w:t xml:space="preserve">(Dominguez </w:t>
      </w:r>
      <w:del w:id="554" w:author="Aurora Chang" w:date="2016-09-28T19:18:00Z">
        <w:r w:rsidRPr="00C03948" w:rsidDel="005F7A65">
          <w:rPr>
            <w:rFonts w:cs="Times New Roman"/>
            <w:noProof/>
            <w:szCs w:val="24"/>
          </w:rPr>
          <w:delText xml:space="preserve">and </w:delText>
        </w:r>
      </w:del>
      <w:ins w:id="555" w:author="Aurora Chang" w:date="2016-09-28T19:18:00Z">
        <w:r w:rsidR="005F7A65">
          <w:rPr>
            <w:rFonts w:cs="Times New Roman"/>
            <w:noProof/>
            <w:szCs w:val="24"/>
          </w:rPr>
          <w:t>&amp;</w:t>
        </w:r>
        <w:r w:rsidR="005F7A65" w:rsidRPr="00C03948">
          <w:rPr>
            <w:rFonts w:cs="Times New Roman"/>
            <w:noProof/>
            <w:szCs w:val="24"/>
          </w:rPr>
          <w:t xml:space="preserve"> </w:t>
        </w:r>
      </w:ins>
      <w:r w:rsidRPr="00C03948">
        <w:rPr>
          <w:rFonts w:cs="Times New Roman"/>
          <w:noProof/>
          <w:szCs w:val="24"/>
        </w:rPr>
        <w:t>Watkins 2003)</w:t>
      </w:r>
      <w:r w:rsidRPr="00C03948">
        <w:rPr>
          <w:rFonts w:cs="Times New Roman"/>
          <w:szCs w:val="24"/>
        </w:rPr>
        <w:fldChar w:fldCharType="end"/>
      </w:r>
      <w:r w:rsidRPr="00C03948">
        <w:rPr>
          <w:rFonts w:cs="Times New Roman"/>
          <w:szCs w:val="24"/>
        </w:rPr>
        <w:t>.</w:t>
      </w:r>
      <w:r w:rsidRPr="007B04A5">
        <w:rPr>
          <w:rFonts w:cs="Times New Roman"/>
          <w:szCs w:val="24"/>
        </w:rPr>
        <w:t xml:space="preserve">  </w:t>
      </w:r>
      <w:commentRangeEnd w:id="550"/>
      <w:r w:rsidR="005F7A65">
        <w:rPr>
          <w:rStyle w:val="CommentReference"/>
          <w:rFonts w:ascii="Cambria" w:eastAsia="Calibri" w:hAnsi="Cambria" w:cs="Times New Roman"/>
        </w:rPr>
        <w:commentReference w:id="550"/>
      </w:r>
      <w:r w:rsidRPr="007B04A5">
        <w:rPr>
          <w:rFonts w:cs="Times New Roman"/>
          <w:szCs w:val="24"/>
        </w:rPr>
        <w:t xml:space="preserve">Most importantly, </w:t>
      </w:r>
      <w:r>
        <w:rPr>
          <w:rFonts w:cs="Times New Roman"/>
          <w:szCs w:val="24"/>
        </w:rPr>
        <w:t xml:space="preserve">the right or most relevant type of support from friends and/or relatives must be present when poor families go through challenging or traumatic times. This may </w:t>
      </w:r>
      <w:del w:id="556" w:author="Aurora Chang" w:date="2016-09-28T19:18:00Z">
        <w:r w:rsidDel="005F7A65">
          <w:rPr>
            <w:rFonts w:cs="Times New Roman"/>
            <w:szCs w:val="24"/>
          </w:rPr>
          <w:delText xml:space="preserve">be </w:delText>
        </w:r>
      </w:del>
      <w:ins w:id="557" w:author="Aurora Chang" w:date="2016-09-28T19:18:00Z">
        <w:r w:rsidR="005F7A65">
          <w:rPr>
            <w:rFonts w:cs="Times New Roman"/>
            <w:szCs w:val="24"/>
          </w:rPr>
          <w:t xml:space="preserve">serve as </w:t>
        </w:r>
      </w:ins>
      <w:r>
        <w:rPr>
          <w:rFonts w:cs="Times New Roman"/>
          <w:szCs w:val="24"/>
        </w:rPr>
        <w:t>a buffer as well as a resource that deserves more focus.  I</w:t>
      </w:r>
      <w:r w:rsidRPr="007B04A5">
        <w:rPr>
          <w:rFonts w:cs="Times New Roman"/>
          <w:szCs w:val="24"/>
        </w:rPr>
        <w:t xml:space="preserve">f the social network is unable to provide </w:t>
      </w:r>
      <w:commentRangeStart w:id="558"/>
      <w:r w:rsidRPr="007B04A5">
        <w:rPr>
          <w:rFonts w:cs="Times New Roman"/>
          <w:szCs w:val="24"/>
        </w:rPr>
        <w:t xml:space="preserve">relevant </w:t>
      </w:r>
      <w:commentRangeEnd w:id="558"/>
      <w:r w:rsidR="005F7A65">
        <w:rPr>
          <w:rStyle w:val="CommentReference"/>
          <w:rFonts w:ascii="Cambria" w:eastAsia="Calibri" w:hAnsi="Cambria" w:cs="Times New Roman"/>
        </w:rPr>
        <w:commentReference w:id="558"/>
      </w:r>
      <w:r w:rsidRPr="007B04A5">
        <w:rPr>
          <w:rFonts w:cs="Times New Roman"/>
          <w:szCs w:val="24"/>
        </w:rPr>
        <w:t xml:space="preserve">support then the quality of life </w:t>
      </w:r>
      <w:r>
        <w:rPr>
          <w:rFonts w:cs="Times New Roman"/>
          <w:szCs w:val="24"/>
        </w:rPr>
        <w:t>of</w:t>
      </w:r>
      <w:r w:rsidRPr="007B04A5">
        <w:rPr>
          <w:rFonts w:cs="Times New Roman"/>
          <w:szCs w:val="24"/>
        </w:rPr>
        <w:t xml:space="preserve"> disadvantaged families</w:t>
      </w:r>
      <w:r>
        <w:rPr>
          <w:rFonts w:cs="Times New Roman"/>
          <w:szCs w:val="24"/>
        </w:rPr>
        <w:t xml:space="preserve"> is impacted</w:t>
      </w:r>
      <w:r w:rsidRPr="007B04A5">
        <w:rPr>
          <w:rFonts w:cs="Times New Roman"/>
          <w:szCs w:val="24"/>
        </w:rPr>
        <w:t>.</w:t>
      </w:r>
    </w:p>
    <w:p w14:paraId="460A855C" w14:textId="086DF504" w:rsidR="00D65C8E" w:rsidRDefault="00D65C8E" w:rsidP="00D65C8E">
      <w:pPr>
        <w:spacing w:after="0" w:line="480" w:lineRule="auto"/>
        <w:ind w:firstLine="720"/>
      </w:pPr>
      <w:del w:id="559" w:author="Aurora Chang" w:date="2016-09-28T19:20:00Z">
        <w:r w:rsidDel="005F7A65">
          <w:rPr>
            <w:szCs w:val="24"/>
          </w:rPr>
          <w:delText xml:space="preserve">My </w:delText>
        </w:r>
      </w:del>
      <w:ins w:id="560" w:author="Aurora Chang" w:date="2016-09-28T19:20:00Z">
        <w:r w:rsidR="005F7A65">
          <w:rPr>
            <w:szCs w:val="24"/>
          </w:rPr>
          <w:t xml:space="preserve">This </w:t>
        </w:r>
      </w:ins>
      <w:r>
        <w:rPr>
          <w:szCs w:val="24"/>
        </w:rPr>
        <w:t xml:space="preserve">research </w:t>
      </w:r>
      <w:del w:id="561" w:author="Aurora Chang" w:date="2016-09-28T19:20:00Z">
        <w:r w:rsidDel="005F7A65">
          <w:rPr>
            <w:szCs w:val="24"/>
          </w:rPr>
          <w:delText>makes a contribution</w:delText>
        </w:r>
      </w:del>
      <w:ins w:id="562" w:author="Aurora Chang" w:date="2016-09-28T19:20:00Z">
        <w:r w:rsidR="005F7A65">
          <w:rPr>
            <w:szCs w:val="24"/>
          </w:rPr>
          <w:t>contributes</w:t>
        </w:r>
      </w:ins>
      <w:r>
        <w:rPr>
          <w:szCs w:val="24"/>
        </w:rPr>
        <w:t xml:space="preserve"> to the disproportionate minority representation (DMR) </w:t>
      </w:r>
      <w:del w:id="563" w:author="Aurora Chang" w:date="2016-09-28T19:20:00Z">
        <w:r w:rsidDel="0056535B">
          <w:rPr>
            <w:szCs w:val="24"/>
          </w:rPr>
          <w:delText xml:space="preserve">or disproportionality </w:delText>
        </w:r>
      </w:del>
      <w:r>
        <w:rPr>
          <w:szCs w:val="24"/>
        </w:rPr>
        <w:t xml:space="preserve">debate. The concept of disproportionality or DMR means that </w:t>
      </w:r>
      <w:r w:rsidRPr="00510C46">
        <w:t xml:space="preserve">compared to their </w:t>
      </w:r>
      <w:r>
        <w:t xml:space="preserve">proportion </w:t>
      </w:r>
      <w:r w:rsidRPr="00510C46">
        <w:t>in the general population</w:t>
      </w:r>
      <w:r>
        <w:t xml:space="preserve">, minorities, especially </w:t>
      </w:r>
      <w:del w:id="564" w:author="Aurora Chang" w:date="2016-09-28T19:20:00Z">
        <w:r w:rsidDel="0056535B">
          <w:delText xml:space="preserve"> </w:delText>
        </w:r>
      </w:del>
      <w:r>
        <w:t xml:space="preserve">African Americans, are overrepresented in the child welfare system </w:t>
      </w:r>
      <w:r>
        <w:fldChar w:fldCharType="begin"/>
      </w:r>
      <w:r w:rsidR="004B3EDE">
        <w:instrText xml:space="preserve"> ADDIN EN.CITE &lt;EndNote&gt;&lt;Cite&gt;&lt;Author&gt;Ards&lt;/Author&gt;&lt;Year&gt;2003&lt;/Year&gt;&lt;RecNum&gt;1506&lt;/RecNum&gt;&lt;DisplayText&gt;(Ards et al. 2003, Hines et al. 2004)&lt;/DisplayText&gt;&lt;record&gt;&lt;rec-number&gt;1506&lt;/rec-number&gt;&lt;foreign-keys&gt;&lt;key app="EN" db-id="2vw9sv9tkz5eraea50hvar9oexvzw9v95f02" timestamp="0"&gt;1506&lt;/key&gt;&lt;/foreign-keys&gt;&lt;ref-type name="Journal Article"&gt;17&lt;/ref-type&gt;&lt;contributors&gt;&lt;authors&gt;&lt;author&gt;Ards, Sheila D&lt;/author&gt;&lt;author&gt;Myers Jr., Samuel L&lt;/author&gt;&lt;author&gt;Malkis, Allan&lt;/author&gt;&lt;author&gt;Sugrue, Erin&lt;/author&gt;&lt;author&gt;Zhou, Li&lt;/author&gt;&lt;/authors&gt;&lt;/contributors&gt;&lt;titles&gt;&lt;title&gt;Racial Disproportionality in Reported and Substantiated Child Abuse and Neglect: An Examination of Systematic Bias&lt;/title&gt;&lt;secondary-title&gt;Children and Youth Services Review&lt;/secondary-title&gt;&lt;/titles&gt;&lt;pages&gt;375-392&lt;/pages&gt;&lt;volume&gt;25&lt;/volume&gt;&lt;number&gt;5/6&lt;/number&gt;&lt;section&gt;375&lt;/section&gt;&lt;dates&gt;&lt;year&gt;2003&lt;/year&gt;&lt;/dates&gt;&lt;accession-num&gt;doi:10.1016/S0190-7409(03)00027-6 &lt;/accession-num&gt;&lt;urls&gt;&lt;related-urls&gt;&lt;url&gt;doi:10.1016/S0190-7409(03)00027-6 &lt;/url&gt;&lt;/related-urls&gt;&lt;/urls&gt;&lt;/record&gt;&lt;/Cite&gt;&lt;Cite&gt;&lt;Author&gt;Hines&lt;/Author&gt;&lt;Year&gt;2004&lt;/Year&gt;&lt;RecNum&gt;1557&lt;/RecNum&gt;&lt;record&gt;&lt;rec-number&gt;1557&lt;/rec-number&gt;&lt;foreign-keys&gt;&lt;key app="EN" db-id="2vw9sv9tkz5eraea50hvar9oexvzw9v95f02" timestamp="0"&gt;1557&lt;/key&gt;&lt;/foreign-keys&gt;&lt;ref-type name="Journal Article"&gt;17&lt;/ref-type&gt;&lt;contributors&gt;&lt;authors&gt;&lt;author&gt;Hines,Alice M.&lt;/author&gt;&lt;author&gt;Lemon, Kathy  &lt;/author&gt;&lt;author&gt;Wyatt, Paige &lt;/author&gt;&lt;author&gt;Merdinger, Joan &lt;/author&gt;&lt;/authors&gt;&lt;/contributors&gt;&lt;titles&gt;&lt;title&gt;Factors Related to the Disproportionate Involvement of Children of Color in the Child Welfare System: A Review and Emerging Themes &lt;/title&gt;&lt;secondary-title&gt;Children and Youth Services Review&lt;/secondary-title&gt;&lt;/titles&gt;&lt;pages&gt;507-527&lt;/pages&gt;&lt;volume&gt;26&lt;/volume&gt;&lt;number&gt;6&lt;/number&gt;&lt;keywords&gt;&lt;keyword&gt;Child welfare system&lt;/keyword&gt;&lt;keyword&gt;Social factors&lt;/keyword&gt;&lt;keyword&gt;Parent and family-related risk factors&lt;/keyword&gt;&lt;/keywords&gt;&lt;dates&gt;&lt;year&gt;2004&lt;/year&gt;&lt;/dates&gt;&lt;urls&gt;&lt;/urls&gt;&lt;/record&gt;&lt;/Cite&gt;&lt;/EndNote&gt;</w:instrText>
      </w:r>
      <w:r>
        <w:fldChar w:fldCharType="separate"/>
      </w:r>
      <w:r w:rsidR="004B3EDE">
        <w:rPr>
          <w:noProof/>
        </w:rPr>
        <w:t>(Ards et al. 2003, Hines et al. 2004)</w:t>
      </w:r>
      <w:r>
        <w:fldChar w:fldCharType="end"/>
      </w:r>
      <w:r w:rsidRPr="000D7083">
        <w:t>. M</w:t>
      </w:r>
      <w:r>
        <w:t xml:space="preserve">any social work scholars </w:t>
      </w:r>
      <w:r>
        <w:fldChar w:fldCharType="begin">
          <w:fldData xml:space="preserve">PEVuZE5vdGU+PENpdGU+PEF1dGhvcj5NY1JveTwvQXV0aG9yPjxZZWFyPjIwMDg8L1llYXI+PFJl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</w:fldData>
        </w:fldChar>
      </w:r>
      <w:r w:rsidR="004B3EDE">
        <w:instrText xml:space="preserve"> ADDIN EN.CITE </w:instrText>
      </w:r>
      <w:r w:rsidR="004B3EDE">
        <w:fldChar w:fldCharType="begin">
          <w:fldData xml:space="preserve">PEVuZE5vdGU+PENpdGU+PEF1dGhvcj5NY1JveTwvQXV0aG9yPjxZZWFyPjIwMDg8L1llYXI+PFJl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</w:fldData>
        </w:fldChar>
      </w:r>
      <w:r w:rsidR="004B3EDE">
        <w:instrText xml:space="preserve"> ADDIN EN.CITE.DATA </w:instrText>
      </w:r>
      <w:r w:rsidR="004B3EDE">
        <w:fldChar w:fldCharType="end"/>
      </w:r>
      <w:r>
        <w:fldChar w:fldCharType="separate"/>
      </w:r>
      <w:r w:rsidR="004B3EDE">
        <w:rPr>
          <w:noProof/>
        </w:rPr>
        <w:t>(e.g. Busch et al. 2008, Cross 2008, Fluke et al. 2003, Hill 2003, James et al. 2008, McRoy 2008)</w:t>
      </w:r>
      <w:r>
        <w:fldChar w:fldCharType="end"/>
      </w:r>
      <w:r>
        <w:t xml:space="preserve"> have contributed to this conversation although many have taken an interethnic approach by comparing minority parents/guardians to whites </w:t>
      </w:r>
      <w:r>
        <w:fldChar w:fldCharType="begin">
          <w:fldData xml:space="preserve">PEVuZE5vdGU+PENpdGU+PEF1dGhvcj5TY2h1Y2s8L0F1dGhvcj48WWVhcj4yMDA1PC9ZZWFyPjxS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</w:fldData>
        </w:fldChar>
      </w:r>
      <w:r w:rsidR="004B3EDE">
        <w:instrText xml:space="preserve"> ADDIN EN.CITE </w:instrText>
      </w:r>
      <w:r w:rsidR="004B3EDE">
        <w:fldChar w:fldCharType="begin">
          <w:fldData xml:space="preserve">PEVuZE5vdGU+PENpdGU+PEF1dGhvcj5TY2h1Y2s8L0F1dGhvcj48WWVhcj4yMDA1PC9ZZWFyPjxS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</w:fldData>
        </w:fldChar>
      </w:r>
      <w:r w:rsidR="004B3EDE">
        <w:instrText xml:space="preserve"> ADDIN EN.CITE.DATA </w:instrText>
      </w:r>
      <w:r w:rsidR="004B3EDE">
        <w:fldChar w:fldCharType="end"/>
      </w:r>
      <w:r>
        <w:fldChar w:fldCharType="separate"/>
      </w:r>
      <w:r w:rsidR="004B3EDE">
        <w:rPr>
          <w:noProof/>
        </w:rPr>
        <w:t>(e.g. Fusco et al. 2010, Schuck 2005)</w:t>
      </w:r>
      <w:r>
        <w:fldChar w:fldCharType="end"/>
      </w:r>
      <w:r>
        <w:t xml:space="preserve">. My work reveals that there are differences between those of the same racial and class backgrounds. </w:t>
      </w:r>
    </w:p>
    <w:p w14:paraId="1CAAFAB5" w14:textId="14E615A6" w:rsidR="00D65C8E" w:rsidDel="007711FF" w:rsidRDefault="00D65C8E" w:rsidP="00D65C8E">
      <w:pPr>
        <w:spacing w:after="0" w:line="480" w:lineRule="auto"/>
        <w:ind w:firstLine="720"/>
        <w:rPr>
          <w:del w:id="565" w:author="Aurora Chang" w:date="2016-09-28T19:25:00Z"/>
        </w:rPr>
      </w:pPr>
      <w:r>
        <w:t xml:space="preserve">While poor families, in general, may face similar structural barriers and challenges and even reside in the same local space, there are subtle differences among them that were explored in this study. Thus, poor parents may be at similar risk to high crime and poverty, for example, but these risks do not always result in foster care. An important factor that contributes to whether placement occurs is the quality and quantity of social relationships as well as the level of social integration.  The various facets of the child welfare system should </w:t>
      </w:r>
      <w:del w:id="566" w:author="Aurora Chang" w:date="2016-09-28T19:24:00Z">
        <w:r w:rsidDel="007711FF">
          <w:delText xml:space="preserve">be made to </w:delText>
        </w:r>
      </w:del>
      <w:r>
        <w:t>examine the entire familial picture</w:t>
      </w:r>
      <w:ins w:id="567" w:author="Aurora Chang" w:date="2016-09-28T19:24:00Z">
        <w:r w:rsidR="007711FF">
          <w:t xml:space="preserve">, looking </w:t>
        </w:r>
      </w:ins>
      <w:del w:id="568" w:author="Aurora Chang" w:date="2016-09-28T19:24:00Z">
        <w:r w:rsidDel="007711FF">
          <w:delText xml:space="preserve">; this is to look </w:delText>
        </w:r>
      </w:del>
      <w:r>
        <w:t xml:space="preserve">at </w:t>
      </w:r>
      <w:del w:id="569" w:author="Aurora Chang" w:date="2016-09-28T19:25:00Z">
        <w:r w:rsidDel="007711FF">
          <w:delText xml:space="preserve">the </w:delText>
        </w:r>
      </w:del>
      <w:r>
        <w:t>risk factors</w:t>
      </w:r>
      <w:ins w:id="570" w:author="Aurora Chang" w:date="2016-09-28T19:25:00Z">
        <w:r w:rsidR="007711FF">
          <w:t xml:space="preserve">, </w:t>
        </w:r>
      </w:ins>
      <w:del w:id="571" w:author="Aurora Chang" w:date="2016-09-28T19:25:00Z">
        <w:r w:rsidDel="007711FF">
          <w:delText xml:space="preserve"> as well as </w:delText>
        </w:r>
      </w:del>
      <w:r>
        <w:t>the presence or absence of social support, the quality and size of social networks, and the life history of families (e.g. if the individual has a history of abuse of foster care placement as a child)</w:t>
      </w:r>
      <w:ins w:id="572" w:author="Aurora Chang" w:date="2016-09-28T19:25:00Z">
        <w:r w:rsidR="007711FF">
          <w:t>.</w:t>
        </w:r>
      </w:ins>
      <w:r>
        <w:t xml:space="preserve"> </w:t>
      </w:r>
      <w:del w:id="573" w:author="Aurora Chang" w:date="2016-09-28T19:25:00Z">
        <w:r w:rsidDel="007711FF">
          <w:delText xml:space="preserve">who are identified at higher risk for the placement of their children in care. </w:delText>
        </w:r>
      </w:del>
    </w:p>
    <w:p w14:paraId="6660B4E3" w14:textId="238FCC7D" w:rsidR="00D65C8E" w:rsidRDefault="00D65C8E" w:rsidP="00D65C8E">
      <w:pPr>
        <w:spacing w:after="0" w:line="480" w:lineRule="auto"/>
        <w:ind w:firstLine="720"/>
      </w:pPr>
      <w:r>
        <w:t xml:space="preserve">My study </w:t>
      </w:r>
      <w:del w:id="574" w:author="Aurora Chang" w:date="2016-09-28T19:26:00Z">
        <w:r w:rsidDel="007711FF">
          <w:delText xml:space="preserve">uniquely </w:delText>
        </w:r>
      </w:del>
      <w:r>
        <w:t>presents the perspectives of poor families</w:t>
      </w:r>
      <w:del w:id="575" w:author="Aurora Chang" w:date="2016-09-28T19:26:00Z">
        <w:r w:rsidDel="007711FF">
          <w:delText>, those</w:delText>
        </w:r>
      </w:del>
      <w:r>
        <w:t xml:space="preserve"> who had been involved in foster care and those who had not. </w:t>
      </w:r>
      <w:commentRangeStart w:id="576"/>
      <w:del w:id="577" w:author="Aurora Chang" w:date="2016-09-28T19:27:00Z">
        <w:r w:rsidDel="007711FF">
          <w:delText>The strength of the</w:delText>
        </w:r>
      </w:del>
      <w:ins w:id="578" w:author="Aurora Chang" w:date="2016-09-28T19:27:00Z">
        <w:r w:rsidR="007711FF">
          <w:t>The</w:t>
        </w:r>
      </w:ins>
      <w:r>
        <w:t xml:space="preserve"> study implies that </w:t>
      </w:r>
      <w:ins w:id="579" w:author="Aurora Chang" w:date="2016-09-28T19:27:00Z">
        <w:r w:rsidR="007711FF">
          <w:t xml:space="preserve">there are varying experiences </w:t>
        </w:r>
      </w:ins>
      <w:r>
        <w:t xml:space="preserve">within race and class differences and experiences occur among the poor. </w:t>
      </w:r>
      <w:commentRangeEnd w:id="576"/>
      <w:r w:rsidR="007711FF">
        <w:rPr>
          <w:rStyle w:val="CommentReference"/>
          <w:rFonts w:ascii="Cambria" w:eastAsia="Calibri" w:hAnsi="Cambria" w:cs="Times New Roman"/>
        </w:rPr>
        <w:commentReference w:id="576"/>
      </w:r>
      <w:commentRangeStart w:id="580"/>
      <w:r>
        <w:t xml:space="preserve">Thus, social service case workers and others involved in the child welfare system including researchers should entertain more than only racial differences in an attempt to understand foster care placement. I do agree that racial differences exist and that race still matters in the outcomes of families but scholars should pay more attention to differences across a wide assortment of factors. </w:t>
      </w:r>
      <w:commentRangeEnd w:id="580"/>
      <w:r w:rsidR="00B90F56">
        <w:rPr>
          <w:rStyle w:val="CommentReference"/>
          <w:rFonts w:ascii="Cambria" w:eastAsia="Calibri" w:hAnsi="Cambria" w:cs="Times New Roman"/>
        </w:rPr>
        <w:commentReference w:id="580"/>
      </w:r>
    </w:p>
    <w:p w14:paraId="11599163" w14:textId="77777777" w:rsidR="00F21EB5" w:rsidRDefault="00F21EB5" w:rsidP="00D65C8E">
      <w:pPr>
        <w:spacing w:after="0" w:line="480" w:lineRule="auto"/>
        <w:ind w:firstLine="720"/>
      </w:pPr>
    </w:p>
    <w:bookmarkEnd w:id="482"/>
    <w:p w14:paraId="26D9ED1B" w14:textId="77777777" w:rsidR="00205E55" w:rsidRPr="006F569C" w:rsidRDefault="00D3687B" w:rsidP="004B3EDE">
      <w:pPr>
        <w:spacing w:line="480" w:lineRule="auto"/>
        <w:rPr>
          <w:rFonts w:cs="Times New Roman"/>
          <w:b/>
          <w:szCs w:val="24"/>
        </w:rPr>
      </w:pPr>
      <w:r w:rsidRPr="006F569C">
        <w:rPr>
          <w:rFonts w:cs="Times New Roman"/>
          <w:b/>
          <w:szCs w:val="24"/>
        </w:rPr>
        <w:t xml:space="preserve">References </w:t>
      </w:r>
    </w:p>
    <w:p w14:paraId="2A5C520C" w14:textId="77777777" w:rsidR="004B3EDE" w:rsidRPr="004B3EDE" w:rsidRDefault="00205E55" w:rsidP="004B3EDE">
      <w:pPr>
        <w:pStyle w:val="EndNoteBibliography"/>
        <w:spacing w:after="0"/>
        <w:ind w:left="720" w:hanging="720"/>
      </w:pPr>
      <w:r w:rsidRPr="006F569C">
        <w:rPr>
          <w:szCs w:val="24"/>
        </w:rPr>
        <w:fldChar w:fldCharType="begin"/>
      </w:r>
      <w:r w:rsidRPr="006F569C">
        <w:rPr>
          <w:szCs w:val="24"/>
        </w:rPr>
        <w:instrText xml:space="preserve"> ADDIN EN.REFLIST </w:instrText>
      </w:r>
      <w:r w:rsidRPr="006F569C">
        <w:rPr>
          <w:szCs w:val="24"/>
        </w:rPr>
        <w:fldChar w:fldCharType="separate"/>
      </w:r>
      <w:r w:rsidR="004B3EDE" w:rsidRPr="004B3EDE">
        <w:t xml:space="preserve">Aldous, Joan 1969. "Wives' Employment Status and Lower-Class Men as Husband-Fathers: Support for the Moynihan Thesis ". </w:t>
      </w:r>
      <w:r w:rsidR="004B3EDE" w:rsidRPr="004B3EDE">
        <w:rPr>
          <w:i/>
        </w:rPr>
        <w:t>Journal of Marriage and the Family</w:t>
      </w:r>
      <w:r w:rsidR="004B3EDE" w:rsidRPr="004B3EDE">
        <w:t xml:space="preserve"> 31(3):469-76.</w:t>
      </w:r>
    </w:p>
    <w:p w14:paraId="4509ADB8" w14:textId="77777777" w:rsidR="004B3EDE" w:rsidRPr="004B3EDE" w:rsidRDefault="004B3EDE" w:rsidP="004B3EDE">
      <w:pPr>
        <w:pStyle w:val="EndNoteBibliography"/>
        <w:spacing w:after="0"/>
        <w:ind w:left="720" w:hanging="720"/>
      </w:pPr>
      <w:r w:rsidRPr="004B3EDE">
        <w:t xml:space="preserve">Andersen, Margaret and Howard Taylor. 2012. </w:t>
      </w:r>
      <w:r w:rsidRPr="004B3EDE">
        <w:rPr>
          <w:i/>
        </w:rPr>
        <w:t>Sociology: The Essentials</w:t>
      </w:r>
      <w:r w:rsidRPr="004B3EDE">
        <w:t>. Belmont, CA: Cengage Learning.</w:t>
      </w:r>
    </w:p>
    <w:p w14:paraId="17019A4D" w14:textId="77777777" w:rsidR="004B3EDE" w:rsidRPr="004B3EDE" w:rsidRDefault="004B3EDE" w:rsidP="004B3EDE">
      <w:pPr>
        <w:pStyle w:val="EndNoteBibliography"/>
        <w:spacing w:after="0"/>
        <w:ind w:left="720" w:hanging="720"/>
      </w:pPr>
      <w:r w:rsidRPr="004B3EDE">
        <w:t xml:space="preserve">Ards, Sheila D, Samuel L Myers Jr., Allan Malkis, Erin Sugrue and Li Zhou. 2003. "Racial Disproportionality in Reported and Substantiated Child Abuse and Neglect: An Examination of Systematic Bias." </w:t>
      </w:r>
      <w:r w:rsidRPr="004B3EDE">
        <w:rPr>
          <w:i/>
        </w:rPr>
        <w:t>Children and Youth Services Review</w:t>
      </w:r>
      <w:r w:rsidRPr="004B3EDE">
        <w:t xml:space="preserve"> 25(5/6):375-92.</w:t>
      </w:r>
    </w:p>
    <w:p w14:paraId="34B9B4BD" w14:textId="77777777" w:rsidR="004B3EDE" w:rsidRPr="004B3EDE" w:rsidRDefault="004B3EDE" w:rsidP="004B3EDE">
      <w:pPr>
        <w:pStyle w:val="EndNoteBibliography"/>
        <w:spacing w:after="0"/>
        <w:ind w:left="720" w:hanging="720"/>
      </w:pPr>
      <w:r w:rsidRPr="004B3EDE">
        <w:t xml:space="preserve">Barnes, J. A. . 1969. "Networks and Political Process." Pp. 51-76 in </w:t>
      </w:r>
      <w:r w:rsidRPr="004B3EDE">
        <w:rPr>
          <w:i/>
        </w:rPr>
        <w:t>Social Networks in Urban Situations</w:t>
      </w:r>
      <w:r w:rsidRPr="004B3EDE">
        <w:t>, edited by J. C. Mitchell. Manchester: Manchester University Press.</w:t>
      </w:r>
    </w:p>
    <w:p w14:paraId="15A7AB4F" w14:textId="77777777" w:rsidR="004B3EDE" w:rsidRPr="004B3EDE" w:rsidRDefault="004B3EDE" w:rsidP="004B3EDE">
      <w:pPr>
        <w:pStyle w:val="EndNoteBibliography"/>
        <w:spacing w:after="0"/>
        <w:ind w:left="720" w:hanging="720"/>
      </w:pPr>
      <w:r w:rsidRPr="004B3EDE">
        <w:t xml:space="preserve">Beeman, Sandra K. 1997. "Reconceptualizing Social Support and Its Relationship to Child Neglect." </w:t>
      </w:r>
      <w:r w:rsidRPr="004B3EDE">
        <w:rPr>
          <w:i/>
        </w:rPr>
        <w:t>The Social Service Review</w:t>
      </w:r>
      <w:r w:rsidRPr="004B3EDE">
        <w:t xml:space="preserve"> 71(3):421-40.</w:t>
      </w:r>
    </w:p>
    <w:p w14:paraId="76EACEAE" w14:textId="77777777" w:rsidR="004B3EDE" w:rsidRPr="004B3EDE" w:rsidRDefault="004B3EDE" w:rsidP="004B3EDE">
      <w:pPr>
        <w:pStyle w:val="EndNoteBibliography"/>
        <w:spacing w:after="0"/>
        <w:ind w:left="720" w:hanging="720"/>
      </w:pPr>
      <w:r w:rsidRPr="004B3EDE">
        <w:t xml:space="preserve">Bernard, Jessie. 1966. </w:t>
      </w:r>
      <w:r w:rsidRPr="004B3EDE">
        <w:rPr>
          <w:i/>
        </w:rPr>
        <w:t>Marriage and Family among Negroes</w:t>
      </w:r>
      <w:r w:rsidRPr="004B3EDE">
        <w:t>. Englewood Cliffs, NJ: Prentice Hall.</w:t>
      </w:r>
    </w:p>
    <w:p w14:paraId="5FB18042" w14:textId="77777777" w:rsidR="004B3EDE" w:rsidRPr="004B3EDE" w:rsidRDefault="004B3EDE" w:rsidP="004B3EDE">
      <w:pPr>
        <w:pStyle w:val="EndNoteBibliography"/>
        <w:spacing w:after="0"/>
        <w:ind w:left="720" w:hanging="720"/>
      </w:pPr>
      <w:r w:rsidRPr="004B3EDE">
        <w:t>Bess, Kimberly D and Bernadette Doykos. 2014. "Tied Together: Building Relational Well</w:t>
      </w:r>
      <w:r w:rsidRPr="004B3EDE">
        <w:rPr>
          <w:rFonts w:ascii="Cambria Math" w:hAnsi="Cambria Math" w:cs="Cambria Math"/>
        </w:rPr>
        <w:t>‐</w:t>
      </w:r>
      <w:r w:rsidRPr="004B3EDE">
        <w:t>Being and Reducing Social Isolation through Place</w:t>
      </w:r>
      <w:r w:rsidRPr="004B3EDE">
        <w:rPr>
          <w:rFonts w:ascii="Cambria Math" w:hAnsi="Cambria Math" w:cs="Cambria Math"/>
        </w:rPr>
        <w:t>‐</w:t>
      </w:r>
      <w:r w:rsidRPr="004B3EDE">
        <w:t xml:space="preserve">Based Parent Education." </w:t>
      </w:r>
      <w:r w:rsidRPr="004B3EDE">
        <w:rPr>
          <w:i/>
        </w:rPr>
        <w:t>Journal of Community Psychology</w:t>
      </w:r>
      <w:r w:rsidRPr="004B3EDE">
        <w:t xml:space="preserve"> 42(3):268-84.</w:t>
      </w:r>
    </w:p>
    <w:p w14:paraId="6613B911" w14:textId="77777777" w:rsidR="004B3EDE" w:rsidRPr="004B3EDE" w:rsidRDefault="004B3EDE" w:rsidP="004B3EDE">
      <w:pPr>
        <w:pStyle w:val="EndNoteBibliography"/>
        <w:spacing w:after="0"/>
        <w:ind w:left="720" w:hanging="720"/>
      </w:pPr>
      <w:r w:rsidRPr="004B3EDE">
        <w:t>Biblarz, Timothy J and Greg Gottainer. 2000. "Family Structure and Children's Success: A Comparison of Widowed and Divorced Single</w:t>
      </w:r>
      <w:r w:rsidRPr="004B3EDE">
        <w:rPr>
          <w:rFonts w:ascii="Cambria Math" w:hAnsi="Cambria Math" w:cs="Cambria Math"/>
        </w:rPr>
        <w:t>‐</w:t>
      </w:r>
      <w:r w:rsidRPr="004B3EDE">
        <w:t xml:space="preserve">Mother Families." </w:t>
      </w:r>
      <w:r w:rsidRPr="004B3EDE">
        <w:rPr>
          <w:i/>
        </w:rPr>
        <w:t>Journal of Marriage and Family</w:t>
      </w:r>
      <w:r w:rsidRPr="004B3EDE">
        <w:t xml:space="preserve"> 62(2):533-48.</w:t>
      </w:r>
    </w:p>
    <w:p w14:paraId="117C94A8" w14:textId="77777777" w:rsidR="004B3EDE" w:rsidRPr="004B3EDE" w:rsidRDefault="004B3EDE" w:rsidP="004B3EDE">
      <w:pPr>
        <w:pStyle w:val="EndNoteBibliography"/>
        <w:spacing w:after="0"/>
        <w:ind w:left="720" w:hanging="720"/>
      </w:pPr>
      <w:r w:rsidRPr="004B3EDE">
        <w:t xml:space="preserve">Bishop, S. J. and B. J. Leadbeater. 1999. "Maternal Social Support Patterns and Child Maltreatment: Comparison of Maltreating and Nonmaltreating Mothers." </w:t>
      </w:r>
      <w:r w:rsidRPr="004B3EDE">
        <w:rPr>
          <w:i/>
        </w:rPr>
        <w:t>American Journal of Orthopsychiatry</w:t>
      </w:r>
      <w:r w:rsidRPr="004B3EDE">
        <w:t xml:space="preserve"> 69(2):172-81.</w:t>
      </w:r>
    </w:p>
    <w:p w14:paraId="3970074B" w14:textId="77777777" w:rsidR="004B3EDE" w:rsidRPr="004B3EDE" w:rsidRDefault="004B3EDE" w:rsidP="004B3EDE">
      <w:pPr>
        <w:pStyle w:val="EndNoteBibliography"/>
        <w:spacing w:after="0"/>
        <w:ind w:left="720" w:hanging="720"/>
      </w:pPr>
      <w:r w:rsidRPr="004B3EDE">
        <w:t xml:space="preserve">Brooks-Gunn, J., G. J.  Duncan, P. K.  Klebanov and N.  Sealand. 1993. "Do Neighborhoods Influence Child and Adolescent Development?". </w:t>
      </w:r>
      <w:r w:rsidRPr="004B3EDE">
        <w:rPr>
          <w:i/>
        </w:rPr>
        <w:t>The American Journal of Sociology</w:t>
      </w:r>
      <w:r w:rsidRPr="004B3EDE">
        <w:t xml:space="preserve"> 99(2):353-95.</w:t>
      </w:r>
    </w:p>
    <w:p w14:paraId="6E407DE4" w14:textId="77777777" w:rsidR="004B3EDE" w:rsidRPr="004B3EDE" w:rsidRDefault="004B3EDE" w:rsidP="004B3EDE">
      <w:pPr>
        <w:pStyle w:val="EndNoteBibliography"/>
        <w:spacing w:after="0"/>
        <w:ind w:left="720" w:hanging="720"/>
      </w:pPr>
      <w:r w:rsidRPr="004B3EDE">
        <w:t xml:space="preserve">Brown, Diane R. and Lawrence E. Gary. 1985. "Social Support Network Differentials among Married and Nonmarried Black Females." </w:t>
      </w:r>
      <w:r w:rsidRPr="004B3EDE">
        <w:rPr>
          <w:i/>
        </w:rPr>
        <w:t>Psychology of Women Quarterly</w:t>
      </w:r>
      <w:r w:rsidRPr="004B3EDE">
        <w:t xml:space="preserve"> 9(2):229-41.</w:t>
      </w:r>
    </w:p>
    <w:p w14:paraId="75AC88D7" w14:textId="77777777" w:rsidR="004B3EDE" w:rsidRPr="004B3EDE" w:rsidRDefault="004B3EDE" w:rsidP="004B3EDE">
      <w:pPr>
        <w:pStyle w:val="EndNoteBibliography"/>
        <w:spacing w:after="0"/>
        <w:ind w:left="720" w:hanging="720"/>
      </w:pPr>
      <w:r w:rsidRPr="004B3EDE">
        <w:t xml:space="preserve">Burawoy, Michael. 1991. "Introduction." in </w:t>
      </w:r>
      <w:r w:rsidRPr="004B3EDE">
        <w:rPr>
          <w:i/>
        </w:rPr>
        <w:t xml:space="preserve">Ethnography Unbound: Power and Resistance in the Modern Metropolis </w:t>
      </w:r>
      <w:r w:rsidRPr="004B3EDE">
        <w:t>edited by M. Burawoy, A. Burton, A. A. Ferguson and K. J. Fox. Berkeley, CA: University of California Press.</w:t>
      </w:r>
    </w:p>
    <w:p w14:paraId="64EEE151" w14:textId="77777777" w:rsidR="004B3EDE" w:rsidRPr="004B3EDE" w:rsidRDefault="004B3EDE" w:rsidP="004B3EDE">
      <w:pPr>
        <w:pStyle w:val="EndNoteBibliography"/>
        <w:spacing w:after="0"/>
        <w:ind w:left="720" w:hanging="720"/>
      </w:pPr>
      <w:r w:rsidRPr="004B3EDE">
        <w:t xml:space="preserve">Busch, Monique, Jacqueline Remondet Wall, Steven M. Koch and Clara Anderson. 2008. "Addressing the Disproportionate Representation of Children of Color: A Collaborative Community Approach." </w:t>
      </w:r>
      <w:r w:rsidRPr="004B3EDE">
        <w:rPr>
          <w:i/>
        </w:rPr>
        <w:t>Child Welfare</w:t>
      </w:r>
      <w:r w:rsidRPr="004B3EDE">
        <w:t xml:space="preserve"> 87(2):255-78.</w:t>
      </w:r>
    </w:p>
    <w:p w14:paraId="267830F1" w14:textId="77777777" w:rsidR="004B3EDE" w:rsidRPr="004B3EDE" w:rsidRDefault="004B3EDE" w:rsidP="004B3EDE">
      <w:pPr>
        <w:pStyle w:val="EndNoteBibliography"/>
        <w:spacing w:after="0"/>
        <w:ind w:left="720" w:hanging="720"/>
      </w:pPr>
      <w:r w:rsidRPr="004B3EDE">
        <w:t xml:space="preserve">Ceballo, Rosario and Vonnie C McLoyd. 2002. "Social Support and Parenting in Poor, Dangerous Neighborhoods." </w:t>
      </w:r>
      <w:r w:rsidRPr="004B3EDE">
        <w:rPr>
          <w:i/>
        </w:rPr>
        <w:t>Child development</w:t>
      </w:r>
      <w:r w:rsidRPr="004B3EDE">
        <w:t xml:space="preserve"> 73(4):1310-21.</w:t>
      </w:r>
    </w:p>
    <w:p w14:paraId="5CAA3F77" w14:textId="77777777" w:rsidR="004B3EDE" w:rsidRPr="004B3EDE" w:rsidRDefault="004B3EDE" w:rsidP="004B3EDE">
      <w:pPr>
        <w:pStyle w:val="EndNoteBibliography"/>
        <w:spacing w:after="0"/>
        <w:ind w:left="720" w:hanging="720"/>
      </w:pPr>
      <w:r w:rsidRPr="004B3EDE">
        <w:t xml:space="preserve">Chaffin, Mark, Kelly Kelleher and Jan Hollenberg. 1996. "Onset of Physical Abuse and Neglect: Psychiatric, Substance Abuse, and Social Risk Factors from Prospective Community Data." </w:t>
      </w:r>
      <w:r w:rsidRPr="004B3EDE">
        <w:rPr>
          <w:i/>
        </w:rPr>
        <w:t>Child Abuse &amp; Neglect</w:t>
      </w:r>
      <w:r w:rsidRPr="004B3EDE">
        <w:t xml:space="preserve"> 20(3):191-203.</w:t>
      </w:r>
    </w:p>
    <w:p w14:paraId="5BDE9036" w14:textId="77777777" w:rsidR="004B3EDE" w:rsidRPr="004B3EDE" w:rsidRDefault="004B3EDE" w:rsidP="004B3EDE">
      <w:pPr>
        <w:pStyle w:val="EndNoteBibliography"/>
        <w:spacing w:after="0"/>
        <w:ind w:left="720" w:hanging="720"/>
      </w:pPr>
      <w:r w:rsidRPr="004B3EDE">
        <w:t xml:space="preserve">Chand, A. 2000. "The over-Representation of Black Children in the Child Protection System: Possible Causes, Consequences and Solutions." </w:t>
      </w:r>
      <w:r w:rsidRPr="004B3EDE">
        <w:rPr>
          <w:i/>
        </w:rPr>
        <w:t>Child &amp; Family Social Work</w:t>
      </w:r>
      <w:r w:rsidRPr="004B3EDE">
        <w:t xml:space="preserve"> 5(1):67-77.</w:t>
      </w:r>
    </w:p>
    <w:p w14:paraId="6EDCBF31" w14:textId="77777777" w:rsidR="004B3EDE" w:rsidRPr="004B3EDE" w:rsidRDefault="004B3EDE" w:rsidP="004B3EDE">
      <w:pPr>
        <w:pStyle w:val="EndNoteBibliography"/>
        <w:spacing w:after="0"/>
        <w:ind w:left="720" w:hanging="720"/>
      </w:pPr>
      <w:r w:rsidRPr="004B3EDE">
        <w:t xml:space="preserve">Coleman, J. S. 1988. "Social Capital in the Creation of Human-Capital." </w:t>
      </w:r>
      <w:r w:rsidRPr="004B3EDE">
        <w:rPr>
          <w:i/>
        </w:rPr>
        <w:t>American Journal of Sociology</w:t>
      </w:r>
      <w:r w:rsidRPr="004B3EDE">
        <w:t xml:space="preserve"> 94:S95-S120.</w:t>
      </w:r>
    </w:p>
    <w:p w14:paraId="4E8D8936" w14:textId="77777777" w:rsidR="004B3EDE" w:rsidRPr="004B3EDE" w:rsidRDefault="004B3EDE" w:rsidP="004B3EDE">
      <w:pPr>
        <w:pStyle w:val="EndNoteBibliography"/>
        <w:spacing w:after="0"/>
        <w:ind w:left="720" w:hanging="720"/>
      </w:pPr>
      <w:r w:rsidRPr="004B3EDE">
        <w:t xml:space="preserve">Corse, Sara J, Kathleen Schmid and Penelope K Trickett. 1990. "Social Network Characteristics of Mothers in Abusing and Nonabusing Families and Their Relationships to Parenting Beliefs." </w:t>
      </w:r>
      <w:r w:rsidRPr="004B3EDE">
        <w:rPr>
          <w:i/>
        </w:rPr>
        <w:t>Journal of Community Psychology</w:t>
      </w:r>
      <w:r w:rsidRPr="004B3EDE">
        <w:t xml:space="preserve"> 18(1):44-59.</w:t>
      </w:r>
    </w:p>
    <w:p w14:paraId="568570EC" w14:textId="77777777" w:rsidR="004B3EDE" w:rsidRPr="004B3EDE" w:rsidRDefault="004B3EDE" w:rsidP="004B3EDE">
      <w:pPr>
        <w:pStyle w:val="EndNoteBibliography"/>
        <w:spacing w:after="0"/>
        <w:ind w:left="720" w:hanging="720"/>
      </w:pPr>
      <w:r w:rsidRPr="004B3EDE">
        <w:t xml:space="preserve">Crittenden, Patricia M. 1985. "Social Networks, Quality of Child Rearing, and Child Development." </w:t>
      </w:r>
      <w:r w:rsidRPr="004B3EDE">
        <w:rPr>
          <w:i/>
        </w:rPr>
        <w:t>Child development</w:t>
      </w:r>
      <w:r w:rsidRPr="004B3EDE">
        <w:t>:1299-313.</w:t>
      </w:r>
    </w:p>
    <w:p w14:paraId="25938C18" w14:textId="77777777" w:rsidR="004B3EDE" w:rsidRPr="004B3EDE" w:rsidRDefault="004B3EDE" w:rsidP="004B3EDE">
      <w:pPr>
        <w:pStyle w:val="EndNoteBibliography"/>
        <w:spacing w:after="0"/>
        <w:ind w:left="720" w:hanging="720"/>
      </w:pPr>
      <w:r w:rsidRPr="004B3EDE">
        <w:t xml:space="preserve">Cross, Terry L. 2008. "Disproportionality in Child Welfare." </w:t>
      </w:r>
      <w:r w:rsidRPr="004B3EDE">
        <w:rPr>
          <w:i/>
        </w:rPr>
        <w:t>Child Welfare</w:t>
      </w:r>
      <w:r w:rsidRPr="004B3EDE">
        <w:t xml:space="preserve"> 87(2):11-20.</w:t>
      </w:r>
    </w:p>
    <w:p w14:paraId="59C259D5" w14:textId="77777777" w:rsidR="004B3EDE" w:rsidRPr="004B3EDE" w:rsidRDefault="004B3EDE" w:rsidP="004B3EDE">
      <w:pPr>
        <w:pStyle w:val="EndNoteBibliography"/>
        <w:spacing w:after="0"/>
        <w:ind w:left="720" w:hanging="720"/>
      </w:pPr>
      <w:r w:rsidRPr="004B3EDE">
        <w:t xml:space="preserve">de Souza Briggs, Xavier. 1998. "Brown Kids in White Suburbs: Housing Mobility and the Many Faces of Social Capital." </w:t>
      </w:r>
      <w:r w:rsidRPr="004B3EDE">
        <w:rPr>
          <w:i/>
        </w:rPr>
        <w:t>Housing Policy Debate</w:t>
      </w:r>
      <w:r w:rsidRPr="004B3EDE">
        <w:t xml:space="preserve"> 9(1):177-221.</w:t>
      </w:r>
    </w:p>
    <w:p w14:paraId="7B8A8C05" w14:textId="77777777" w:rsidR="004B3EDE" w:rsidRPr="004B3EDE" w:rsidRDefault="004B3EDE" w:rsidP="004B3EDE">
      <w:pPr>
        <w:pStyle w:val="EndNoteBibliography"/>
        <w:spacing w:after="0"/>
        <w:ind w:left="720" w:hanging="720"/>
      </w:pPr>
      <w:r w:rsidRPr="004B3EDE">
        <w:t>Denuwelaere, Mieke and Piet Bracke. 2007. "Support and Conflict in the Foster Family and Children's Well-Being: A Comparison between Foster and Birth Children." Pp. 67-79, Vol. 56.</w:t>
      </w:r>
    </w:p>
    <w:p w14:paraId="2C291488" w14:textId="77777777" w:rsidR="004B3EDE" w:rsidRPr="004B3EDE" w:rsidRDefault="004B3EDE" w:rsidP="004B3EDE">
      <w:pPr>
        <w:pStyle w:val="EndNoteBibliography"/>
        <w:spacing w:after="0"/>
        <w:ind w:left="720" w:hanging="720"/>
      </w:pPr>
      <w:r w:rsidRPr="004B3EDE">
        <w:t xml:space="preserve">Derezotes, Dennette M. and John Poertner. 2005. "Factors Contributing to the Overrepresentation of African American Children in the Child Welfare System." Pp. 1-23 in </w:t>
      </w:r>
      <w:r w:rsidRPr="004B3EDE">
        <w:rPr>
          <w:i/>
        </w:rPr>
        <w:t>Race Matter in Child Welfare: The Overrepresentation of African American Children in the System</w:t>
      </w:r>
      <w:r w:rsidRPr="004B3EDE">
        <w:t>, edited by D. M. Derezotes, J. Poertner and M. F. Testa. Washington DC: Child Welfare League of America.</w:t>
      </w:r>
    </w:p>
    <w:p w14:paraId="4F265A1F" w14:textId="77777777" w:rsidR="004B3EDE" w:rsidRPr="004B3EDE" w:rsidRDefault="004B3EDE" w:rsidP="004B3EDE">
      <w:pPr>
        <w:pStyle w:val="EndNoteBibliography"/>
        <w:spacing w:after="0"/>
        <w:ind w:left="720" w:hanging="720"/>
      </w:pPr>
      <w:r w:rsidRPr="004B3EDE">
        <w:t xml:space="preserve">Desmond, Matthew. 2012. "Disposable Ties and the Urban Poor." </w:t>
      </w:r>
      <w:r w:rsidRPr="004B3EDE">
        <w:rPr>
          <w:i/>
        </w:rPr>
        <w:t>American Journal of Sociology</w:t>
      </w:r>
      <w:r w:rsidRPr="004B3EDE">
        <w:t xml:space="preserve"> 117(5):1295-335.</w:t>
      </w:r>
    </w:p>
    <w:p w14:paraId="1B7DC677" w14:textId="77777777" w:rsidR="004B3EDE" w:rsidRPr="004B3EDE" w:rsidRDefault="004B3EDE" w:rsidP="004B3EDE">
      <w:pPr>
        <w:pStyle w:val="EndNoteBibliography"/>
        <w:spacing w:after="0"/>
        <w:ind w:left="720" w:hanging="720"/>
      </w:pPr>
      <w:r w:rsidRPr="004B3EDE">
        <w:t xml:space="preserve">Dettlaff, Alan J. and Joan R. Rycraft. 2008. "Deconstructing Disproportionality: Views from Multiple Community Stakeholders." </w:t>
      </w:r>
      <w:r w:rsidRPr="004B3EDE">
        <w:rPr>
          <w:i/>
        </w:rPr>
        <w:t>Child Welfare</w:t>
      </w:r>
      <w:r w:rsidRPr="004B3EDE">
        <w:t xml:space="preserve"> 87(2):37-58.</w:t>
      </w:r>
    </w:p>
    <w:p w14:paraId="28974CD7" w14:textId="77777777" w:rsidR="004B3EDE" w:rsidRPr="004B3EDE" w:rsidRDefault="004B3EDE" w:rsidP="004B3EDE">
      <w:pPr>
        <w:pStyle w:val="EndNoteBibliography"/>
        <w:spacing w:after="0"/>
        <w:ind w:left="720" w:hanging="720"/>
      </w:pPr>
      <w:r w:rsidRPr="004B3EDE">
        <w:t xml:space="preserve">Dominguez, Sylvia and Celeste Watkins. 2003. "Creating Networks for Survival and Mobility: Social Capital among African-American and Latin-American Low-Income Mothers." </w:t>
      </w:r>
      <w:r w:rsidRPr="004B3EDE">
        <w:rPr>
          <w:i/>
        </w:rPr>
        <w:t>Social Problems</w:t>
      </w:r>
      <w:r w:rsidRPr="004B3EDE">
        <w:t xml:space="preserve"> 50(1):111-35.</w:t>
      </w:r>
    </w:p>
    <w:p w14:paraId="5FCBDED8" w14:textId="77777777" w:rsidR="004B3EDE" w:rsidRPr="004B3EDE" w:rsidRDefault="004B3EDE" w:rsidP="004B3EDE">
      <w:pPr>
        <w:pStyle w:val="EndNoteBibliography"/>
        <w:spacing w:after="0"/>
        <w:ind w:left="720" w:hanging="720"/>
      </w:pPr>
      <w:r w:rsidRPr="004B3EDE">
        <w:t xml:space="preserve">Duncan, Greg J. , W. Jean  Yeung, Jeanne  Brooks-Gunn and Judith R.   Smith. 1998. "How Much Does Childhood Poverty Affect the Life Chances of Children?". </w:t>
      </w:r>
      <w:r w:rsidRPr="004B3EDE">
        <w:rPr>
          <w:i/>
        </w:rPr>
        <w:t>American Sociological Review</w:t>
      </w:r>
      <w:r w:rsidRPr="004B3EDE">
        <w:t xml:space="preserve"> 63(3):406-23.</w:t>
      </w:r>
    </w:p>
    <w:p w14:paraId="11F792E2" w14:textId="77777777" w:rsidR="004B3EDE" w:rsidRPr="004B3EDE" w:rsidRDefault="004B3EDE" w:rsidP="004B3EDE">
      <w:pPr>
        <w:pStyle w:val="EndNoteBibliography"/>
        <w:spacing w:after="0"/>
        <w:ind w:left="720" w:hanging="720"/>
      </w:pPr>
      <w:r w:rsidRPr="004B3EDE">
        <w:t xml:space="preserve">Durkheim, Emile. 1897. </w:t>
      </w:r>
      <w:r w:rsidRPr="004B3EDE">
        <w:rPr>
          <w:i/>
        </w:rPr>
        <w:t>Suicide</w:t>
      </w:r>
      <w:r w:rsidRPr="004B3EDE">
        <w:t>. New Yorrk: The Free Press.</w:t>
      </w:r>
    </w:p>
    <w:p w14:paraId="4F0E93EE" w14:textId="77777777" w:rsidR="004B3EDE" w:rsidRPr="004B3EDE" w:rsidRDefault="004B3EDE" w:rsidP="004B3EDE">
      <w:pPr>
        <w:pStyle w:val="EndNoteBibliography"/>
        <w:spacing w:after="0"/>
        <w:ind w:left="720" w:hanging="720"/>
      </w:pPr>
      <w:r w:rsidRPr="004B3EDE">
        <w:t xml:space="preserve">Eamon, Mary Keegan  and Sandra  Kopels. 2006. "‘For Reasons of Poverty’: Court Challenges to Child Welfare Practices and Mandated Programs ". </w:t>
      </w:r>
      <w:r w:rsidRPr="004B3EDE">
        <w:rPr>
          <w:i/>
        </w:rPr>
        <w:t xml:space="preserve">Children and Youth Services Review </w:t>
      </w:r>
      <w:r w:rsidRPr="004B3EDE">
        <w:t>26(9):821-36.</w:t>
      </w:r>
    </w:p>
    <w:p w14:paraId="28378397" w14:textId="77777777" w:rsidR="004B3EDE" w:rsidRPr="004B3EDE" w:rsidRDefault="004B3EDE" w:rsidP="004B3EDE">
      <w:pPr>
        <w:pStyle w:val="EndNoteBibliography"/>
        <w:spacing w:after="0"/>
        <w:ind w:left="720" w:hanging="720"/>
      </w:pPr>
      <w:r w:rsidRPr="004B3EDE">
        <w:t xml:space="preserve">Falci, Christina and Clea McNeely. 2009. "Too Many Friends: Social Integration, Network Cohesion and Adolescent Depressive Symptoms." </w:t>
      </w:r>
      <w:r w:rsidRPr="004B3EDE">
        <w:rPr>
          <w:i/>
        </w:rPr>
        <w:t>Social Forces</w:t>
      </w:r>
      <w:r w:rsidRPr="004B3EDE">
        <w:t xml:space="preserve"> 87(4):2031-61.</w:t>
      </w:r>
    </w:p>
    <w:p w14:paraId="622BB557" w14:textId="77777777" w:rsidR="004B3EDE" w:rsidRPr="004B3EDE" w:rsidRDefault="004B3EDE" w:rsidP="004B3EDE">
      <w:pPr>
        <w:pStyle w:val="EndNoteBibliography"/>
        <w:spacing w:after="0"/>
        <w:ind w:left="720" w:hanging="720"/>
      </w:pPr>
      <w:r w:rsidRPr="004B3EDE">
        <w:t xml:space="preserve">Fluke, John D, Ying-Ying T Yuan, John Hedderson and Patrick A Curtis. 2003. "Disproportionate Representation of Race and Ethnicity in Maltreatment: Investigation and Victimization ". </w:t>
      </w:r>
      <w:r w:rsidRPr="004B3EDE">
        <w:rPr>
          <w:i/>
        </w:rPr>
        <w:t>Child and Youth Services Review</w:t>
      </w:r>
      <w:r w:rsidRPr="004B3EDE">
        <w:t xml:space="preserve"> 25(5/6):359-73.</w:t>
      </w:r>
    </w:p>
    <w:p w14:paraId="4B53FF60" w14:textId="77777777" w:rsidR="004B3EDE" w:rsidRPr="004B3EDE" w:rsidRDefault="004B3EDE" w:rsidP="004B3EDE">
      <w:pPr>
        <w:pStyle w:val="EndNoteBibliography"/>
        <w:spacing w:after="0"/>
        <w:ind w:left="720" w:hanging="720"/>
      </w:pPr>
      <w:r w:rsidRPr="004B3EDE">
        <w:t xml:space="preserve">Freedman, D., L. J. Koenig, J. Wiener, E. J. Abrams, R. J. Carter, V. Tepper, P. Palumbo, S. Nesheim and M. Bulterys. 2006. "Challenges to Re-Enrolling Perinatally Hiv-Infected and Hiv-Exposed but Uninfected Children into a Prospective Cohort Study: Strategies for Locating and Recruiting Hard-to-Reach Families." </w:t>
      </w:r>
      <w:r w:rsidRPr="004B3EDE">
        <w:rPr>
          <w:i/>
        </w:rPr>
        <w:t>Paediatric and Perinatal Epidemiology</w:t>
      </w:r>
      <w:r w:rsidRPr="004B3EDE">
        <w:t xml:space="preserve"> 20(4):338-47. doi: 10.1111/j.1365-3016.2006.00742.x.</w:t>
      </w:r>
    </w:p>
    <w:p w14:paraId="7DD67895" w14:textId="77777777" w:rsidR="004B3EDE" w:rsidRPr="004B3EDE" w:rsidRDefault="004B3EDE" w:rsidP="004B3EDE">
      <w:pPr>
        <w:pStyle w:val="EndNoteBibliography"/>
        <w:spacing w:after="0"/>
        <w:ind w:left="720" w:hanging="720"/>
      </w:pPr>
      <w:r w:rsidRPr="004B3EDE">
        <w:t xml:space="preserve">Furstenberg, Frank J., Thomas D. Cook, Jacquelynne Eccles, Glen H Jr. Elder and Arnold Sameroff. 1999. </w:t>
      </w:r>
      <w:r w:rsidRPr="004B3EDE">
        <w:rPr>
          <w:i/>
        </w:rPr>
        <w:t>Managing to Make It: Urban Families and Adolescent Success</w:t>
      </w:r>
      <w:r w:rsidRPr="004B3EDE">
        <w:t>. Chicago: University of Chicago Press.</w:t>
      </w:r>
    </w:p>
    <w:p w14:paraId="23EC7855" w14:textId="77777777" w:rsidR="004B3EDE" w:rsidRPr="004B3EDE" w:rsidRDefault="004B3EDE" w:rsidP="004B3EDE">
      <w:pPr>
        <w:pStyle w:val="EndNoteBibliography"/>
        <w:spacing w:after="0"/>
        <w:ind w:left="720" w:hanging="720"/>
      </w:pPr>
      <w:r w:rsidRPr="004B3EDE">
        <w:t xml:space="preserve">Fusco, Rachel A., Mary E. Rauktis, Julie S. McCrae, Michael A. Cunningham and Cynthia K. Bradley-King. 2010. "Aren't They Just Black Kids? Biracial Children in the Child Welfare System." </w:t>
      </w:r>
      <w:r w:rsidRPr="004B3EDE">
        <w:rPr>
          <w:i/>
        </w:rPr>
        <w:t>Child &amp; Family Social Work</w:t>
      </w:r>
      <w:r w:rsidRPr="004B3EDE">
        <w:t xml:space="preserve"> 15(4):441-51.</w:t>
      </w:r>
    </w:p>
    <w:p w14:paraId="6E2E523D" w14:textId="77777777" w:rsidR="004B3EDE" w:rsidRPr="004B3EDE" w:rsidRDefault="004B3EDE" w:rsidP="004B3EDE">
      <w:pPr>
        <w:pStyle w:val="EndNoteBibliography"/>
        <w:spacing w:after="0"/>
        <w:ind w:left="720" w:hanging="720"/>
      </w:pPr>
      <w:r w:rsidRPr="004B3EDE">
        <w:t xml:space="preserve">Gaudin, James M. and Leonard Pollane. 1983. "Social Networks, Stress and Child-Abuse." </w:t>
      </w:r>
      <w:r w:rsidRPr="004B3EDE">
        <w:rPr>
          <w:i/>
        </w:rPr>
        <w:t>Children and Youth Services Review</w:t>
      </w:r>
      <w:r w:rsidRPr="004B3EDE">
        <w:t xml:space="preserve"> 5(1):91-102.</w:t>
      </w:r>
    </w:p>
    <w:p w14:paraId="1A58864C" w14:textId="77777777" w:rsidR="004B3EDE" w:rsidRPr="004B3EDE" w:rsidRDefault="004B3EDE" w:rsidP="004B3EDE">
      <w:pPr>
        <w:pStyle w:val="EndNoteBibliography"/>
        <w:spacing w:after="0"/>
        <w:ind w:left="720" w:hanging="720"/>
      </w:pPr>
      <w:r w:rsidRPr="004B3EDE">
        <w:t>Geller, Amanda, Irwin Garfinkel, Carey E Cooper and Ronald B Mincy. 2009. "Parental Incarceration and Child Well</w:t>
      </w:r>
      <w:r w:rsidRPr="004B3EDE">
        <w:rPr>
          <w:rFonts w:ascii="Cambria Math" w:hAnsi="Cambria Math" w:cs="Cambria Math"/>
        </w:rPr>
        <w:t>‐</w:t>
      </w:r>
      <w:r w:rsidRPr="004B3EDE">
        <w:t xml:space="preserve">Being: Implications for Urban Families*." </w:t>
      </w:r>
      <w:r w:rsidRPr="004B3EDE">
        <w:rPr>
          <w:i/>
        </w:rPr>
        <w:t>Social science quarterly</w:t>
      </w:r>
      <w:r w:rsidRPr="004B3EDE">
        <w:t xml:space="preserve"> 90(5):1186-202.</w:t>
      </w:r>
    </w:p>
    <w:p w14:paraId="0A7EB81F" w14:textId="77777777" w:rsidR="004B3EDE" w:rsidRPr="004B3EDE" w:rsidRDefault="004B3EDE" w:rsidP="004B3EDE">
      <w:pPr>
        <w:pStyle w:val="EndNoteBibliography"/>
        <w:spacing w:after="0"/>
        <w:ind w:left="720" w:hanging="720"/>
      </w:pPr>
      <w:r w:rsidRPr="004B3EDE">
        <w:t xml:space="preserve">George, Alexander L. and Andrew Bennett. 2005. </w:t>
      </w:r>
      <w:r w:rsidRPr="004B3EDE">
        <w:rPr>
          <w:i/>
        </w:rPr>
        <w:t>Case Studies and Theory Development in the Social Sciences</w:t>
      </w:r>
      <w:r w:rsidRPr="004B3EDE">
        <w:t xml:space="preserve">. Cambridge, MA: MIT Press  </w:t>
      </w:r>
    </w:p>
    <w:p w14:paraId="6DBC5B62" w14:textId="77777777" w:rsidR="004B3EDE" w:rsidRPr="004B3EDE" w:rsidRDefault="004B3EDE" w:rsidP="004B3EDE">
      <w:pPr>
        <w:pStyle w:val="EndNoteBibliography"/>
        <w:spacing w:after="0"/>
        <w:ind w:left="720" w:hanging="720"/>
      </w:pPr>
      <w:r w:rsidRPr="004B3EDE">
        <w:t xml:space="preserve">Gracia, Enrique and Gonzalo Musitu. 2003. "Social Isolation from Communities and Child Maltreatment: A Cross-Cultural Comparison." </w:t>
      </w:r>
      <w:r w:rsidRPr="004B3EDE">
        <w:rPr>
          <w:i/>
        </w:rPr>
        <w:t>Child Abuse &amp; Neglect</w:t>
      </w:r>
      <w:r w:rsidRPr="004B3EDE">
        <w:t xml:space="preserve"> 27(2):153-68.</w:t>
      </w:r>
    </w:p>
    <w:p w14:paraId="2AC2D38E" w14:textId="77777777" w:rsidR="004B3EDE" w:rsidRPr="004B3EDE" w:rsidRDefault="004B3EDE" w:rsidP="004B3EDE">
      <w:pPr>
        <w:pStyle w:val="EndNoteBibliography"/>
        <w:spacing w:after="0"/>
        <w:ind w:left="720" w:hanging="720"/>
      </w:pPr>
      <w:r w:rsidRPr="004B3EDE">
        <w:t>Hannerz, Ulf. 2004 [1969]. "Soulside: Inquiries into Ghetto Culture and Community ". Chicago: Il: University of Chicago Press.</w:t>
      </w:r>
    </w:p>
    <w:p w14:paraId="7F753E50" w14:textId="77777777" w:rsidR="004B3EDE" w:rsidRPr="004B3EDE" w:rsidRDefault="004B3EDE" w:rsidP="004B3EDE">
      <w:pPr>
        <w:pStyle w:val="EndNoteBibliography"/>
        <w:spacing w:after="0"/>
        <w:ind w:left="720" w:hanging="720"/>
      </w:pPr>
      <w:r w:rsidRPr="004B3EDE">
        <w:t xml:space="preserve">Harknett, Kristen. 2006. "The Relationship between Private Safety Nets and Economic Outcomes among Single Mothers." </w:t>
      </w:r>
      <w:r w:rsidRPr="004B3EDE">
        <w:rPr>
          <w:i/>
        </w:rPr>
        <w:t>Journal of Marriage and Family</w:t>
      </w:r>
      <w:r w:rsidRPr="004B3EDE">
        <w:t xml:space="preserve"> 68(1):172-91.</w:t>
      </w:r>
    </w:p>
    <w:p w14:paraId="2C771A97" w14:textId="77777777" w:rsidR="004B3EDE" w:rsidRPr="004B3EDE" w:rsidRDefault="004B3EDE" w:rsidP="004B3EDE">
      <w:pPr>
        <w:pStyle w:val="EndNoteBibliography"/>
        <w:spacing w:after="0"/>
        <w:ind w:left="720" w:hanging="720"/>
      </w:pPr>
      <w:r w:rsidRPr="004B3EDE">
        <w:t xml:space="preserve">Hawkins, Robert L. 2010. "Fickle Families and the Kindness of Strangers: Social Capital in the Lives of Low-Income Single Mothers." </w:t>
      </w:r>
      <w:r w:rsidRPr="004B3EDE">
        <w:rPr>
          <w:i/>
        </w:rPr>
        <w:t>Journal of Human Behavior in the Social Environment</w:t>
      </w:r>
      <w:r w:rsidRPr="004B3EDE">
        <w:t xml:space="preserve"> 20(1):38-55. doi: 10.1080/10911350903183263.</w:t>
      </w:r>
    </w:p>
    <w:p w14:paraId="791B777D" w14:textId="77777777" w:rsidR="004B3EDE" w:rsidRPr="004B3EDE" w:rsidRDefault="004B3EDE" w:rsidP="004B3EDE">
      <w:pPr>
        <w:pStyle w:val="EndNoteBibliography"/>
        <w:spacing w:after="0"/>
        <w:ind w:left="720" w:hanging="720"/>
      </w:pPr>
      <w:r w:rsidRPr="004B3EDE">
        <w:t xml:space="preserve">Henly, Julia R., Sandra K. Danziger and Shira Offer. 2005. "The Contribution of Social Support to the Material Well-Being of Low-Income Families." </w:t>
      </w:r>
      <w:r w:rsidRPr="004B3EDE">
        <w:rPr>
          <w:i/>
        </w:rPr>
        <w:t>Journal of Marriage and Family</w:t>
      </w:r>
      <w:r w:rsidRPr="004B3EDE">
        <w:t xml:space="preserve"> 67(1):122-40.</w:t>
      </w:r>
    </w:p>
    <w:p w14:paraId="4D198C02" w14:textId="77777777" w:rsidR="004B3EDE" w:rsidRPr="004B3EDE" w:rsidRDefault="004B3EDE" w:rsidP="004B3EDE">
      <w:pPr>
        <w:pStyle w:val="EndNoteBibliography"/>
        <w:spacing w:after="0"/>
        <w:ind w:left="720" w:hanging="720"/>
      </w:pPr>
      <w:r w:rsidRPr="004B3EDE">
        <w:t>Hill, Robert B. 2003. "Disproportionality of Minorities in Child Welfare: Synthesis of Research Findings." Vol.  Washington, DC: Westat.</w:t>
      </w:r>
    </w:p>
    <w:p w14:paraId="5A8739AF" w14:textId="77777777" w:rsidR="004B3EDE" w:rsidRPr="004B3EDE" w:rsidRDefault="004B3EDE" w:rsidP="004B3EDE">
      <w:pPr>
        <w:pStyle w:val="EndNoteBibliography"/>
        <w:spacing w:after="0"/>
        <w:ind w:left="720" w:hanging="720"/>
      </w:pPr>
      <w:r w:rsidRPr="004B3EDE">
        <w:t xml:space="preserve">Hill, Robert B. . 2006. </w:t>
      </w:r>
      <w:r w:rsidRPr="004B3EDE">
        <w:rPr>
          <w:i/>
        </w:rPr>
        <w:t>Synthesis of Research on Disproportionality in Child Welfare: An Update</w:t>
      </w:r>
      <w:r w:rsidRPr="004B3EDE">
        <w:t>. Washington, DC: Casey-CSSP Alliance for Racial Equity in the Child Welfare System.</w:t>
      </w:r>
    </w:p>
    <w:p w14:paraId="5355A8E7" w14:textId="77777777" w:rsidR="004B3EDE" w:rsidRPr="004B3EDE" w:rsidRDefault="004B3EDE" w:rsidP="004B3EDE">
      <w:pPr>
        <w:pStyle w:val="EndNoteBibliography"/>
        <w:spacing w:after="0"/>
        <w:ind w:left="720" w:hanging="720"/>
      </w:pPr>
      <w:r w:rsidRPr="004B3EDE">
        <w:t xml:space="preserve">Hines, Alice M., Kathy   Lemon, Paige  Wyatt and Joan  Merdinger. 2004. "Factors Related to the Disproportionate Involvement of Children of Color in the Child Welfare System: A Review and Emerging Themes ". </w:t>
      </w:r>
      <w:r w:rsidRPr="004B3EDE">
        <w:rPr>
          <w:i/>
        </w:rPr>
        <w:t>Children and Youth Services Review</w:t>
      </w:r>
      <w:r w:rsidRPr="004B3EDE">
        <w:t xml:space="preserve"> 26(6):507-27.</w:t>
      </w:r>
    </w:p>
    <w:p w14:paraId="0AAB8388" w14:textId="77777777" w:rsidR="004B3EDE" w:rsidRPr="004B3EDE" w:rsidRDefault="004B3EDE" w:rsidP="004B3EDE">
      <w:pPr>
        <w:pStyle w:val="EndNoteBibliography"/>
        <w:spacing w:after="0"/>
        <w:ind w:left="720" w:hanging="720"/>
      </w:pPr>
      <w:r w:rsidRPr="004B3EDE">
        <w:t xml:space="preserve">House, J. S., D. Umberson and K. R. Landis. 1988. "Structures and Processes of Social Support." </w:t>
      </w:r>
      <w:r w:rsidRPr="004B3EDE">
        <w:rPr>
          <w:i/>
        </w:rPr>
        <w:t>Annual Review of Sociology</w:t>
      </w:r>
      <w:r w:rsidRPr="004B3EDE">
        <w:t xml:space="preserve"> 14:293-318.</w:t>
      </w:r>
    </w:p>
    <w:p w14:paraId="6BC83869" w14:textId="77777777" w:rsidR="004B3EDE" w:rsidRPr="004B3EDE" w:rsidRDefault="004B3EDE" w:rsidP="004B3EDE">
      <w:pPr>
        <w:pStyle w:val="EndNoteBibliography"/>
        <w:spacing w:after="0"/>
        <w:ind w:left="720" w:hanging="720"/>
      </w:pPr>
      <w:r w:rsidRPr="004B3EDE">
        <w:t xml:space="preserve">James, Joyce, Deborah Green, Carolyne Rodriguez and Rowena Fong. 2008. "Addressing Disproportionality through Undoing Racism, Leadership Development, and Community Engagement." </w:t>
      </w:r>
      <w:r w:rsidRPr="004B3EDE">
        <w:rPr>
          <w:i/>
        </w:rPr>
        <w:t>Child Welfare</w:t>
      </w:r>
      <w:r w:rsidRPr="004B3EDE">
        <w:t xml:space="preserve"> 87(2):279-96.</w:t>
      </w:r>
    </w:p>
    <w:p w14:paraId="7A252FFB" w14:textId="77777777" w:rsidR="004B3EDE" w:rsidRPr="004B3EDE" w:rsidRDefault="004B3EDE" w:rsidP="004B3EDE">
      <w:pPr>
        <w:pStyle w:val="EndNoteBibliography"/>
        <w:spacing w:after="0"/>
        <w:ind w:left="720" w:hanging="720"/>
      </w:pPr>
      <w:r w:rsidRPr="004B3EDE">
        <w:t xml:space="preserve">Jelleyman, Tim and Nick Spencer. 2008. "Residential Mobility in Childhood and Health Outcomes: A Systematic Review." </w:t>
      </w:r>
      <w:r w:rsidRPr="004B3EDE">
        <w:rPr>
          <w:i/>
        </w:rPr>
        <w:t>Journal of Epidemiology and Community Health</w:t>
      </w:r>
      <w:r w:rsidRPr="004B3EDE">
        <w:t xml:space="preserve"> 62(7):584-92.</w:t>
      </w:r>
    </w:p>
    <w:p w14:paraId="69C32DF4" w14:textId="77777777" w:rsidR="004B3EDE" w:rsidRPr="004B3EDE" w:rsidRDefault="004B3EDE" w:rsidP="004B3EDE">
      <w:pPr>
        <w:pStyle w:val="EndNoteBibliography"/>
        <w:spacing w:after="0"/>
        <w:ind w:left="720" w:hanging="720"/>
      </w:pPr>
      <w:r w:rsidRPr="004B3EDE">
        <w:t xml:space="preserve">Johnson, Colleen L. . 2000. "Perspectives on American Kinship in the Later 1990s ". </w:t>
      </w:r>
      <w:r w:rsidRPr="004B3EDE">
        <w:rPr>
          <w:i/>
        </w:rPr>
        <w:t>Journal of Marriage and the Family</w:t>
      </w:r>
      <w:r w:rsidRPr="004B3EDE">
        <w:t xml:space="preserve"> 62(2):623-39.</w:t>
      </w:r>
    </w:p>
    <w:p w14:paraId="2A4C2B4D" w14:textId="77777777" w:rsidR="004B3EDE" w:rsidRPr="004B3EDE" w:rsidRDefault="004B3EDE" w:rsidP="004B3EDE">
      <w:pPr>
        <w:pStyle w:val="EndNoteBibliography"/>
        <w:spacing w:after="0"/>
        <w:ind w:left="720" w:hanging="720"/>
      </w:pPr>
      <w:r w:rsidRPr="004B3EDE">
        <w:t xml:space="preserve">Kim, Hyoun K. and Patrick C. McKenry. 1998. "Social Networks and Support: A Comparison of African Americans, Asian Americans, Caucasians, and Hispanics." </w:t>
      </w:r>
      <w:r w:rsidRPr="004B3EDE">
        <w:rPr>
          <w:i/>
        </w:rPr>
        <w:t>Journal of Comparative Family Studies</w:t>
      </w:r>
      <w:r w:rsidRPr="004B3EDE">
        <w:t xml:space="preserve"> 29(2):313-34.</w:t>
      </w:r>
    </w:p>
    <w:p w14:paraId="23BEA739" w14:textId="77777777" w:rsidR="004B3EDE" w:rsidRPr="004B3EDE" w:rsidRDefault="004B3EDE" w:rsidP="004B3EDE">
      <w:pPr>
        <w:pStyle w:val="EndNoteBibliography"/>
        <w:spacing w:after="0"/>
        <w:ind w:left="720" w:hanging="720"/>
      </w:pPr>
      <w:r w:rsidRPr="004B3EDE">
        <w:t xml:space="preserve">Kim, J. 2010. "Neighborhood Disadvantage and Mental Health: The Role of Neighborhood Disorder and Social Relationships." </w:t>
      </w:r>
      <w:r w:rsidRPr="004B3EDE">
        <w:rPr>
          <w:i/>
        </w:rPr>
        <w:t>Social Science Research</w:t>
      </w:r>
      <w:r w:rsidRPr="004B3EDE">
        <w:t xml:space="preserve"> 39(2):260-71.</w:t>
      </w:r>
    </w:p>
    <w:p w14:paraId="0531F3C8" w14:textId="77777777" w:rsidR="004B3EDE" w:rsidRPr="004B3EDE" w:rsidRDefault="004B3EDE" w:rsidP="004B3EDE">
      <w:pPr>
        <w:pStyle w:val="EndNoteBibliography"/>
        <w:spacing w:after="0"/>
        <w:ind w:left="720" w:hanging="720"/>
      </w:pPr>
      <w:r w:rsidRPr="004B3EDE">
        <w:t xml:space="preserve">Kirk, David S. 2009. "A Natural Experiment on Residential Change and Recidivism: Lessons from Hurricane Katrina." </w:t>
      </w:r>
      <w:r w:rsidRPr="004B3EDE">
        <w:rPr>
          <w:i/>
        </w:rPr>
        <w:t>American Sociological Review</w:t>
      </w:r>
      <w:r w:rsidRPr="004B3EDE">
        <w:t xml:space="preserve"> 74(3):484-505.</w:t>
      </w:r>
    </w:p>
    <w:p w14:paraId="761072EB" w14:textId="77777777" w:rsidR="004B3EDE" w:rsidRPr="004B3EDE" w:rsidRDefault="004B3EDE" w:rsidP="004B3EDE">
      <w:pPr>
        <w:pStyle w:val="EndNoteBibliography"/>
        <w:spacing w:after="0"/>
        <w:ind w:left="720" w:hanging="720"/>
      </w:pPr>
      <w:r w:rsidRPr="004B3EDE">
        <w:t xml:space="preserve">Levendosky, A. A., G. A. Bogat, S. A. Theran, J. S. Trotter, A. von Eye and W. S. Davidson. 2004. "The Social Networks of Women Experiencing Domestic Violence." </w:t>
      </w:r>
      <w:r w:rsidRPr="004B3EDE">
        <w:rPr>
          <w:i/>
        </w:rPr>
        <w:t>American Journal of Community Psychology</w:t>
      </w:r>
      <w:r w:rsidRPr="004B3EDE">
        <w:t xml:space="preserve"> 34(1-2):95-109. doi: 10.1023/b:ajcp.0000040149.58847.10.</w:t>
      </w:r>
    </w:p>
    <w:p w14:paraId="50D082C6" w14:textId="77777777" w:rsidR="004B3EDE" w:rsidRPr="004B3EDE" w:rsidRDefault="004B3EDE" w:rsidP="004B3EDE">
      <w:pPr>
        <w:pStyle w:val="EndNoteBibliography"/>
        <w:spacing w:after="0"/>
        <w:ind w:left="720" w:hanging="720"/>
      </w:pPr>
      <w:r w:rsidRPr="004B3EDE">
        <w:t xml:space="preserve">Leventhal, Tama and Sandra Newman. 2010. "Housing and Child Development." </w:t>
      </w:r>
      <w:r w:rsidRPr="004B3EDE">
        <w:rPr>
          <w:i/>
        </w:rPr>
        <w:t>Children and Youth Services Review</w:t>
      </w:r>
      <w:r w:rsidRPr="004B3EDE">
        <w:t xml:space="preserve"> 32(9):1165-74.</w:t>
      </w:r>
    </w:p>
    <w:p w14:paraId="29FF6644" w14:textId="77777777" w:rsidR="004B3EDE" w:rsidRPr="004B3EDE" w:rsidRDefault="004B3EDE" w:rsidP="004B3EDE">
      <w:pPr>
        <w:pStyle w:val="EndNoteBibliography"/>
        <w:spacing w:after="0"/>
        <w:ind w:left="720" w:hanging="720"/>
      </w:pPr>
      <w:r w:rsidRPr="004B3EDE">
        <w:t xml:space="preserve">Ludwig, Jens  and Susan  Mayer. 2006. ""Culture" and the Intergenerational Transmission of Poverty: The Prevention Paradox." </w:t>
      </w:r>
      <w:r w:rsidRPr="004B3EDE">
        <w:rPr>
          <w:i/>
        </w:rPr>
        <w:t>The Future of Children</w:t>
      </w:r>
      <w:r w:rsidRPr="004B3EDE">
        <w:t xml:space="preserve"> 16(2):175-96.</w:t>
      </w:r>
    </w:p>
    <w:p w14:paraId="610FE436" w14:textId="77777777" w:rsidR="004B3EDE" w:rsidRPr="004B3EDE" w:rsidRDefault="004B3EDE" w:rsidP="004B3EDE">
      <w:pPr>
        <w:pStyle w:val="EndNoteBibliography"/>
        <w:spacing w:after="0"/>
        <w:ind w:left="720" w:hanging="720"/>
      </w:pPr>
      <w:r w:rsidRPr="004B3EDE">
        <w:t xml:space="preserve">Martin, A., M. Gardner and J. Brooks-Gunn. 2012. "The Mediated and Moderated Effects of Family Support on Child Maltreatment." </w:t>
      </w:r>
      <w:r w:rsidRPr="004B3EDE">
        <w:rPr>
          <w:i/>
        </w:rPr>
        <w:t>Journal of Family Issues</w:t>
      </w:r>
      <w:r w:rsidRPr="004B3EDE">
        <w:t xml:space="preserve"> 33(7):920-41.</w:t>
      </w:r>
    </w:p>
    <w:p w14:paraId="2DE1B580" w14:textId="77777777" w:rsidR="004B3EDE" w:rsidRPr="004B3EDE" w:rsidRDefault="004B3EDE" w:rsidP="004B3EDE">
      <w:pPr>
        <w:pStyle w:val="EndNoteBibliography"/>
        <w:spacing w:after="0"/>
        <w:ind w:left="720" w:hanging="720"/>
      </w:pPr>
      <w:r w:rsidRPr="004B3EDE">
        <w:t xml:space="preserve">Martinez, J. I. and A. S. Lau. 2011. "Do Social Networks Push Families toward or Away from Youth Mental Health Services?: A National Study of Families in Child Welfare." </w:t>
      </w:r>
      <w:r w:rsidRPr="004B3EDE">
        <w:rPr>
          <w:i/>
        </w:rPr>
        <w:t>Journal of Emotional and Behavioral Disorders</w:t>
      </w:r>
      <w:r w:rsidRPr="004B3EDE">
        <w:t xml:space="preserve"> 19(3):169-81.</w:t>
      </w:r>
    </w:p>
    <w:p w14:paraId="68D95664" w14:textId="77777777" w:rsidR="004B3EDE" w:rsidRPr="004B3EDE" w:rsidRDefault="004B3EDE" w:rsidP="004B3EDE">
      <w:pPr>
        <w:pStyle w:val="EndNoteBibliography"/>
        <w:spacing w:after="0"/>
        <w:ind w:left="720" w:hanging="720"/>
      </w:pPr>
      <w:r w:rsidRPr="004B3EDE">
        <w:t xml:space="preserve">McRoy, Ruth G. 2008. "Acknowledging Disproportionate Outcomes and Changing Service Delivery." </w:t>
      </w:r>
      <w:r w:rsidRPr="004B3EDE">
        <w:rPr>
          <w:i/>
        </w:rPr>
        <w:t>Child Welfare</w:t>
      </w:r>
      <w:r w:rsidRPr="004B3EDE">
        <w:t xml:space="preserve"> 87(2):205-10.</w:t>
      </w:r>
    </w:p>
    <w:p w14:paraId="5AA6D3B3" w14:textId="77777777" w:rsidR="004B3EDE" w:rsidRPr="004B3EDE" w:rsidRDefault="004B3EDE" w:rsidP="004B3EDE">
      <w:pPr>
        <w:pStyle w:val="EndNoteBibliography"/>
        <w:spacing w:after="0"/>
        <w:ind w:left="720" w:hanging="720"/>
      </w:pPr>
      <w:r w:rsidRPr="004B3EDE">
        <w:t xml:space="preserve">Merriam, Sharan B. and associates. 2002. </w:t>
      </w:r>
      <w:r w:rsidRPr="004B3EDE">
        <w:rPr>
          <w:i/>
        </w:rPr>
        <w:t xml:space="preserve">Qualitative Research in Practice : Examples for Discussion and Analysis </w:t>
      </w:r>
      <w:r w:rsidRPr="004B3EDE">
        <w:t>San Francisco: Jossey-Bass.</w:t>
      </w:r>
    </w:p>
    <w:p w14:paraId="23B67139" w14:textId="77777777" w:rsidR="004B3EDE" w:rsidRPr="004B3EDE" w:rsidRDefault="004B3EDE" w:rsidP="004B3EDE">
      <w:pPr>
        <w:pStyle w:val="EndNoteBibliography"/>
        <w:spacing w:after="0"/>
        <w:ind w:left="720" w:hanging="720"/>
      </w:pPr>
      <w:r w:rsidRPr="004B3EDE">
        <w:t xml:space="preserve">Miller-Cribbs, J. E. and N. B. Farber. 2008. "Kin Networks and Poverty among African Americans: Past and Present." </w:t>
      </w:r>
      <w:r w:rsidRPr="004B3EDE">
        <w:rPr>
          <w:i/>
        </w:rPr>
        <w:t>Social Work</w:t>
      </w:r>
      <w:r w:rsidRPr="004B3EDE">
        <w:t xml:space="preserve"> 53(1):43-51.</w:t>
      </w:r>
    </w:p>
    <w:p w14:paraId="4AA9F9C4" w14:textId="77777777" w:rsidR="004B3EDE" w:rsidRPr="004B3EDE" w:rsidRDefault="004B3EDE" w:rsidP="004B3EDE">
      <w:pPr>
        <w:pStyle w:val="EndNoteBibliography"/>
        <w:spacing w:after="0"/>
        <w:ind w:left="720" w:hanging="720"/>
      </w:pPr>
      <w:r w:rsidRPr="004B3EDE">
        <w:t xml:space="preserve">Miller, Jeff R. and Yvonne Darlington. 2002. "Who Supports? The Providers of Social Support to Dual-Parent Families Caring for Young Children." </w:t>
      </w:r>
      <w:r w:rsidRPr="004B3EDE">
        <w:rPr>
          <w:i/>
        </w:rPr>
        <w:t>Journal of Community Psychology</w:t>
      </w:r>
      <w:r w:rsidRPr="004B3EDE">
        <w:t xml:space="preserve"> 30(5):461-73.</w:t>
      </w:r>
    </w:p>
    <w:p w14:paraId="6B5DE78B" w14:textId="77777777" w:rsidR="004B3EDE" w:rsidRPr="004B3EDE" w:rsidRDefault="004B3EDE" w:rsidP="004B3EDE">
      <w:pPr>
        <w:pStyle w:val="EndNoteBibliography"/>
        <w:spacing w:after="0"/>
        <w:ind w:left="720" w:hanging="720"/>
      </w:pPr>
      <w:r w:rsidRPr="004B3EDE">
        <w:t xml:space="preserve">Mitchell, J. C. . 1973. "Networks, Norms and Institutions." Pp. 15-35 in </w:t>
      </w:r>
      <w:r w:rsidRPr="004B3EDE">
        <w:rPr>
          <w:i/>
        </w:rPr>
        <w:t>Network Analysis: Studies in Human Interaction</w:t>
      </w:r>
      <w:r w:rsidRPr="004B3EDE">
        <w:t>, edited by J. B. a. J. C. M. (eds). The Hague: Mouton.</w:t>
      </w:r>
    </w:p>
    <w:p w14:paraId="72354A1E" w14:textId="77777777" w:rsidR="004B3EDE" w:rsidRPr="004B3EDE" w:rsidRDefault="004B3EDE" w:rsidP="004B3EDE">
      <w:pPr>
        <w:pStyle w:val="EndNoteBibliography"/>
        <w:spacing w:after="0"/>
        <w:ind w:left="720" w:hanging="720"/>
      </w:pPr>
      <w:r w:rsidRPr="004B3EDE">
        <w:t xml:space="preserve">Moynihan, Daniel. 1965. </w:t>
      </w:r>
      <w:r w:rsidRPr="004B3EDE">
        <w:rPr>
          <w:i/>
        </w:rPr>
        <w:t xml:space="preserve">The Negro Family: The Case for National Action </w:t>
      </w:r>
      <w:r w:rsidRPr="004B3EDE">
        <w:t>Washington: U.S. Department of Labor.</w:t>
      </w:r>
    </w:p>
    <w:p w14:paraId="23194433" w14:textId="77777777" w:rsidR="004B3EDE" w:rsidRPr="004B3EDE" w:rsidRDefault="004B3EDE" w:rsidP="004B3EDE">
      <w:pPr>
        <w:pStyle w:val="EndNoteBibliography"/>
        <w:spacing w:after="0"/>
        <w:ind w:left="720" w:hanging="720"/>
      </w:pPr>
      <w:r w:rsidRPr="004B3EDE">
        <w:t xml:space="preserve">Neuman, William Lawrence. 2011. </w:t>
      </w:r>
      <w:r w:rsidRPr="004B3EDE">
        <w:rPr>
          <w:i/>
        </w:rPr>
        <w:t>Social Research Methods: Quantitative and Qualitative Approaches</w:t>
      </w:r>
      <w:r w:rsidRPr="004B3EDE">
        <w:t>. Boston, MA: Allyn and Bacon.</w:t>
      </w:r>
    </w:p>
    <w:p w14:paraId="6D903A39" w14:textId="77777777" w:rsidR="004B3EDE" w:rsidRPr="004B3EDE" w:rsidRDefault="004B3EDE" w:rsidP="004B3EDE">
      <w:pPr>
        <w:pStyle w:val="EndNoteBibliography"/>
        <w:spacing w:after="0"/>
        <w:ind w:left="720" w:hanging="720"/>
      </w:pPr>
      <w:r w:rsidRPr="004B3EDE">
        <w:t xml:space="preserve">Newman, David M. 2009. </w:t>
      </w:r>
      <w:r w:rsidRPr="004B3EDE">
        <w:rPr>
          <w:i/>
        </w:rPr>
        <w:t>Families: A Sociological Perspective</w:t>
      </w:r>
      <w:r w:rsidRPr="004B3EDE">
        <w:t>. New York, NY: McGraw-Hill Higher Education.</w:t>
      </w:r>
    </w:p>
    <w:p w14:paraId="5B249074" w14:textId="77777777" w:rsidR="004B3EDE" w:rsidRPr="004B3EDE" w:rsidRDefault="004B3EDE" w:rsidP="004B3EDE">
      <w:pPr>
        <w:pStyle w:val="EndNoteBibliography"/>
        <w:spacing w:after="0"/>
        <w:ind w:left="720" w:hanging="720"/>
      </w:pPr>
      <w:r w:rsidRPr="004B3EDE">
        <w:t xml:space="preserve">Newman, Katherine S. and Rebecca P. Massengill. 2006. "The Texture of Hardship: Qualitative Sociology of Poverty, 1995-2005." </w:t>
      </w:r>
      <w:r w:rsidRPr="004B3EDE">
        <w:rPr>
          <w:i/>
        </w:rPr>
        <w:t>Annual Review of Sociology</w:t>
      </w:r>
      <w:r w:rsidRPr="004B3EDE">
        <w:t xml:space="preserve"> 32:423-46.</w:t>
      </w:r>
    </w:p>
    <w:p w14:paraId="78733CE5" w14:textId="77777777" w:rsidR="004B3EDE" w:rsidRPr="004B3EDE" w:rsidRDefault="004B3EDE" w:rsidP="004B3EDE">
      <w:pPr>
        <w:pStyle w:val="EndNoteBibliography"/>
        <w:spacing w:after="0"/>
        <w:ind w:left="720" w:hanging="720"/>
      </w:pPr>
      <w:r w:rsidRPr="004B3EDE">
        <w:t xml:space="preserve">Ou, Suh-Ruu, Joshua P.  Mersky, Arthur J.  Reynolds and Kristy M.   Kohler. 2007. "Alterable Predictors of Educational Attainment, Income, and Crime: Findings from an Inner-City Cohort." </w:t>
      </w:r>
      <w:r w:rsidRPr="004B3EDE">
        <w:rPr>
          <w:i/>
        </w:rPr>
        <w:t>Social Service Review</w:t>
      </w:r>
      <w:r w:rsidRPr="004B3EDE">
        <w:t xml:space="preserve"> 81(1):85-128.</w:t>
      </w:r>
    </w:p>
    <w:p w14:paraId="6810605B" w14:textId="77777777" w:rsidR="004B3EDE" w:rsidRPr="004B3EDE" w:rsidRDefault="004B3EDE" w:rsidP="004B3EDE">
      <w:pPr>
        <w:pStyle w:val="EndNoteBibliography"/>
        <w:spacing w:after="0"/>
        <w:ind w:left="720" w:hanging="720"/>
      </w:pPr>
      <w:r w:rsidRPr="004B3EDE">
        <w:t xml:space="preserve">Pearlin, Leonard I. and Joyce S. Johnson. 1977. "Marital Status, Life-Strains and Depression." </w:t>
      </w:r>
      <w:r w:rsidRPr="004B3EDE">
        <w:rPr>
          <w:i/>
        </w:rPr>
        <w:t>American Sociological Review</w:t>
      </w:r>
      <w:r w:rsidRPr="004B3EDE">
        <w:t xml:space="preserve"> 42(5):704-15.</w:t>
      </w:r>
    </w:p>
    <w:p w14:paraId="1183859F" w14:textId="77777777" w:rsidR="004B3EDE" w:rsidRPr="004B3EDE" w:rsidRDefault="004B3EDE" w:rsidP="004B3EDE">
      <w:pPr>
        <w:pStyle w:val="EndNoteBibliography"/>
        <w:spacing w:after="0"/>
        <w:ind w:left="720" w:hanging="720"/>
      </w:pPr>
      <w:r w:rsidRPr="004B3EDE">
        <w:t xml:space="preserve">Pecora, Peter J and Foster Care Alumni Studies. 2005. </w:t>
      </w:r>
      <w:r w:rsidRPr="004B3EDE">
        <w:rPr>
          <w:i/>
        </w:rPr>
        <w:t>Improving Family Foster Care: Findings from the Northwest Foster Care Alumni Study</w:t>
      </w:r>
      <w:r w:rsidRPr="004B3EDE">
        <w:t>. Seattle, WA: Casey Family Programs.</w:t>
      </w:r>
    </w:p>
    <w:p w14:paraId="7B2967AD" w14:textId="77777777" w:rsidR="004B3EDE" w:rsidRPr="004B3EDE" w:rsidRDefault="004B3EDE" w:rsidP="004B3EDE">
      <w:pPr>
        <w:pStyle w:val="EndNoteBibliography"/>
        <w:spacing w:after="0"/>
        <w:ind w:left="720" w:hanging="720"/>
      </w:pPr>
      <w:r w:rsidRPr="004B3EDE">
        <w:t xml:space="preserve">Perry, Brea L. 2006. "Understanding Social Network Disruption: The Case of Youth in Foster Care." </w:t>
      </w:r>
      <w:r w:rsidRPr="004B3EDE">
        <w:rPr>
          <w:i/>
        </w:rPr>
        <w:t>Social Problems</w:t>
      </w:r>
      <w:r w:rsidRPr="004B3EDE">
        <w:t xml:space="preserve"> 53(3):371-91.</w:t>
      </w:r>
    </w:p>
    <w:p w14:paraId="7DBFDB2F" w14:textId="77777777" w:rsidR="004B3EDE" w:rsidRPr="004B3EDE" w:rsidRDefault="004B3EDE" w:rsidP="004B3EDE">
      <w:pPr>
        <w:pStyle w:val="EndNoteBibliography"/>
        <w:spacing w:after="0"/>
        <w:ind w:left="720" w:hanging="720"/>
      </w:pPr>
      <w:r w:rsidRPr="004B3EDE">
        <w:t xml:space="preserve">Putnam, Robert D. 2000. </w:t>
      </w:r>
      <w:r w:rsidRPr="004B3EDE">
        <w:rPr>
          <w:i/>
        </w:rPr>
        <w:t>Bowling Alone: The Collapse and Revival of American Community</w:t>
      </w:r>
      <w:r w:rsidRPr="004B3EDE">
        <w:t>. New York: Simon and Schuster.</w:t>
      </w:r>
    </w:p>
    <w:p w14:paraId="31E8B53B" w14:textId="77777777" w:rsidR="004B3EDE" w:rsidRPr="004B3EDE" w:rsidRDefault="004B3EDE" w:rsidP="004B3EDE">
      <w:pPr>
        <w:pStyle w:val="EndNoteBibliography"/>
        <w:spacing w:after="0"/>
        <w:ind w:left="720" w:hanging="720"/>
      </w:pPr>
      <w:r w:rsidRPr="004B3EDE">
        <w:t xml:space="preserve">Rainwater, Lee. 1970. </w:t>
      </w:r>
      <w:r w:rsidRPr="004B3EDE">
        <w:rPr>
          <w:i/>
        </w:rPr>
        <w:t>Behind Ghetto Walls: Black Family Life in a Federal Slum</w:t>
      </w:r>
      <w:r w:rsidRPr="004B3EDE">
        <w:t>. Chicago: Aldine.</w:t>
      </w:r>
    </w:p>
    <w:p w14:paraId="50A372B1" w14:textId="77777777" w:rsidR="004B3EDE" w:rsidRPr="004B3EDE" w:rsidRDefault="004B3EDE" w:rsidP="004B3EDE">
      <w:pPr>
        <w:pStyle w:val="EndNoteBibliography"/>
        <w:spacing w:after="0"/>
        <w:ind w:left="720" w:hanging="720"/>
      </w:pPr>
      <w:r w:rsidRPr="004B3EDE">
        <w:t xml:space="preserve">Ross, Catherine, John Mirowsky and Shana Pribesh. 2001. "Powerlessness and the Amplification of Threat: Neighborhood Disadvantage, Disorder, and Mistrust." </w:t>
      </w:r>
      <w:r w:rsidRPr="004B3EDE">
        <w:rPr>
          <w:i/>
        </w:rPr>
        <w:t>American Sociological Review</w:t>
      </w:r>
      <w:r w:rsidRPr="004B3EDE">
        <w:t xml:space="preserve"> 66:568-91.</w:t>
      </w:r>
    </w:p>
    <w:p w14:paraId="35A2FC63" w14:textId="77777777" w:rsidR="004B3EDE" w:rsidRPr="004B3EDE" w:rsidRDefault="004B3EDE" w:rsidP="004B3EDE">
      <w:pPr>
        <w:pStyle w:val="EndNoteBibliography"/>
        <w:spacing w:after="0"/>
        <w:ind w:left="720" w:hanging="720"/>
      </w:pPr>
      <w:r w:rsidRPr="004B3EDE">
        <w:t xml:space="preserve">Schuck, Amie M. . 2005. "Explaining Black-White Disparity in Maltreatment: Poverty, Female-Headed Families, and Urbanization." </w:t>
      </w:r>
      <w:r w:rsidRPr="004B3EDE">
        <w:rPr>
          <w:i/>
        </w:rPr>
        <w:t>Journal of Marriage and Family</w:t>
      </w:r>
      <w:r w:rsidRPr="004B3EDE">
        <w:t xml:space="preserve"> 67(3):543-51.</w:t>
      </w:r>
    </w:p>
    <w:p w14:paraId="06887061" w14:textId="77777777" w:rsidR="004B3EDE" w:rsidRPr="004B3EDE" w:rsidRDefault="004B3EDE" w:rsidP="004B3EDE">
      <w:pPr>
        <w:pStyle w:val="EndNoteBibliography"/>
        <w:spacing w:after="0"/>
        <w:ind w:left="720" w:hanging="720"/>
      </w:pPr>
      <w:r w:rsidRPr="004B3EDE">
        <w:t xml:space="preserve">Sheppard, Michael. 1994. "Child-Care, Social Support and Maternal Depression - a Review and Application of Findings." </w:t>
      </w:r>
      <w:r w:rsidRPr="004B3EDE">
        <w:rPr>
          <w:i/>
        </w:rPr>
        <w:t>British Journal of Social Work</w:t>
      </w:r>
      <w:r w:rsidRPr="004B3EDE">
        <w:t xml:space="preserve"> 24(3):287-310.</w:t>
      </w:r>
    </w:p>
    <w:p w14:paraId="3EE0720D" w14:textId="77777777" w:rsidR="004B3EDE" w:rsidRPr="004B3EDE" w:rsidRDefault="004B3EDE" w:rsidP="004B3EDE">
      <w:pPr>
        <w:pStyle w:val="EndNoteBibliography"/>
        <w:spacing w:after="0"/>
        <w:ind w:left="720" w:hanging="720"/>
      </w:pPr>
      <w:r w:rsidRPr="004B3EDE">
        <w:t xml:space="preserve">Simms, Mark D., Madelyn  Freundlick, Ellen S.  Battistelli and Neal D.  Kaufman. 1999. "Delivering Health and Mental Health Care Services to Children in Family Foster Care after Welfare Reform." </w:t>
      </w:r>
      <w:r w:rsidRPr="004B3EDE">
        <w:rPr>
          <w:i/>
        </w:rPr>
        <w:t>Child Welfare</w:t>
      </w:r>
      <w:r w:rsidRPr="004B3EDE">
        <w:t xml:space="preserve"> 78:166-83.</w:t>
      </w:r>
    </w:p>
    <w:p w14:paraId="2DC0AF4F" w14:textId="77777777" w:rsidR="004B3EDE" w:rsidRPr="004B3EDE" w:rsidRDefault="004B3EDE" w:rsidP="004B3EDE">
      <w:pPr>
        <w:pStyle w:val="EndNoteBibliography"/>
        <w:spacing w:after="0"/>
        <w:ind w:left="720" w:hanging="720"/>
      </w:pPr>
      <w:r w:rsidRPr="004B3EDE">
        <w:t xml:space="preserve">Simms, Mark D., Howard  Dubowitz and Moira.A.  Szilagyi. 2000. "Health Care Needs of Children in the Foster Care System." </w:t>
      </w:r>
      <w:r w:rsidRPr="004B3EDE">
        <w:rPr>
          <w:i/>
        </w:rPr>
        <w:t>Pediatrics 106 (suppl)</w:t>
      </w:r>
      <w:r w:rsidRPr="004B3EDE">
        <w:t xml:space="preserve"> 106(4):909-18.</w:t>
      </w:r>
    </w:p>
    <w:p w14:paraId="59E14BE2" w14:textId="77777777" w:rsidR="004B3EDE" w:rsidRPr="004B3EDE" w:rsidRDefault="004B3EDE" w:rsidP="004B3EDE">
      <w:pPr>
        <w:pStyle w:val="EndNoteBibliography"/>
        <w:spacing w:after="0"/>
        <w:ind w:left="720" w:hanging="720"/>
      </w:pPr>
      <w:r w:rsidRPr="004B3EDE">
        <w:t xml:space="preserve">Smith, Sandra Susan. 2007. </w:t>
      </w:r>
      <w:r w:rsidRPr="004B3EDE">
        <w:rPr>
          <w:i/>
        </w:rPr>
        <w:t>Lone Pursuit: Distrust and Defensive Individualism among the Black Poor</w:t>
      </w:r>
      <w:r w:rsidRPr="004B3EDE">
        <w:t>: Russell Sage Foundation.</w:t>
      </w:r>
    </w:p>
    <w:p w14:paraId="0A40D738" w14:textId="77777777" w:rsidR="004B3EDE" w:rsidRPr="004B3EDE" w:rsidRDefault="004B3EDE" w:rsidP="004B3EDE">
      <w:pPr>
        <w:pStyle w:val="EndNoteBibliography"/>
        <w:spacing w:after="0"/>
        <w:ind w:left="720" w:hanging="720"/>
      </w:pPr>
      <w:r w:rsidRPr="004B3EDE">
        <w:t xml:space="preserve">Specht, Harry. 1986. "Social Support, Social Networks, Social Exchange, and Social Work Practice." </w:t>
      </w:r>
      <w:r w:rsidRPr="004B3EDE">
        <w:rPr>
          <w:i/>
        </w:rPr>
        <w:t>The Social Service Review</w:t>
      </w:r>
      <w:r w:rsidRPr="004B3EDE">
        <w:t>:218-40.</w:t>
      </w:r>
    </w:p>
    <w:p w14:paraId="68F7678B" w14:textId="77777777" w:rsidR="004B3EDE" w:rsidRPr="004B3EDE" w:rsidRDefault="004B3EDE" w:rsidP="004B3EDE">
      <w:pPr>
        <w:pStyle w:val="EndNoteBibliography"/>
        <w:spacing w:after="0"/>
        <w:ind w:left="720" w:hanging="720"/>
      </w:pPr>
      <w:r w:rsidRPr="004B3EDE">
        <w:t xml:space="preserve">Stack, Carol. 1974. </w:t>
      </w:r>
      <w:r w:rsidRPr="004B3EDE">
        <w:rPr>
          <w:i/>
        </w:rPr>
        <w:t>All Our Kin: Strategies for Survival in a Black Community</w:t>
      </w:r>
      <w:r w:rsidRPr="004B3EDE">
        <w:t>. Chicago: Aldine.</w:t>
      </w:r>
    </w:p>
    <w:p w14:paraId="632AE17F" w14:textId="77777777" w:rsidR="004B3EDE" w:rsidRPr="004B3EDE" w:rsidRDefault="004B3EDE" w:rsidP="004B3EDE">
      <w:pPr>
        <w:pStyle w:val="EndNoteBibliography"/>
        <w:spacing w:after="0"/>
        <w:ind w:left="720" w:hanging="720"/>
      </w:pPr>
      <w:r w:rsidRPr="004B3EDE">
        <w:t>Stenfert Kroese, Biza, Hanan Hussein, Clair Clifford and Nazia Ahmed. 2002. "Social Support Networks and Psychological Well</w:t>
      </w:r>
      <w:r w:rsidRPr="004B3EDE">
        <w:rPr>
          <w:rFonts w:ascii="Cambria Math" w:hAnsi="Cambria Math" w:cs="Cambria Math"/>
        </w:rPr>
        <w:t>‐</w:t>
      </w:r>
      <w:r w:rsidRPr="004B3EDE">
        <w:t xml:space="preserve">Being of Mothers with Intellectual Disabilities." </w:t>
      </w:r>
      <w:r w:rsidRPr="004B3EDE">
        <w:rPr>
          <w:i/>
        </w:rPr>
        <w:t>Journal of Applied Research in Intellectual Disabilities</w:t>
      </w:r>
      <w:r w:rsidRPr="004B3EDE">
        <w:t xml:space="preserve"> 15(4):324-40.</w:t>
      </w:r>
    </w:p>
    <w:p w14:paraId="447A258B" w14:textId="77777777" w:rsidR="004B3EDE" w:rsidRPr="004B3EDE" w:rsidRDefault="004B3EDE" w:rsidP="004B3EDE">
      <w:pPr>
        <w:pStyle w:val="EndNoteBibliography"/>
        <w:spacing w:after="0"/>
        <w:ind w:left="720" w:hanging="720"/>
      </w:pPr>
      <w:r w:rsidRPr="004B3EDE">
        <w:t xml:space="preserve">Szilagyi, Moira. 1998. "The Pediatrician and the Child in Foster Care." </w:t>
      </w:r>
      <w:r w:rsidRPr="004B3EDE">
        <w:rPr>
          <w:i/>
        </w:rPr>
        <w:t>Pediatric Review</w:t>
      </w:r>
      <w:r w:rsidRPr="004B3EDE">
        <w:t xml:space="preserve"> 19:39-50.</w:t>
      </w:r>
    </w:p>
    <w:p w14:paraId="0361CC68" w14:textId="77777777" w:rsidR="004B3EDE" w:rsidRPr="004B3EDE" w:rsidRDefault="004B3EDE" w:rsidP="004B3EDE">
      <w:pPr>
        <w:pStyle w:val="EndNoteBibliography"/>
        <w:spacing w:after="0"/>
        <w:ind w:left="720" w:hanging="720"/>
      </w:pPr>
      <w:r w:rsidRPr="004B3EDE">
        <w:t>Takayama, John I., Ellen Wolfe and Kevin P. Coulter. 1998. "Relationship between Reason for Placement and Medical Findings among Children in Foster Care." Pp. 201-07, Vol. 101.</w:t>
      </w:r>
    </w:p>
    <w:p w14:paraId="65E35DBF" w14:textId="77777777" w:rsidR="004B3EDE" w:rsidRPr="004B3EDE" w:rsidRDefault="004B3EDE" w:rsidP="004B3EDE">
      <w:pPr>
        <w:pStyle w:val="EndNoteBibliography"/>
        <w:spacing w:after="0"/>
        <w:ind w:left="720" w:hanging="720"/>
      </w:pPr>
      <w:r w:rsidRPr="004B3EDE">
        <w:t xml:space="preserve">Terhell, Elisabeth L, Marjolein I Broese van Groenou and Theo van Tilburg. 2004. "Network Dynamics in the Long-Term Period after Divorce." </w:t>
      </w:r>
      <w:r w:rsidRPr="004B3EDE">
        <w:rPr>
          <w:i/>
        </w:rPr>
        <w:t>Journal of Social and Personal Relationships</w:t>
      </w:r>
      <w:r w:rsidRPr="004B3EDE">
        <w:t xml:space="preserve"> 21(6):719-38.</w:t>
      </w:r>
    </w:p>
    <w:p w14:paraId="7EFC679D" w14:textId="77777777" w:rsidR="004B3EDE" w:rsidRPr="004B3EDE" w:rsidRDefault="004B3EDE" w:rsidP="004B3EDE">
      <w:pPr>
        <w:pStyle w:val="EndNoteBibliography"/>
        <w:spacing w:after="0"/>
        <w:ind w:left="720" w:hanging="720"/>
      </w:pPr>
      <w:r w:rsidRPr="004B3EDE">
        <w:t xml:space="preserve">Tigges, Leann M, Irene Browne and Gary P Green. 1998. "Social Isolation of the Urban Poor." </w:t>
      </w:r>
      <w:r w:rsidRPr="004B3EDE">
        <w:rPr>
          <w:i/>
        </w:rPr>
        <w:t>The Sociological Quarterly</w:t>
      </w:r>
      <w:r w:rsidRPr="004B3EDE">
        <w:t xml:space="preserve"> 39(1):53-77.</w:t>
      </w:r>
    </w:p>
    <w:p w14:paraId="47E7C7FB" w14:textId="77777777" w:rsidR="004B3EDE" w:rsidRPr="004B3EDE" w:rsidRDefault="004B3EDE" w:rsidP="004B3EDE">
      <w:pPr>
        <w:pStyle w:val="EndNoteBibliography"/>
        <w:spacing w:after="0"/>
        <w:ind w:left="720" w:hanging="720"/>
      </w:pPr>
      <w:r w:rsidRPr="004B3EDE">
        <w:t xml:space="preserve">Turney, Kristin and Grace Kao. 2009. "Assessing the Private Safety Net: Social Support among Minority Immigrant Parents." </w:t>
      </w:r>
      <w:r w:rsidRPr="004B3EDE">
        <w:rPr>
          <w:i/>
        </w:rPr>
        <w:t>Sociological Quarterly</w:t>
      </w:r>
      <w:r w:rsidRPr="004B3EDE">
        <w:t xml:space="preserve"> 50(4):666-92.</w:t>
      </w:r>
    </w:p>
    <w:p w14:paraId="056A9D41" w14:textId="06C65892" w:rsidR="004B3EDE" w:rsidRPr="004B3EDE" w:rsidRDefault="004B3EDE" w:rsidP="004B3EDE">
      <w:pPr>
        <w:pStyle w:val="EndNoteBibliography"/>
        <w:spacing w:after="0"/>
        <w:ind w:left="720" w:hanging="720"/>
      </w:pPr>
      <w:r w:rsidRPr="004B3EDE">
        <w:t xml:space="preserve">US Department of Health and Human Services, Administration on Children, Youth and Families. 2014. </w:t>
      </w:r>
      <w:r w:rsidRPr="004B3EDE">
        <w:rPr>
          <w:i/>
        </w:rPr>
        <w:t>Trends in Foster Care and Adoption: Ffy 2002-Ffy 2013</w:t>
      </w:r>
      <w:r w:rsidRPr="004B3EDE">
        <w:t xml:space="preserve">: Retrieved on October, 29, 2014 from </w:t>
      </w:r>
      <w:hyperlink r:id="rId10" w:history="1">
        <w:r w:rsidRPr="004B3EDE">
          <w:rPr>
            <w:rStyle w:val="Hyperlink"/>
          </w:rPr>
          <w:t>http://www.acf.hhs.gov/sites/default/files/cb/trends_fostercare_adoption2013.pdf</w:t>
        </w:r>
      </w:hyperlink>
      <w:r w:rsidRPr="004B3EDE">
        <w:t xml:space="preserve"> </w:t>
      </w:r>
    </w:p>
    <w:p w14:paraId="66F45141" w14:textId="77777777" w:rsidR="004B3EDE" w:rsidRPr="004B3EDE" w:rsidRDefault="004B3EDE" w:rsidP="004B3EDE">
      <w:pPr>
        <w:pStyle w:val="EndNoteBibliography"/>
        <w:spacing w:after="0"/>
        <w:ind w:left="720" w:hanging="720"/>
      </w:pPr>
      <w:r w:rsidRPr="004B3EDE">
        <w:t xml:space="preserve">Walker, Clarice Dibble, Patricia  Zangrillo and Jacqueline Marie Smith. 1994. "Parental Drug Abuse and African American Children in Foster Care." in </w:t>
      </w:r>
      <w:r w:rsidRPr="004B3EDE">
        <w:rPr>
          <w:i/>
        </w:rPr>
        <w:t>Child Welfare Research Review Volume 1</w:t>
      </w:r>
      <w:r w:rsidRPr="004B3EDE">
        <w:t>, edited by R. Barth, J. D. Berrick and N. Gilbert. New York: Colombia University Press.</w:t>
      </w:r>
    </w:p>
    <w:p w14:paraId="5A42A578" w14:textId="77777777" w:rsidR="004B3EDE" w:rsidRPr="004B3EDE" w:rsidRDefault="004B3EDE" w:rsidP="004B3EDE">
      <w:pPr>
        <w:pStyle w:val="EndNoteBibliography"/>
        <w:spacing w:after="0"/>
        <w:ind w:left="720" w:hanging="720"/>
      </w:pPr>
      <w:r w:rsidRPr="004B3EDE">
        <w:t xml:space="preserve">Weinraub, Marsha and Barbara M. Wolf. 1983. "Effects of Stress and Social Supports on Mother-Child Interactions in Single- and Two-Parent Families." </w:t>
      </w:r>
      <w:r w:rsidRPr="004B3EDE">
        <w:rPr>
          <w:i/>
        </w:rPr>
        <w:t>Child Development</w:t>
      </w:r>
      <w:r w:rsidRPr="004B3EDE">
        <w:t xml:space="preserve"> 54(5):1297-311.</w:t>
      </w:r>
    </w:p>
    <w:p w14:paraId="06F0CF58" w14:textId="77777777" w:rsidR="004B3EDE" w:rsidRPr="004B3EDE" w:rsidRDefault="004B3EDE" w:rsidP="004B3EDE">
      <w:pPr>
        <w:pStyle w:val="EndNoteBibliography"/>
        <w:ind w:left="720" w:hanging="720"/>
      </w:pPr>
      <w:r w:rsidRPr="004B3EDE">
        <w:t xml:space="preserve">Wildeman, Christopher and Jane Waldfogel. 2014. "Somebody's Children or Nobody's Children? How the Sociological Perspective Could Enliven Research on Foster Care." </w:t>
      </w:r>
      <w:r w:rsidRPr="004B3EDE">
        <w:rPr>
          <w:i/>
        </w:rPr>
        <w:t>Annual Review of Sociology</w:t>
      </w:r>
      <w:r w:rsidRPr="004B3EDE">
        <w:t xml:space="preserve"> 40(0):599-618.</w:t>
      </w:r>
    </w:p>
    <w:p w14:paraId="04CDE1A4" w14:textId="36A8DB46" w:rsidR="0001397C" w:rsidRPr="006F569C" w:rsidRDefault="00205E55" w:rsidP="006F569C">
      <w:pPr>
        <w:spacing w:after="0" w:line="240" w:lineRule="auto"/>
        <w:rPr>
          <w:rFonts w:cs="Times New Roman"/>
          <w:szCs w:val="24"/>
        </w:rPr>
      </w:pPr>
      <w:r w:rsidRPr="006F569C">
        <w:rPr>
          <w:rFonts w:cs="Times New Roman"/>
          <w:szCs w:val="24"/>
        </w:rPr>
        <w:fldChar w:fldCharType="end"/>
      </w:r>
    </w:p>
    <w:sectPr w:rsidR="0001397C" w:rsidRPr="006F569C" w:rsidSect="001B1FA6">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rora Chang" w:date="2016-09-26T14:26:00Z" w:initials="AC">
    <w:p w14:paraId="0F9934D9" w14:textId="63A12BED" w:rsidR="007711FF" w:rsidRDefault="007711FF">
      <w:pPr>
        <w:pStyle w:val="CommentText"/>
      </w:pPr>
      <w:r>
        <w:rPr>
          <w:rStyle w:val="CommentReference"/>
        </w:rPr>
        <w:annotationRef/>
      </w:r>
      <w:r>
        <w:t>I would recommend that you not start with questions.  Instead provide a context for your study that leads up to these questions.  One way to approach it would be to actually describe these scenarios briefly and then ask the questions.</w:t>
      </w:r>
    </w:p>
  </w:comment>
  <w:comment w:id="2" w:author="Aurora Chang" w:date="2016-09-26T14:23:00Z" w:initials="AC">
    <w:p w14:paraId="49A422EB" w14:textId="7D31AF74" w:rsidR="007711FF" w:rsidRDefault="007711FF">
      <w:pPr>
        <w:pStyle w:val="CommentText"/>
      </w:pPr>
      <w:r>
        <w:rPr>
          <w:rStyle w:val="CommentReference"/>
        </w:rPr>
        <w:annotationRef/>
      </w:r>
      <w:r>
        <w:t>Who are also poor?</w:t>
      </w:r>
    </w:p>
  </w:comment>
  <w:comment w:id="3" w:author="Aurora Chang" w:date="2016-09-26T14:23:00Z" w:initials="AC">
    <w:p w14:paraId="76250347" w14:textId="1FC97BA5" w:rsidR="007711FF" w:rsidRDefault="007711FF">
      <w:pPr>
        <w:pStyle w:val="CommentText"/>
      </w:pPr>
      <w:r>
        <w:rPr>
          <w:rStyle w:val="CommentReference"/>
        </w:rPr>
        <w:annotationRef/>
      </w:r>
      <w:r>
        <w:t>Maintain custody?</w:t>
      </w:r>
    </w:p>
  </w:comment>
  <w:comment w:id="6" w:author="Aurora Chang" w:date="2016-09-26T14:27:00Z" w:initials="AC">
    <w:p w14:paraId="3C6FCC73" w14:textId="1F0EBB00" w:rsidR="007711FF" w:rsidRDefault="007711FF">
      <w:pPr>
        <w:pStyle w:val="CommentText"/>
      </w:pPr>
      <w:r>
        <w:rPr>
          <w:rStyle w:val="CommentReference"/>
        </w:rPr>
        <w:annotationRef/>
      </w:r>
      <w:r>
        <w:t>Generally concerned?  Can you be more specific?  In what ways have they been concerned?</w:t>
      </w:r>
    </w:p>
  </w:comment>
  <w:comment w:id="12" w:author="Aurora Chang" w:date="2016-09-26T14:27:00Z" w:initials="AC">
    <w:p w14:paraId="1328C180" w14:textId="523C5510" w:rsidR="007711FF" w:rsidRDefault="007711FF">
      <w:pPr>
        <w:pStyle w:val="CommentText"/>
      </w:pPr>
      <w:r>
        <w:rPr>
          <w:rStyle w:val="CommentReference"/>
        </w:rPr>
        <w:annotationRef/>
      </w:r>
      <w:r>
        <w:t>This phrasing is awkward.</w:t>
      </w:r>
    </w:p>
  </w:comment>
  <w:comment w:id="15" w:author="Aurora Chang" w:date="2016-09-26T14:30:00Z" w:initials="AC">
    <w:p w14:paraId="59C58186" w14:textId="52246831" w:rsidR="007711FF" w:rsidRDefault="007711FF">
      <w:pPr>
        <w:pStyle w:val="CommentText"/>
      </w:pPr>
      <w:r>
        <w:rPr>
          <w:rStyle w:val="CommentReference"/>
        </w:rPr>
        <w:annotationRef/>
      </w:r>
      <w:r>
        <w:t>Say a bit more here.  Why is it important in the context of being poor to study this from a sociological perspective.  Don’t make assumptions that your reader will know this.</w:t>
      </w:r>
    </w:p>
  </w:comment>
  <w:comment w:id="22" w:author="Aurora Chang" w:date="2016-09-26T14:28:00Z" w:initials="AC">
    <w:p w14:paraId="6F982B4A" w14:textId="2E419E70" w:rsidR="007711FF" w:rsidRDefault="007711FF">
      <w:pPr>
        <w:pStyle w:val="CommentText"/>
      </w:pPr>
      <w:r>
        <w:rPr>
          <w:rStyle w:val="CommentReference"/>
        </w:rPr>
        <w:annotationRef/>
      </w:r>
      <w:r>
        <w:t>Can you be more specific?  What specific outcomes are you referring to?</w:t>
      </w:r>
    </w:p>
  </w:comment>
  <w:comment w:id="25" w:author="Aurora Chang" w:date="2016-09-26T14:30:00Z" w:initials="AC">
    <w:p w14:paraId="78899CC8" w14:textId="226A249F" w:rsidR="007711FF" w:rsidRDefault="007711FF">
      <w:pPr>
        <w:pStyle w:val="CommentText"/>
      </w:pPr>
      <w:r>
        <w:rPr>
          <w:rStyle w:val="CommentReference"/>
        </w:rPr>
        <w:annotationRef/>
      </w:r>
      <w:r>
        <w:t>Avoid subjective words such as this one.  Instead make it matter of fact.</w:t>
      </w:r>
    </w:p>
  </w:comment>
  <w:comment w:id="24" w:author="Aurora Chang" w:date="2016-09-26T14:30:00Z" w:initials="AC">
    <w:p w14:paraId="24126505" w14:textId="334AFDAC" w:rsidR="007711FF" w:rsidRDefault="007711FF">
      <w:pPr>
        <w:pStyle w:val="CommentText"/>
      </w:pPr>
      <w:r>
        <w:rPr>
          <w:rStyle w:val="CommentReference"/>
        </w:rPr>
        <w:annotationRef/>
      </w:r>
      <w:r>
        <w:t>I would remove this.</w:t>
      </w:r>
    </w:p>
  </w:comment>
  <w:comment w:id="30" w:author="Aurora Chang" w:date="2016-09-26T14:31:00Z" w:initials="AC">
    <w:p w14:paraId="5EF28B6B" w14:textId="266CF810" w:rsidR="007711FF" w:rsidRDefault="007711FF">
      <w:pPr>
        <w:pStyle w:val="CommentText"/>
      </w:pPr>
      <w:r>
        <w:rPr>
          <w:rStyle w:val="CommentReference"/>
        </w:rPr>
        <w:annotationRef/>
      </w:r>
      <w:r>
        <w:t>Shouldn’t this be listed the other way around?  From less to more?</w:t>
      </w:r>
    </w:p>
  </w:comment>
  <w:comment w:id="31" w:author="Aurora Chang" w:date="2016-09-26T14:32:00Z" w:initials="AC">
    <w:p w14:paraId="3D754BF7" w14:textId="2E5D230E" w:rsidR="007711FF" w:rsidRDefault="007711FF">
      <w:pPr>
        <w:pStyle w:val="CommentText"/>
      </w:pPr>
      <w:r>
        <w:rPr>
          <w:rStyle w:val="CommentReference"/>
        </w:rPr>
        <w:annotationRef/>
      </w:r>
      <w:r>
        <w:t>Very passive voice.  State this in active voice.  And move it to the beginning of the next paragraph.</w:t>
      </w:r>
    </w:p>
  </w:comment>
  <w:comment w:id="34" w:author="Aurora Chang" w:date="2016-09-26T14:34:00Z" w:initials="AC">
    <w:p w14:paraId="6D357AF6" w14:textId="0AEE2944" w:rsidR="007711FF" w:rsidRDefault="007711FF">
      <w:pPr>
        <w:pStyle w:val="CommentText"/>
      </w:pPr>
      <w:r>
        <w:rPr>
          <w:rStyle w:val="CommentReference"/>
        </w:rPr>
        <w:annotationRef/>
      </w:r>
      <w:r>
        <w:t xml:space="preserve">Here’s where endnote becomes problematic.  In your citation of Brooks-Gunn et al., APA requires you to first list all the authors last name upon first citation.  After that first citation, you can then and only then use “et al.”  Endnote automatically uses “et al.”  </w:t>
      </w:r>
      <w:proofErr w:type="gramStart"/>
      <w:r>
        <w:t>which</w:t>
      </w:r>
      <w:proofErr w:type="gramEnd"/>
      <w:r>
        <w:t xml:space="preserve"> is incorrect according to APA formatting.</w:t>
      </w:r>
    </w:p>
  </w:comment>
  <w:comment w:id="45" w:author="Aurora Chang" w:date="2016-09-26T19:20:00Z" w:initials="AC">
    <w:p w14:paraId="3DA25B69" w14:textId="596C6871" w:rsidR="007711FF" w:rsidRDefault="007711FF">
      <w:pPr>
        <w:pStyle w:val="CommentText"/>
      </w:pPr>
      <w:r>
        <w:rPr>
          <w:rStyle w:val="CommentReference"/>
        </w:rPr>
        <w:annotationRef/>
      </w:r>
      <w:r>
        <w:t>Outcomes of what?</w:t>
      </w:r>
    </w:p>
  </w:comment>
  <w:comment w:id="65" w:author="Aurora Chang" w:date="2016-09-26T19:26:00Z" w:initials="AC">
    <w:p w14:paraId="1A4B18CF" w14:textId="7593482E" w:rsidR="007711FF" w:rsidRDefault="007711FF">
      <w:pPr>
        <w:pStyle w:val="CommentText"/>
      </w:pPr>
      <w:r>
        <w:rPr>
          <w:rStyle w:val="CommentReference"/>
        </w:rPr>
        <w:annotationRef/>
      </w:r>
      <w:r>
        <w:t>????</w:t>
      </w:r>
    </w:p>
  </w:comment>
  <w:comment w:id="67" w:author="Aurora Chang" w:date="2016-09-26T19:26:00Z" w:initials="AC">
    <w:p w14:paraId="57FFF35C" w14:textId="3F001B22" w:rsidR="007711FF" w:rsidRDefault="007711FF">
      <w:pPr>
        <w:pStyle w:val="CommentText"/>
      </w:pPr>
      <w:r>
        <w:rPr>
          <w:rStyle w:val="CommentReference"/>
        </w:rPr>
        <w:annotationRef/>
      </w:r>
      <w:r>
        <w:t>Vague.</w:t>
      </w:r>
    </w:p>
  </w:comment>
  <w:comment w:id="68" w:author="Aurora Chang" w:date="2016-09-26T19:26:00Z" w:initials="AC">
    <w:p w14:paraId="021DB4C2" w14:textId="0DB8BF81" w:rsidR="007711FF" w:rsidRDefault="007711FF">
      <w:pPr>
        <w:pStyle w:val="CommentText"/>
      </w:pPr>
      <w:r>
        <w:rPr>
          <w:rStyle w:val="CommentReference"/>
        </w:rPr>
        <w:annotationRef/>
      </w:r>
      <w:r>
        <w:t>Say more.  What do you mean by this?</w:t>
      </w:r>
    </w:p>
  </w:comment>
  <w:comment w:id="62" w:author="Aurora Chang" w:date="2016-09-26T19:32:00Z" w:initials="AC">
    <w:p w14:paraId="57A5D451" w14:textId="0000AA72" w:rsidR="007711FF" w:rsidRDefault="007711FF">
      <w:pPr>
        <w:pStyle w:val="CommentText"/>
      </w:pPr>
      <w:r>
        <w:rPr>
          <w:rStyle w:val="CommentReference"/>
        </w:rPr>
        <w:annotationRef/>
      </w:r>
      <w:r>
        <w:t>So how have you shown that poor families are not homogeneous?</w:t>
      </w:r>
    </w:p>
  </w:comment>
  <w:comment w:id="71" w:author="Aurora Chang" w:date="2016-09-26T20:02:00Z" w:initials="AC">
    <w:p w14:paraId="68A76778" w14:textId="75873033" w:rsidR="007711FF" w:rsidRDefault="007711FF">
      <w:pPr>
        <w:pStyle w:val="CommentText"/>
      </w:pPr>
      <w:r>
        <w:rPr>
          <w:rStyle w:val="CommentReference"/>
        </w:rPr>
        <w:annotationRef/>
      </w:r>
      <w:r>
        <w:t>I would recommend that you develop a brief and concise introductory paragraph that serves as a roadmap for your literature review.  Include what themes you are going to cover in the lit review and why you have selected those themes as part of the lit review.  End with stating how your work will contribute new knowledge or fill in a current gap of the existing literature.</w:t>
      </w:r>
    </w:p>
  </w:comment>
  <w:comment w:id="72" w:author="Aurora Chang" w:date="2016-09-26T19:33:00Z" w:initials="AC">
    <w:p w14:paraId="0508A7F1" w14:textId="3F219119" w:rsidR="007711FF" w:rsidRDefault="007711FF">
      <w:pPr>
        <w:pStyle w:val="CommentText"/>
      </w:pPr>
      <w:r>
        <w:rPr>
          <w:rStyle w:val="CommentReference"/>
        </w:rPr>
        <w:annotationRef/>
      </w:r>
      <w:r>
        <w:t>What do you mean by this?</w:t>
      </w:r>
    </w:p>
  </w:comment>
  <w:comment w:id="81" w:author="Aurora Chang" w:date="2016-09-26T19:35:00Z" w:initials="AC">
    <w:p w14:paraId="05976419" w14:textId="31215AD9" w:rsidR="007711FF" w:rsidRDefault="007711FF">
      <w:pPr>
        <w:pStyle w:val="CommentText"/>
      </w:pPr>
      <w:ins w:id="83" w:author="Aurora Chang" w:date="2016-09-26T19:35:00Z">
        <w:r>
          <w:rPr>
            <w:rStyle w:val="CommentReference"/>
          </w:rPr>
          <w:annotationRef/>
        </w:r>
      </w:ins>
      <w:r>
        <w:t>Be more specific.  What kinds of consequences?</w:t>
      </w:r>
    </w:p>
  </w:comment>
  <w:comment w:id="84" w:author="Aurora Chang" w:date="2016-09-26T21:29:00Z" w:initials="AC">
    <w:p w14:paraId="0679CE81" w14:textId="13FADD2D" w:rsidR="007711FF" w:rsidRDefault="007711FF">
      <w:pPr>
        <w:pStyle w:val="CommentText"/>
      </w:pPr>
      <w:r>
        <w:rPr>
          <w:rStyle w:val="CommentReference"/>
        </w:rPr>
        <w:annotationRef/>
      </w:r>
      <w:r>
        <w:t>Rather than include all of these definitions, simply state how you will define social network and from which scholars you will draw.  One sentence can replace these two paragraphs.</w:t>
      </w:r>
    </w:p>
  </w:comment>
  <w:comment w:id="85" w:author="Aurora Chang" w:date="2016-09-26T19:40:00Z" w:initials="AC">
    <w:p w14:paraId="1CAC26E6" w14:textId="1EA1A620" w:rsidR="007711FF" w:rsidRDefault="007711FF">
      <w:pPr>
        <w:pStyle w:val="CommentText"/>
      </w:pPr>
      <w:r>
        <w:rPr>
          <w:rStyle w:val="CommentReference"/>
        </w:rPr>
        <w:annotationRef/>
      </w:r>
      <w:r>
        <w:t>Will you capitalize “black” or keep it lower case?  If you decide to capitalize it, keep it consistent throughout the manuscript.</w:t>
      </w:r>
    </w:p>
  </w:comment>
  <w:comment w:id="91" w:author="Aurora Chang" w:date="2016-09-26T19:41:00Z" w:initials="AC">
    <w:p w14:paraId="1E9DC6EB" w14:textId="3C17A811" w:rsidR="007711FF" w:rsidRDefault="007711FF">
      <w:pPr>
        <w:pStyle w:val="CommentText"/>
      </w:pPr>
      <w:r>
        <w:rPr>
          <w:rStyle w:val="CommentReference"/>
        </w:rPr>
        <w:annotationRef/>
      </w:r>
      <w:r>
        <w:t>Are you using Black and African Americans interchangeably or do you intend to use them distinctly for a reason?</w:t>
      </w:r>
    </w:p>
  </w:comment>
  <w:comment w:id="97" w:author="Aurora Chang" w:date="2016-09-26T19:44:00Z" w:initials="AC">
    <w:p w14:paraId="1FAFA903" w14:textId="3F27C271" w:rsidR="007711FF" w:rsidRDefault="007711FF">
      <w:pPr>
        <w:pStyle w:val="CommentText"/>
      </w:pPr>
      <w:r>
        <w:rPr>
          <w:rStyle w:val="CommentReference"/>
        </w:rPr>
        <w:annotationRef/>
      </w:r>
      <w:r>
        <w:t>With whom?</w:t>
      </w:r>
    </w:p>
  </w:comment>
  <w:comment w:id="92" w:author="Aurora Chang" w:date="2016-09-26T19:48:00Z" w:initials="AC">
    <w:p w14:paraId="494F90CB" w14:textId="2377C0BF" w:rsidR="007711FF" w:rsidRDefault="007711FF">
      <w:pPr>
        <w:pStyle w:val="CommentText"/>
      </w:pPr>
      <w:r>
        <w:rPr>
          <w:rStyle w:val="CommentReference"/>
        </w:rPr>
        <w:annotationRef/>
      </w:r>
      <w:r>
        <w:t>This paragraph is confusing.  It doesn’t follow a logical progression.  In one sentence, what are you trying to say through this paragraph?</w:t>
      </w:r>
    </w:p>
  </w:comment>
  <w:comment w:id="106" w:author="Aurora Chang" w:date="2016-09-26T19:50:00Z" w:initials="AC">
    <w:p w14:paraId="66C413AC" w14:textId="48AAA232" w:rsidR="007711FF" w:rsidRDefault="007711FF">
      <w:pPr>
        <w:pStyle w:val="CommentText"/>
      </w:pPr>
      <w:r>
        <w:rPr>
          <w:rStyle w:val="CommentReference"/>
        </w:rPr>
        <w:annotationRef/>
      </w:r>
      <w:r>
        <w:t>Another reminder – will you capitalize racial identifications?  If not, why?  Generally they are capitalized.  Some people choose not to capitalize “white” for political reasons.  My point is that whatever you decide, make sure you have rationale for doing so.</w:t>
      </w:r>
    </w:p>
  </w:comment>
  <w:comment w:id="109" w:author="Aurora Chang" w:date="2016-09-26T19:54:00Z" w:initials="AC">
    <w:p w14:paraId="7F2C48FE" w14:textId="229CFF7E" w:rsidR="007711FF" w:rsidRDefault="007711FF">
      <w:pPr>
        <w:pStyle w:val="CommentText"/>
      </w:pPr>
      <w:r>
        <w:rPr>
          <w:rStyle w:val="CommentReference"/>
        </w:rPr>
        <w:annotationRef/>
      </w:r>
      <w:r>
        <w:t>This feels like it could be its own paragraph.    You go from making a general statement comparing Blacks and whites to very specifically referring to mothers.</w:t>
      </w:r>
    </w:p>
  </w:comment>
  <w:comment w:id="115" w:author="Aurora Chang" w:date="2016-09-26T19:57:00Z" w:initials="AC">
    <w:p w14:paraId="1348AEDF" w14:textId="345E42EA" w:rsidR="007711FF" w:rsidRDefault="007711FF">
      <w:pPr>
        <w:pStyle w:val="CommentText"/>
      </w:pPr>
      <w:r>
        <w:rPr>
          <w:rStyle w:val="CommentReference"/>
        </w:rPr>
        <w:annotationRef/>
      </w:r>
      <w:r>
        <w:t>This is unclear.  Could you flesh this out a bit?</w:t>
      </w:r>
    </w:p>
  </w:comment>
  <w:comment w:id="120" w:author="Aurora Chang" w:date="2016-09-26T20:28:00Z" w:initials="AC">
    <w:p w14:paraId="0A7E1180" w14:textId="30530445" w:rsidR="007711FF" w:rsidRDefault="007711FF">
      <w:pPr>
        <w:pStyle w:val="CommentText"/>
      </w:pPr>
      <w:r>
        <w:rPr>
          <w:rStyle w:val="CommentReference"/>
        </w:rPr>
        <w:annotationRef/>
      </w:r>
      <w:r>
        <w:t>You need to define what this is …</w:t>
      </w:r>
    </w:p>
  </w:comment>
  <w:comment w:id="137" w:author="Aurora Chang" w:date="2016-09-27T08:26:00Z" w:initials="AC">
    <w:p w14:paraId="7E768909" w14:textId="08A91F27" w:rsidR="007711FF" w:rsidRDefault="007711FF">
      <w:pPr>
        <w:pStyle w:val="CommentText"/>
      </w:pPr>
      <w:r>
        <w:rPr>
          <w:rStyle w:val="CommentReference"/>
        </w:rPr>
        <w:annotationRef/>
      </w:r>
      <w:r>
        <w:t>I think this would be much better represented in a table.</w:t>
      </w:r>
    </w:p>
  </w:comment>
  <w:comment w:id="142" w:author="Aurora Chang" w:date="2016-09-27T08:28:00Z" w:initials="AC">
    <w:p w14:paraId="63F92E62" w14:textId="2A6FB64A" w:rsidR="007711FF" w:rsidRDefault="007711FF">
      <w:pPr>
        <w:pStyle w:val="CommentText"/>
      </w:pPr>
      <w:r>
        <w:rPr>
          <w:rStyle w:val="CommentReference"/>
        </w:rPr>
        <w:annotationRef/>
      </w:r>
      <w:r>
        <w:t xml:space="preserve">Consider whether or not this is necessary.  If you decide to keep it, also consider that this may be too much identifiable information </w:t>
      </w:r>
      <w:proofErr w:type="gramStart"/>
      <w:r>
        <w:t>about  your</w:t>
      </w:r>
      <w:proofErr w:type="gramEnd"/>
      <w:r>
        <w:t xml:space="preserve"> participants.  To the extent possible, keep all identifying information, including location, confidential.</w:t>
      </w:r>
    </w:p>
  </w:comment>
  <w:comment w:id="158" w:author="Aurora Chang" w:date="2016-09-27T08:30:00Z" w:initials="AC">
    <w:p w14:paraId="78CF8146" w14:textId="18A4E805" w:rsidR="007711FF" w:rsidRDefault="007711FF">
      <w:pPr>
        <w:pStyle w:val="CommentText"/>
      </w:pPr>
      <w:r>
        <w:rPr>
          <w:rStyle w:val="CommentReference"/>
        </w:rPr>
        <w:annotationRef/>
      </w:r>
      <w:r>
        <w:t>Consider putting this information in a small table.</w:t>
      </w:r>
    </w:p>
  </w:comment>
  <w:comment w:id="159" w:author="Aurora Chang" w:date="2016-09-27T08:32:00Z" w:initials="AC">
    <w:p w14:paraId="04FD847D" w14:textId="2707A69F" w:rsidR="007711FF" w:rsidRDefault="007711FF">
      <w:pPr>
        <w:pStyle w:val="CommentText"/>
      </w:pPr>
      <w:r>
        <w:rPr>
          <w:rStyle w:val="CommentReference"/>
        </w:rPr>
        <w:annotationRef/>
      </w:r>
      <w:r>
        <w:t>Consider developing an introductory paragraph that outlines what themes you will cover in the findings.</w:t>
      </w:r>
    </w:p>
  </w:comment>
  <w:comment w:id="161" w:author="Aurora Chang" w:date="2016-09-27T08:38:00Z" w:initials="AC">
    <w:p w14:paraId="528D0EF3" w14:textId="0F4CD2D4" w:rsidR="007711FF" w:rsidRDefault="007711FF">
      <w:pPr>
        <w:pStyle w:val="CommentText"/>
      </w:pPr>
      <w:r>
        <w:rPr>
          <w:rStyle w:val="CommentReference"/>
        </w:rPr>
        <w:annotationRef/>
      </w:r>
      <w:r>
        <w:t xml:space="preserve">Begin each theme with one sentence that explains what the finding is, then provide examples as you have done.  So, you can begin with something like, “Participants indicated that their </w:t>
      </w:r>
      <w:r>
        <w:rPr>
          <w:kern w:val="3"/>
          <w:szCs w:val="24"/>
        </w:rPr>
        <w:t>r</w:t>
      </w:r>
      <w:r w:rsidRPr="00D964C8">
        <w:rPr>
          <w:kern w:val="3"/>
          <w:szCs w:val="24"/>
        </w:rPr>
        <w:t xml:space="preserve">elationships with family and friends </w:t>
      </w:r>
      <w:r>
        <w:rPr>
          <w:kern w:val="3"/>
          <w:szCs w:val="24"/>
        </w:rPr>
        <w:t>were</w:t>
      </w:r>
      <w:r w:rsidRPr="00D964C8">
        <w:rPr>
          <w:kern w:val="3"/>
          <w:szCs w:val="24"/>
        </w:rPr>
        <w:t xml:space="preserve"> very important and the context within which they occur</w:t>
      </w:r>
      <w:r>
        <w:rPr>
          <w:kern w:val="3"/>
          <w:szCs w:val="24"/>
        </w:rPr>
        <w:t>red</w:t>
      </w:r>
      <w:r w:rsidRPr="00D964C8">
        <w:rPr>
          <w:kern w:val="3"/>
          <w:szCs w:val="24"/>
        </w:rPr>
        <w:t xml:space="preserve"> and how they are </w:t>
      </w:r>
      <w:r>
        <w:rPr>
          <w:kern w:val="3"/>
          <w:szCs w:val="24"/>
        </w:rPr>
        <w:t>constructed</w:t>
      </w:r>
      <w:r w:rsidRPr="00D964C8">
        <w:rPr>
          <w:kern w:val="3"/>
          <w:szCs w:val="24"/>
        </w:rPr>
        <w:t xml:space="preserve"> influence</w:t>
      </w:r>
      <w:r>
        <w:rPr>
          <w:kern w:val="3"/>
          <w:szCs w:val="24"/>
        </w:rPr>
        <w:t>d</w:t>
      </w:r>
      <w:r w:rsidRPr="00D964C8">
        <w:rPr>
          <w:kern w:val="3"/>
          <w:szCs w:val="24"/>
        </w:rPr>
        <w:t xml:space="preserve"> the likelihood of foster placement.</w:t>
      </w:r>
    </w:p>
  </w:comment>
  <w:comment w:id="162" w:author="Aurora Chang" w:date="2016-09-27T08:36:00Z" w:initials="AC">
    <w:p w14:paraId="4AA01299" w14:textId="11494E3E" w:rsidR="007711FF" w:rsidRDefault="007711FF">
      <w:pPr>
        <w:pStyle w:val="CommentText"/>
      </w:pPr>
      <w:r>
        <w:rPr>
          <w:rStyle w:val="CommentReference"/>
        </w:rPr>
        <w:annotationRef/>
      </w:r>
      <w:r>
        <w:t>If you create a table with basic demographics and context, you won’t need to include the information about your participants in your findings – you can just refer to them by name.  This will help cut down the length of your paper significantly.</w:t>
      </w:r>
    </w:p>
  </w:comment>
  <w:comment w:id="219" w:author="Aurora Chang" w:date="2016-09-27T11:07:00Z" w:initials="AC">
    <w:p w14:paraId="2D974565" w14:textId="07806947" w:rsidR="007711FF" w:rsidRDefault="007711FF">
      <w:pPr>
        <w:pStyle w:val="CommentText"/>
      </w:pPr>
      <w:r>
        <w:rPr>
          <w:rStyle w:val="CommentReference"/>
        </w:rPr>
        <w:annotationRef/>
      </w:r>
      <w:r>
        <w:t>I can’t make sense of this sentence.</w:t>
      </w:r>
    </w:p>
  </w:comment>
  <w:comment w:id="248" w:author="Aurora Chang" w:date="2016-09-27T11:20:00Z" w:initials="AC">
    <w:p w14:paraId="18FD525D" w14:textId="2DA5B360" w:rsidR="007711FF" w:rsidRDefault="007711FF">
      <w:pPr>
        <w:pStyle w:val="CommentText"/>
      </w:pPr>
      <w:r>
        <w:rPr>
          <w:rStyle w:val="CommentReference"/>
        </w:rPr>
        <w:annotationRef/>
      </w:r>
      <w:r>
        <w:t>Contrary to him or are you adding something to what he found?</w:t>
      </w:r>
    </w:p>
  </w:comment>
  <w:comment w:id="262" w:author="Aurora Chang" w:date="2016-09-27T11:23:00Z" w:initials="AC">
    <w:p w14:paraId="64416910" w14:textId="7A34D8A4" w:rsidR="007711FF" w:rsidRDefault="007711FF">
      <w:pPr>
        <w:pStyle w:val="CommentText"/>
      </w:pPr>
      <w:r>
        <w:rPr>
          <w:rStyle w:val="CommentReference"/>
        </w:rPr>
        <w:annotationRef/>
      </w:r>
      <w:r>
        <w:t>Clarify.  What constitutes an intimate relationship?</w:t>
      </w:r>
    </w:p>
  </w:comment>
  <w:comment w:id="284" w:author="Aurora Chang" w:date="2016-09-27T11:28:00Z" w:initials="AC">
    <w:p w14:paraId="36D4F10E" w14:textId="6679F0CE" w:rsidR="007711FF" w:rsidRDefault="007711FF">
      <w:pPr>
        <w:pStyle w:val="CommentText"/>
      </w:pPr>
      <w:r>
        <w:rPr>
          <w:rStyle w:val="CommentReference"/>
        </w:rPr>
        <w:annotationRef/>
      </w:r>
      <w:r>
        <w:t>The director of what?  I thought Michael was the founder?</w:t>
      </w:r>
    </w:p>
  </w:comment>
  <w:comment w:id="290" w:author="Aurora Chang" w:date="2016-09-27T16:44:00Z" w:initials="AC">
    <w:p w14:paraId="7ED3CD39" w14:textId="039E6B81" w:rsidR="007711FF" w:rsidRDefault="007711FF">
      <w:pPr>
        <w:pStyle w:val="CommentText"/>
      </w:pPr>
      <w:r>
        <w:rPr>
          <w:rStyle w:val="CommentReference"/>
        </w:rPr>
        <w:annotationRef/>
      </w:r>
      <w:r>
        <w:t>Instead of strangers, could you contextualize this more.  What about people in the community that he only spoke to occasionally?  Or something to that effect?</w:t>
      </w:r>
    </w:p>
  </w:comment>
  <w:comment w:id="291" w:author="Aurora Chang" w:date="2016-09-27T11:29:00Z" w:initials="AC">
    <w:p w14:paraId="654F21CB" w14:textId="395FC364" w:rsidR="007711FF" w:rsidRDefault="007711FF">
      <w:pPr>
        <w:pStyle w:val="CommentText"/>
      </w:pPr>
      <w:r>
        <w:rPr>
          <w:rStyle w:val="CommentReference"/>
        </w:rPr>
        <w:annotationRef/>
      </w:r>
      <w:r>
        <w:t>I don’t understand this.</w:t>
      </w:r>
    </w:p>
  </w:comment>
  <w:comment w:id="292" w:author="Aurora Chang" w:date="2016-09-27T16:41:00Z" w:initials="AC">
    <w:p w14:paraId="0BA7F426" w14:textId="64124C5D" w:rsidR="007711FF" w:rsidRDefault="007711FF">
      <w:pPr>
        <w:pStyle w:val="CommentText"/>
      </w:pPr>
      <w:r>
        <w:rPr>
          <w:rStyle w:val="CommentReference"/>
        </w:rPr>
        <w:annotationRef/>
      </w:r>
      <w:r>
        <w:t>Consider deleting.</w:t>
      </w:r>
    </w:p>
  </w:comment>
  <w:comment w:id="293" w:author="Aurora Chang" w:date="2016-09-27T16:44:00Z" w:initials="AC">
    <w:p w14:paraId="3B2225B6" w14:textId="49D99841" w:rsidR="007711FF" w:rsidRDefault="007711FF">
      <w:pPr>
        <w:pStyle w:val="CommentText"/>
      </w:pPr>
      <w:r>
        <w:rPr>
          <w:rStyle w:val="CommentReference"/>
        </w:rPr>
        <w:annotationRef/>
      </w:r>
      <w:r>
        <w:t>Which networks are you referring to?</w:t>
      </w:r>
    </w:p>
  </w:comment>
  <w:comment w:id="294" w:author="Aurora Chang" w:date="2016-09-27T16:45:00Z" w:initials="AC">
    <w:p w14:paraId="3EB69CFD" w14:textId="192156FD" w:rsidR="007711FF" w:rsidRDefault="007711FF">
      <w:pPr>
        <w:pStyle w:val="CommentText"/>
      </w:pPr>
      <w:r>
        <w:rPr>
          <w:rStyle w:val="CommentReference"/>
        </w:rPr>
        <w:annotationRef/>
      </w:r>
      <w:r>
        <w:t>Again, which networks are you referring to?</w:t>
      </w:r>
    </w:p>
  </w:comment>
  <w:comment w:id="295" w:author="Aurora Chang" w:date="2016-09-27T16:45:00Z" w:initials="AC">
    <w:p w14:paraId="7B4994CF" w14:textId="2CF4D0CB" w:rsidR="007711FF" w:rsidRDefault="007711FF">
      <w:pPr>
        <w:pStyle w:val="CommentText"/>
      </w:pPr>
      <w:r>
        <w:rPr>
          <w:rStyle w:val="CommentReference"/>
        </w:rPr>
        <w:annotationRef/>
      </w:r>
      <w:r>
        <w:t>This sentence doesn’t make sense.</w:t>
      </w:r>
    </w:p>
  </w:comment>
  <w:comment w:id="300" w:author="Aurora Chang" w:date="2016-09-27T16:47:00Z" w:initials="AC">
    <w:p w14:paraId="55C7AEEA" w14:textId="643DBB0C" w:rsidR="007711FF" w:rsidRDefault="007711FF">
      <w:pPr>
        <w:pStyle w:val="CommentText"/>
      </w:pPr>
      <w:r>
        <w:rPr>
          <w:rStyle w:val="CommentReference"/>
        </w:rPr>
        <w:annotationRef/>
      </w:r>
      <w:r>
        <w:t>I don’t understand what you are trying to say here.  Are you saying that FCF social networks were of less quality than those in NFCF?</w:t>
      </w:r>
    </w:p>
  </w:comment>
  <w:comment w:id="311" w:author="Aurora Chang" w:date="2016-09-27T16:50:00Z" w:initials="AC">
    <w:p w14:paraId="207E9D15" w14:textId="3BD50061" w:rsidR="007711FF" w:rsidRDefault="007711FF">
      <w:pPr>
        <w:pStyle w:val="CommentText"/>
      </w:pPr>
      <w:r>
        <w:rPr>
          <w:rStyle w:val="CommentReference"/>
        </w:rPr>
        <w:annotationRef/>
      </w:r>
      <w:r>
        <w:t xml:space="preserve">I keep rereading this and rereading this and I cant make sense of it.  How did these circumstances prevent people from their social network from helping out?  </w:t>
      </w:r>
    </w:p>
  </w:comment>
  <w:comment w:id="312" w:author="Aurora Chang" w:date="2016-09-27T16:51:00Z" w:initials="AC">
    <w:p w14:paraId="124A440B" w14:textId="7A860486" w:rsidR="007711FF" w:rsidRDefault="007711FF">
      <w:pPr>
        <w:pStyle w:val="CommentText"/>
      </w:pPr>
      <w:r>
        <w:rPr>
          <w:rStyle w:val="CommentReference"/>
        </w:rPr>
        <w:annotationRef/>
      </w:r>
      <w:r>
        <w:t>So I don’t see how this is an example of what you just stated.</w:t>
      </w:r>
    </w:p>
  </w:comment>
  <w:comment w:id="313" w:author="Aurora Chang" w:date="2016-09-27T16:51:00Z" w:initials="AC">
    <w:p w14:paraId="28DA4730" w14:textId="549DF302" w:rsidR="007711FF" w:rsidRDefault="007711FF">
      <w:pPr>
        <w:pStyle w:val="CommentText"/>
      </w:pPr>
      <w:r>
        <w:rPr>
          <w:rStyle w:val="CommentReference"/>
        </w:rPr>
        <w:annotationRef/>
      </w:r>
      <w:r>
        <w:t>I can’t make sense of this.  Reread and revise.</w:t>
      </w:r>
    </w:p>
  </w:comment>
  <w:comment w:id="319" w:author="Aurora Chang" w:date="2016-09-27T16:53:00Z" w:initials="AC">
    <w:p w14:paraId="364F962A" w14:textId="706139F1" w:rsidR="007711FF" w:rsidRDefault="007711FF">
      <w:pPr>
        <w:pStyle w:val="CommentText"/>
      </w:pPr>
      <w:r>
        <w:rPr>
          <w:rStyle w:val="CommentReference"/>
        </w:rPr>
        <w:annotationRef/>
      </w:r>
      <w:r>
        <w:t xml:space="preserve">You should briefly explain what </w:t>
      </w:r>
      <w:proofErr w:type="gramStart"/>
      <w:r>
        <w:t>this  means</w:t>
      </w:r>
      <w:proofErr w:type="gramEnd"/>
      <w:r>
        <w:t xml:space="preserve"> especially in contrast to a friend.</w:t>
      </w:r>
    </w:p>
  </w:comment>
  <w:comment w:id="325" w:author="Aurora Chang" w:date="2016-09-27T16:55:00Z" w:initials="AC">
    <w:p w14:paraId="1342DE77" w14:textId="29276363" w:rsidR="007711FF" w:rsidRDefault="007711FF">
      <w:pPr>
        <w:pStyle w:val="CommentText"/>
      </w:pPr>
      <w:r>
        <w:rPr>
          <w:rStyle w:val="CommentReference"/>
        </w:rPr>
        <w:annotationRef/>
      </w:r>
      <w:r>
        <w:t>What’s the difference between these two?</w:t>
      </w:r>
    </w:p>
  </w:comment>
  <w:comment w:id="330" w:author="Aurora Chang" w:date="2016-09-27T16:56:00Z" w:initials="AC">
    <w:p w14:paraId="487B7A63" w14:textId="4BCFD3D4" w:rsidR="007711FF" w:rsidRDefault="007711FF">
      <w:pPr>
        <w:pStyle w:val="CommentText"/>
      </w:pPr>
      <w:r>
        <w:rPr>
          <w:rStyle w:val="CommentReference"/>
        </w:rPr>
        <w:annotationRef/>
      </w:r>
      <w:r>
        <w:t>Have children in foster care?</w:t>
      </w:r>
    </w:p>
  </w:comment>
  <w:comment w:id="360" w:author="Aurora Chang" w:date="2016-09-27T16:59:00Z" w:initials="AC">
    <w:p w14:paraId="38443452" w14:textId="188BAD6A" w:rsidR="007711FF" w:rsidRDefault="007711FF">
      <w:pPr>
        <w:pStyle w:val="CommentText"/>
      </w:pPr>
      <w:r>
        <w:rPr>
          <w:rStyle w:val="CommentReference"/>
        </w:rPr>
        <w:annotationRef/>
      </w:r>
      <w:r>
        <w:t>Explain why this would lead to a small or non existent friendship network.</w:t>
      </w:r>
    </w:p>
  </w:comment>
  <w:comment w:id="373" w:author="Aurora Chang" w:date="2016-09-27T17:01:00Z" w:initials="AC">
    <w:p w14:paraId="1A391E9C" w14:textId="087AC0CF" w:rsidR="007711FF" w:rsidRDefault="007711FF">
      <w:pPr>
        <w:pStyle w:val="CommentText"/>
      </w:pPr>
      <w:r>
        <w:rPr>
          <w:rStyle w:val="CommentReference"/>
        </w:rPr>
        <w:annotationRef/>
      </w:r>
      <w:r>
        <w:t>How do you distinguish drug use and domestic violence from an inability to care for the child?  In other words doesn’t that lead to an inability to care for children?</w:t>
      </w:r>
    </w:p>
  </w:comment>
  <w:comment w:id="396" w:author="Aurora Chang" w:date="2016-09-28T18:34:00Z" w:initials="AC">
    <w:p w14:paraId="25A37D21" w14:textId="6E870AA0" w:rsidR="007711FF" w:rsidRDefault="007711FF">
      <w:pPr>
        <w:pStyle w:val="CommentText"/>
      </w:pPr>
      <w:r>
        <w:rPr>
          <w:rStyle w:val="CommentReference"/>
        </w:rPr>
        <w:annotationRef/>
      </w:r>
      <w:r>
        <w:t>Is this necessary?  I’m not sure this adds to anything you are already saying.</w:t>
      </w:r>
    </w:p>
  </w:comment>
  <w:comment w:id="402" w:author="Aurora Chang" w:date="2016-09-28T18:38:00Z" w:initials="AC">
    <w:p w14:paraId="6B30BCAD" w14:textId="2D68A23F" w:rsidR="007711FF" w:rsidRDefault="007711FF">
      <w:pPr>
        <w:pStyle w:val="CommentText"/>
      </w:pPr>
      <w:r>
        <w:rPr>
          <w:rStyle w:val="CommentReference"/>
        </w:rPr>
        <w:annotationRef/>
      </w:r>
      <w:r>
        <w:t>This is something to cut if you need to.</w:t>
      </w:r>
    </w:p>
  </w:comment>
  <w:comment w:id="454" w:author="Aurora Chang" w:date="2016-09-28T19:34:00Z" w:initials="AC">
    <w:p w14:paraId="25243790" w14:textId="01C7B0C9" w:rsidR="00692AA1" w:rsidRDefault="00692AA1">
      <w:pPr>
        <w:pStyle w:val="CommentText"/>
      </w:pPr>
      <w:r>
        <w:rPr>
          <w:rStyle w:val="CommentReference"/>
        </w:rPr>
        <w:annotationRef/>
      </w:r>
      <w:r>
        <w:t>You can cut this if necessary.</w:t>
      </w:r>
    </w:p>
  </w:comment>
  <w:comment w:id="456" w:author="Aurora Chang" w:date="2016-09-28T19:34:00Z" w:initials="AC">
    <w:p w14:paraId="52DA16DB" w14:textId="3E1B025F" w:rsidR="00692AA1" w:rsidRDefault="00692AA1">
      <w:pPr>
        <w:pStyle w:val="CommentText"/>
      </w:pPr>
      <w:r>
        <w:rPr>
          <w:rStyle w:val="CommentReference"/>
        </w:rPr>
        <w:annotationRef/>
      </w:r>
      <w:r>
        <w:t>This can also be cut if necessary.</w:t>
      </w:r>
    </w:p>
  </w:comment>
  <w:comment w:id="480" w:author="Aurora Chang" w:date="2016-09-28T18:44:00Z" w:initials="AC">
    <w:p w14:paraId="3C78CC69" w14:textId="3FD78312" w:rsidR="007711FF" w:rsidRDefault="007711FF">
      <w:pPr>
        <w:pStyle w:val="CommentText"/>
      </w:pPr>
      <w:r>
        <w:rPr>
          <w:rStyle w:val="CommentReference"/>
        </w:rPr>
        <w:annotationRef/>
      </w:r>
      <w:r>
        <w:t>Is this necessary to restate?</w:t>
      </w:r>
    </w:p>
  </w:comment>
  <w:comment w:id="481" w:author="Aurora Chang" w:date="2016-09-28T18:44:00Z" w:initials="AC">
    <w:p w14:paraId="69DCFC42" w14:textId="221EDA7E" w:rsidR="007711FF" w:rsidRDefault="007711FF">
      <w:pPr>
        <w:pStyle w:val="CommentText"/>
      </w:pPr>
      <w:r>
        <w:rPr>
          <w:rStyle w:val="CommentReference"/>
        </w:rPr>
        <w:annotationRef/>
      </w:r>
      <w:r>
        <w:t>This sounds repetitive.  Didn’t you say this elsewhere? Consider deleting.</w:t>
      </w:r>
    </w:p>
  </w:comment>
  <w:comment w:id="485" w:author="Aurora Chang" w:date="2016-09-28T19:35:00Z" w:initials="AC">
    <w:p w14:paraId="5540BBEA" w14:textId="2DC12CC0" w:rsidR="007711FF" w:rsidRDefault="007711FF">
      <w:pPr>
        <w:pStyle w:val="CommentText"/>
      </w:pPr>
      <w:r>
        <w:rPr>
          <w:rStyle w:val="CommentReference"/>
        </w:rPr>
        <w:annotationRef/>
      </w:r>
      <w:r>
        <w:t>But you didn’t talk about these other risk factors in your manuscript?  Why are you raising them now, at the very end?  Are you suggesting that future research be conducted in this area?  If so, you should move this to the end and explicitly indicate that.</w:t>
      </w:r>
      <w:r w:rsidR="00692AA1">
        <w:t xml:space="preserve">  Consider deleting this.</w:t>
      </w:r>
    </w:p>
  </w:comment>
  <w:comment w:id="491" w:author="Aurora Chang" w:date="2016-09-28T18:48:00Z" w:initials="AC">
    <w:p w14:paraId="000D7951" w14:textId="25FF810B" w:rsidR="007711FF" w:rsidRDefault="007711FF">
      <w:pPr>
        <w:pStyle w:val="CommentText"/>
      </w:pPr>
      <w:r>
        <w:rPr>
          <w:rStyle w:val="CommentReference"/>
        </w:rPr>
        <w:annotationRef/>
      </w:r>
      <w:r>
        <w:t>Vague.</w:t>
      </w:r>
    </w:p>
  </w:comment>
  <w:comment w:id="524" w:author="Aurora Chang" w:date="2016-09-28T18:54:00Z" w:initials="AC">
    <w:p w14:paraId="2FACA4E6" w14:textId="27BDE411" w:rsidR="007711FF" w:rsidRDefault="007711FF">
      <w:pPr>
        <w:pStyle w:val="CommentText"/>
      </w:pPr>
      <w:r>
        <w:rPr>
          <w:rStyle w:val="CommentReference"/>
        </w:rPr>
        <w:annotationRef/>
      </w:r>
      <w:r>
        <w:t>Repetitive.   What are you trying to say here?</w:t>
      </w:r>
    </w:p>
  </w:comment>
  <w:comment w:id="530" w:author="Aurora Chang" w:date="2016-09-28T18:54:00Z" w:initials="AC">
    <w:p w14:paraId="015013A8" w14:textId="1AD3CA72" w:rsidR="007711FF" w:rsidRDefault="007711FF">
      <w:pPr>
        <w:pStyle w:val="CommentText"/>
      </w:pPr>
      <w:r>
        <w:rPr>
          <w:rStyle w:val="CommentReference"/>
        </w:rPr>
        <w:annotationRef/>
      </w:r>
      <w:r>
        <w:t>Is this sentence necessary?</w:t>
      </w:r>
    </w:p>
  </w:comment>
  <w:comment w:id="532" w:author="Aurora Chang" w:date="2016-09-28T18:55:00Z" w:initials="AC">
    <w:p w14:paraId="7DF7B5FC" w14:textId="482C6069" w:rsidR="007711FF" w:rsidRDefault="007711FF">
      <w:pPr>
        <w:pStyle w:val="CommentText"/>
      </w:pPr>
      <w:r>
        <w:rPr>
          <w:rStyle w:val="CommentReference"/>
        </w:rPr>
        <w:annotationRef/>
      </w:r>
      <w:r>
        <w:t>???</w:t>
      </w:r>
    </w:p>
  </w:comment>
  <w:comment w:id="536" w:author="Aurora Chang" w:date="2016-09-28T18:56:00Z" w:initials="AC">
    <w:p w14:paraId="068C9CE3" w14:textId="3EEC9ECE" w:rsidR="007711FF" w:rsidRDefault="007711FF">
      <w:pPr>
        <w:pStyle w:val="CommentText"/>
      </w:pPr>
      <w:r>
        <w:rPr>
          <w:rStyle w:val="CommentReference"/>
        </w:rPr>
        <w:annotationRef/>
      </w:r>
      <w:r>
        <w:t>What does “this” refer to?</w:t>
      </w:r>
    </w:p>
  </w:comment>
  <w:comment w:id="539" w:author="Aurora Chang" w:date="2016-09-28T18:57:00Z" w:initials="AC">
    <w:p w14:paraId="2BB0E875" w14:textId="41203763" w:rsidR="007711FF" w:rsidRDefault="007711FF">
      <w:pPr>
        <w:pStyle w:val="CommentText"/>
      </w:pPr>
      <w:r>
        <w:rPr>
          <w:rStyle w:val="CommentReference"/>
        </w:rPr>
        <w:annotationRef/>
      </w:r>
      <w:r>
        <w:t>Briefly explain what this is.</w:t>
      </w:r>
    </w:p>
  </w:comment>
  <w:comment w:id="540" w:author="Aurora Chang" w:date="2016-09-28T18:59:00Z" w:initials="AC">
    <w:p w14:paraId="264712AD" w14:textId="0F9AED93" w:rsidR="007711FF" w:rsidRDefault="007711FF">
      <w:pPr>
        <w:pStyle w:val="CommentText"/>
      </w:pPr>
      <w:r>
        <w:rPr>
          <w:rStyle w:val="CommentReference"/>
        </w:rPr>
        <w:annotationRef/>
      </w:r>
      <w:proofErr w:type="gramStart"/>
      <w:r>
        <w:t>You  need</w:t>
      </w:r>
      <w:proofErr w:type="gramEnd"/>
      <w:r>
        <w:t xml:space="preserve"> to clarify this.  I don’t understand what you are saying here.</w:t>
      </w:r>
    </w:p>
  </w:comment>
  <w:comment w:id="545" w:author="Aurora Chang" w:date="2016-09-28T19:01:00Z" w:initials="AC">
    <w:p w14:paraId="2600365C" w14:textId="293336E1" w:rsidR="007711FF" w:rsidRDefault="007711FF">
      <w:pPr>
        <w:pStyle w:val="CommentText"/>
      </w:pPr>
      <w:r>
        <w:rPr>
          <w:rStyle w:val="CommentReference"/>
        </w:rPr>
        <w:annotationRef/>
      </w:r>
      <w:r>
        <w:t>Too vague.  Can you be more specific?  Helpful or hurtful?  What do you mean?  Relevant how?</w:t>
      </w:r>
    </w:p>
  </w:comment>
  <w:comment w:id="550" w:author="Aurora Chang" w:date="2016-09-28T19:18:00Z" w:initials="AC">
    <w:p w14:paraId="448C834A" w14:textId="4F1F77E0" w:rsidR="007711FF" w:rsidRDefault="007711FF">
      <w:pPr>
        <w:pStyle w:val="CommentText"/>
      </w:pPr>
      <w:r>
        <w:rPr>
          <w:rStyle w:val="CommentReference"/>
        </w:rPr>
        <w:annotationRef/>
      </w:r>
      <w:r>
        <w:t>I feel like you repeat this over and over again in your manuscript.</w:t>
      </w:r>
    </w:p>
  </w:comment>
  <w:comment w:id="558" w:author="Aurora Chang" w:date="2016-09-28T19:19:00Z" w:initials="AC">
    <w:p w14:paraId="2D4F239A" w14:textId="7D9F7810" w:rsidR="007711FF" w:rsidRDefault="007711FF">
      <w:pPr>
        <w:pStyle w:val="CommentText"/>
      </w:pPr>
      <w:r>
        <w:rPr>
          <w:rStyle w:val="CommentReference"/>
        </w:rPr>
        <w:annotationRef/>
      </w:r>
      <w:r>
        <w:t>Is this the right word here?  How can support be irrelevant?</w:t>
      </w:r>
    </w:p>
  </w:comment>
  <w:comment w:id="576" w:author="Aurora Chang" w:date="2016-09-28T19:28:00Z" w:initials="AC">
    <w:p w14:paraId="43AEFE93" w14:textId="08C80DCA" w:rsidR="007711FF" w:rsidRDefault="007711FF">
      <w:pPr>
        <w:pStyle w:val="CommentText"/>
      </w:pPr>
      <w:r>
        <w:rPr>
          <w:rStyle w:val="CommentReference"/>
        </w:rPr>
        <w:annotationRef/>
      </w:r>
      <w:r>
        <w:t>I can’t make sense of this sentence.</w:t>
      </w:r>
    </w:p>
  </w:comment>
  <w:comment w:id="580" w:author="Aurora Chang" w:date="2016-09-28T19:28:00Z" w:initials="AC">
    <w:p w14:paraId="131D411C" w14:textId="3E7B03C0" w:rsidR="00B90F56" w:rsidRDefault="00B90F56">
      <w:pPr>
        <w:pStyle w:val="CommentText"/>
      </w:pPr>
      <w:r>
        <w:rPr>
          <w:rStyle w:val="CommentReference"/>
        </w:rPr>
        <w:annotationRef/>
      </w:r>
      <w:r>
        <w:t>I don’t understand this conclusion.  It is vague and unclear.</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FAE5C" w14:textId="77777777" w:rsidR="007711FF" w:rsidRDefault="007711FF" w:rsidP="005102C1">
      <w:pPr>
        <w:spacing w:after="0" w:line="240" w:lineRule="auto"/>
      </w:pPr>
      <w:r>
        <w:separator/>
      </w:r>
    </w:p>
  </w:endnote>
  <w:endnote w:type="continuationSeparator" w:id="0">
    <w:p w14:paraId="41FDB755" w14:textId="77777777" w:rsidR="007711FF" w:rsidRDefault="007711FF" w:rsidP="00510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Segoe UI">
    <w:altName w:val="Menlo Bold"/>
    <w:charset w:val="00"/>
    <w:family w:val="swiss"/>
    <w:pitch w:val="variable"/>
    <w:sig w:usb0="E10022FF" w:usb1="C000E47F" w:usb2="00000029" w:usb3="00000000" w:csb0="000001D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Times New Roma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565928"/>
      <w:docPartObj>
        <w:docPartGallery w:val="Page Numbers (Bottom of Page)"/>
        <w:docPartUnique/>
      </w:docPartObj>
    </w:sdtPr>
    <w:sdtEndPr>
      <w:rPr>
        <w:noProof/>
      </w:rPr>
    </w:sdtEndPr>
    <w:sdtContent>
      <w:p w14:paraId="18D38977" w14:textId="77777777" w:rsidR="007711FF" w:rsidRDefault="007711FF">
        <w:pPr>
          <w:pStyle w:val="Footer"/>
          <w:jc w:val="center"/>
        </w:pPr>
        <w:r>
          <w:fldChar w:fldCharType="begin"/>
        </w:r>
        <w:r>
          <w:instrText xml:space="preserve"> PAGE   \* MERGEFORMAT </w:instrText>
        </w:r>
        <w:r>
          <w:fldChar w:fldCharType="separate"/>
        </w:r>
        <w:r w:rsidR="00DE1137">
          <w:rPr>
            <w:noProof/>
          </w:rPr>
          <w:t>20</w:t>
        </w:r>
        <w:r>
          <w:rPr>
            <w:noProof/>
          </w:rPr>
          <w:fldChar w:fldCharType="end"/>
        </w:r>
      </w:p>
    </w:sdtContent>
  </w:sdt>
  <w:p w14:paraId="064D6144" w14:textId="77777777" w:rsidR="007711FF" w:rsidRDefault="007711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C5EE9" w14:textId="77777777" w:rsidR="007711FF" w:rsidRDefault="007711FF" w:rsidP="005102C1">
      <w:pPr>
        <w:spacing w:after="0" w:line="240" w:lineRule="auto"/>
      </w:pPr>
      <w:r>
        <w:separator/>
      </w:r>
    </w:p>
  </w:footnote>
  <w:footnote w:type="continuationSeparator" w:id="0">
    <w:p w14:paraId="44603E30" w14:textId="77777777" w:rsidR="007711FF" w:rsidRDefault="007711FF" w:rsidP="005102C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8A4C9" w14:textId="06F975B9" w:rsidR="007711FF" w:rsidRDefault="007711FF">
    <w:pPr>
      <w:pStyle w:val="Header"/>
      <w:jc w:val="right"/>
    </w:pPr>
    <w:r>
      <w:t xml:space="preserve">Running Head: SAME SITUATION DIFFERENT OUTCOME </w:t>
    </w:r>
    <w:r>
      <w:ptab w:relativeTo="margin" w:alignment="right" w:leader="none"/>
    </w:r>
    <w:sdt>
      <w:sdtPr>
        <w:id w:val="-18793175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E1137">
          <w:rPr>
            <w:noProof/>
          </w:rPr>
          <w:t>20</w:t>
        </w:r>
        <w:r>
          <w:rPr>
            <w:noProof/>
          </w:rPr>
          <w:fldChar w:fldCharType="end"/>
        </w:r>
      </w:sdtContent>
    </w:sdt>
  </w:p>
  <w:p w14:paraId="214ACB8A" w14:textId="77777777" w:rsidR="007711FF" w:rsidRDefault="007711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599F" w14:textId="291AC3BE" w:rsidR="007711FF" w:rsidRDefault="007711FF">
    <w:pPr>
      <w:pStyle w:val="Header"/>
      <w:jc w:val="right"/>
    </w:pPr>
    <w:r>
      <w:t xml:space="preserve">Running Head: SAME SITUATION, DIFFERENT OUTCOMES </w:t>
    </w:r>
    <w:r>
      <w:ptab w:relativeTo="margin" w:alignment="right" w:leader="none"/>
    </w:r>
    <w:sdt>
      <w:sdtPr>
        <w:id w:val="3879742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E1137">
          <w:rPr>
            <w:noProof/>
          </w:rPr>
          <w:t>1</w:t>
        </w:r>
        <w:r>
          <w:rPr>
            <w:noProof/>
          </w:rPr>
          <w:fldChar w:fldCharType="end"/>
        </w:r>
      </w:sdtContent>
    </w:sdt>
  </w:p>
  <w:p w14:paraId="556E5626" w14:textId="77777777" w:rsidR="007711FF" w:rsidRDefault="007711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DFB"/>
    <w:multiLevelType w:val="hybridMultilevel"/>
    <w:tmpl w:val="5480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7546B"/>
    <w:multiLevelType w:val="hybridMultilevel"/>
    <w:tmpl w:val="BD98F42A"/>
    <w:lvl w:ilvl="0" w:tplc="1B56F9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3F589B"/>
    <w:multiLevelType w:val="hybridMultilevel"/>
    <w:tmpl w:val="DD5A6FDE"/>
    <w:lvl w:ilvl="0" w:tplc="446E801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60303"/>
    <w:multiLevelType w:val="hybridMultilevel"/>
    <w:tmpl w:val="E0628BEA"/>
    <w:lvl w:ilvl="0" w:tplc="7A603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D473B"/>
    <w:multiLevelType w:val="hybridMultilevel"/>
    <w:tmpl w:val="BD60AF0C"/>
    <w:lvl w:ilvl="0" w:tplc="BB68F9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83FA6"/>
    <w:multiLevelType w:val="hybridMultilevel"/>
    <w:tmpl w:val="FC44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96D42"/>
    <w:multiLevelType w:val="hybridMultilevel"/>
    <w:tmpl w:val="9904A7BE"/>
    <w:lvl w:ilvl="0" w:tplc="D0083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A4475"/>
    <w:multiLevelType w:val="hybridMultilevel"/>
    <w:tmpl w:val="0786E524"/>
    <w:lvl w:ilvl="0" w:tplc="A8B84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FF1C07"/>
    <w:multiLevelType w:val="hybridMultilevel"/>
    <w:tmpl w:val="EE8C0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563EF"/>
    <w:multiLevelType w:val="hybridMultilevel"/>
    <w:tmpl w:val="A9AE2D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1E3748F3"/>
    <w:multiLevelType w:val="hybridMultilevel"/>
    <w:tmpl w:val="8D9C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397542"/>
    <w:multiLevelType w:val="hybridMultilevel"/>
    <w:tmpl w:val="0D3A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57440D"/>
    <w:multiLevelType w:val="hybridMultilevel"/>
    <w:tmpl w:val="4910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093117"/>
    <w:multiLevelType w:val="hybridMultilevel"/>
    <w:tmpl w:val="C29C7CF0"/>
    <w:lvl w:ilvl="0" w:tplc="84FACA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93ED4"/>
    <w:multiLevelType w:val="hybridMultilevel"/>
    <w:tmpl w:val="F4E23578"/>
    <w:lvl w:ilvl="0" w:tplc="1B56F9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B2490"/>
    <w:multiLevelType w:val="hybridMultilevel"/>
    <w:tmpl w:val="3516E9D6"/>
    <w:lvl w:ilvl="0" w:tplc="18164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064763"/>
    <w:multiLevelType w:val="hybridMultilevel"/>
    <w:tmpl w:val="E0CE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23702D"/>
    <w:multiLevelType w:val="hybridMultilevel"/>
    <w:tmpl w:val="DB7E2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FB1635"/>
    <w:multiLevelType w:val="hybridMultilevel"/>
    <w:tmpl w:val="ABC05B06"/>
    <w:lvl w:ilvl="0" w:tplc="56E0302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6A5F22"/>
    <w:multiLevelType w:val="hybridMultilevel"/>
    <w:tmpl w:val="0FD6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F01C52"/>
    <w:multiLevelType w:val="multilevel"/>
    <w:tmpl w:val="6E04ECA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BB827D5"/>
    <w:multiLevelType w:val="hybridMultilevel"/>
    <w:tmpl w:val="29585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4239EC"/>
    <w:multiLevelType w:val="hybridMultilevel"/>
    <w:tmpl w:val="823E21E0"/>
    <w:lvl w:ilvl="0" w:tplc="1B56F9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85143F"/>
    <w:multiLevelType w:val="hybridMultilevel"/>
    <w:tmpl w:val="6F465F54"/>
    <w:lvl w:ilvl="0" w:tplc="1DF46148">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43669E6"/>
    <w:multiLevelType w:val="hybridMultilevel"/>
    <w:tmpl w:val="DB7E2D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5030D0"/>
    <w:multiLevelType w:val="hybridMultilevel"/>
    <w:tmpl w:val="E40C5738"/>
    <w:lvl w:ilvl="0" w:tplc="F83CDA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EA6E90"/>
    <w:multiLevelType w:val="hybridMultilevel"/>
    <w:tmpl w:val="DB7E2D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8C1762"/>
    <w:multiLevelType w:val="hybridMultilevel"/>
    <w:tmpl w:val="5AAE352A"/>
    <w:lvl w:ilvl="0" w:tplc="8C7623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924FCB"/>
    <w:multiLevelType w:val="hybridMultilevel"/>
    <w:tmpl w:val="53F2ED5C"/>
    <w:lvl w:ilvl="0" w:tplc="A9000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CF33BD"/>
    <w:multiLevelType w:val="hybridMultilevel"/>
    <w:tmpl w:val="DB7E2D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747AB3"/>
    <w:multiLevelType w:val="hybridMultilevel"/>
    <w:tmpl w:val="74A69C80"/>
    <w:lvl w:ilvl="0" w:tplc="71C890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1A20B5"/>
    <w:multiLevelType w:val="hybridMultilevel"/>
    <w:tmpl w:val="3A16DB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8C2B93"/>
    <w:multiLevelType w:val="hybridMultilevel"/>
    <w:tmpl w:val="5100043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9"/>
  </w:num>
  <w:num w:numId="4">
    <w:abstractNumId w:val="20"/>
  </w:num>
  <w:num w:numId="5">
    <w:abstractNumId w:val="15"/>
  </w:num>
  <w:num w:numId="6">
    <w:abstractNumId w:val="21"/>
  </w:num>
  <w:num w:numId="7">
    <w:abstractNumId w:val="24"/>
  </w:num>
  <w:num w:numId="8">
    <w:abstractNumId w:val="18"/>
  </w:num>
  <w:num w:numId="9">
    <w:abstractNumId w:val="10"/>
  </w:num>
  <w:num w:numId="10">
    <w:abstractNumId w:val="17"/>
  </w:num>
  <w:num w:numId="11">
    <w:abstractNumId w:val="26"/>
  </w:num>
  <w:num w:numId="12">
    <w:abstractNumId w:val="14"/>
  </w:num>
  <w:num w:numId="13">
    <w:abstractNumId w:val="1"/>
  </w:num>
  <w:num w:numId="14">
    <w:abstractNumId w:val="3"/>
  </w:num>
  <w:num w:numId="15">
    <w:abstractNumId w:val="2"/>
  </w:num>
  <w:num w:numId="16">
    <w:abstractNumId w:val="4"/>
  </w:num>
  <w:num w:numId="17">
    <w:abstractNumId w:val="7"/>
  </w:num>
  <w:num w:numId="18">
    <w:abstractNumId w:val="25"/>
  </w:num>
  <w:num w:numId="19">
    <w:abstractNumId w:val="13"/>
  </w:num>
  <w:num w:numId="20">
    <w:abstractNumId w:val="22"/>
  </w:num>
  <w:num w:numId="21">
    <w:abstractNumId w:val="31"/>
  </w:num>
  <w:num w:numId="22">
    <w:abstractNumId w:val="23"/>
  </w:num>
  <w:num w:numId="23">
    <w:abstractNumId w:val="11"/>
  </w:num>
  <w:num w:numId="24">
    <w:abstractNumId w:val="16"/>
  </w:num>
  <w:num w:numId="25">
    <w:abstractNumId w:val="5"/>
  </w:num>
  <w:num w:numId="26">
    <w:abstractNumId w:val="30"/>
  </w:num>
  <w:num w:numId="27">
    <w:abstractNumId w:val="9"/>
  </w:num>
  <w:num w:numId="28">
    <w:abstractNumId w:val="32"/>
  </w:num>
  <w:num w:numId="29">
    <w:abstractNumId w:val="19"/>
  </w:num>
  <w:num w:numId="30">
    <w:abstractNumId w:val="8"/>
  </w:num>
  <w:num w:numId="31">
    <w:abstractNumId w:val="28"/>
  </w:num>
  <w:num w:numId="32">
    <w:abstractNumId w:val="1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Sociological Review&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vw9sv9tkz5eraea50hvar9oexvzw9v95f02&quot;&gt;Main_Library_July 2015_in Use&lt;record-ids&gt;&lt;item&gt;109&lt;/item&gt;&lt;item&gt;118&lt;/item&gt;&lt;item&gt;144&lt;/item&gt;&lt;item&gt;147&lt;/item&gt;&lt;item&gt;148&lt;/item&gt;&lt;item&gt;149&lt;/item&gt;&lt;item&gt;281&lt;/item&gt;&lt;item&gt;379&lt;/item&gt;&lt;item&gt;381&lt;/item&gt;&lt;item&gt;394&lt;/item&gt;&lt;item&gt;395&lt;/item&gt;&lt;item&gt;397&lt;/item&gt;&lt;item&gt;737&lt;/item&gt;&lt;item&gt;1492&lt;/item&gt;&lt;item&gt;1499&lt;/item&gt;&lt;item&gt;1504&lt;/item&gt;&lt;item&gt;1506&lt;/item&gt;&lt;item&gt;1538&lt;/item&gt;&lt;item&gt;1540&lt;/item&gt;&lt;item&gt;1557&lt;/item&gt;&lt;item&gt;1579&lt;/item&gt;&lt;item&gt;1580&lt;/item&gt;&lt;item&gt;1604&lt;/item&gt;&lt;item&gt;1614&lt;/item&gt;&lt;item&gt;1616&lt;/item&gt;&lt;item&gt;1645&lt;/item&gt;&lt;item&gt;1656&lt;/item&gt;&lt;item&gt;1662&lt;/item&gt;&lt;item&gt;1703&lt;/item&gt;&lt;item&gt;1711&lt;/item&gt;&lt;item&gt;1714&lt;/item&gt;&lt;item&gt;1715&lt;/item&gt;&lt;item&gt;1725&lt;/item&gt;&lt;item&gt;1750&lt;/item&gt;&lt;item&gt;1764&lt;/item&gt;&lt;item&gt;1766&lt;/item&gt;&lt;item&gt;1772&lt;/item&gt;&lt;item&gt;1774&lt;/item&gt;&lt;item&gt;1779&lt;/item&gt;&lt;item&gt;1780&lt;/item&gt;&lt;item&gt;1781&lt;/item&gt;&lt;item&gt;1782&lt;/item&gt;&lt;item&gt;1784&lt;/item&gt;&lt;item&gt;1803&lt;/item&gt;&lt;item&gt;1804&lt;/item&gt;&lt;item&gt;1805&lt;/item&gt;&lt;item&gt;1808&lt;/item&gt;&lt;item&gt;1809&lt;/item&gt;&lt;item&gt;1811&lt;/item&gt;&lt;item&gt;1813&lt;/item&gt;&lt;item&gt;1833&lt;/item&gt;&lt;item&gt;1834&lt;/item&gt;&lt;item&gt;1835&lt;/item&gt;&lt;item&gt;1836&lt;/item&gt;&lt;item&gt;1843&lt;/item&gt;&lt;item&gt;1869&lt;/item&gt;&lt;item&gt;1871&lt;/item&gt;&lt;item&gt;1883&lt;/item&gt;&lt;item&gt;1932&lt;/item&gt;&lt;item&gt;1937&lt;/item&gt;&lt;item&gt;1938&lt;/item&gt;&lt;item&gt;1939&lt;/item&gt;&lt;item&gt;1940&lt;/item&gt;&lt;item&gt;1941&lt;/item&gt;&lt;item&gt;1942&lt;/item&gt;&lt;item&gt;1943&lt;/item&gt;&lt;item&gt;1944&lt;/item&gt;&lt;item&gt;1945&lt;/item&gt;&lt;item&gt;1946&lt;/item&gt;&lt;item&gt;1947&lt;/item&gt;&lt;item&gt;1949&lt;/item&gt;&lt;item&gt;1950&lt;/item&gt;&lt;item&gt;1951&lt;/item&gt;&lt;item&gt;1952&lt;/item&gt;&lt;item&gt;1953&lt;/item&gt;&lt;item&gt;1957&lt;/item&gt;&lt;item&gt;1958&lt;/item&gt;&lt;item&gt;1959&lt;/item&gt;&lt;item&gt;1960&lt;/item&gt;&lt;item&gt;1962&lt;/item&gt;&lt;item&gt;1963&lt;/item&gt;&lt;item&gt;1964&lt;/item&gt;&lt;item&gt;1965&lt;/item&gt;&lt;item&gt;1966&lt;/item&gt;&lt;item&gt;1967&lt;/item&gt;&lt;/record-ids&gt;&lt;/item&gt;&lt;/Libraries&gt;"/>
  </w:docVars>
  <w:rsids>
    <w:rsidRoot w:val="009030E6"/>
    <w:rsid w:val="000019D1"/>
    <w:rsid w:val="00003B92"/>
    <w:rsid w:val="0000566E"/>
    <w:rsid w:val="00005CC2"/>
    <w:rsid w:val="0001217A"/>
    <w:rsid w:val="0001397C"/>
    <w:rsid w:val="00014214"/>
    <w:rsid w:val="00016A7D"/>
    <w:rsid w:val="00023600"/>
    <w:rsid w:val="00023D3E"/>
    <w:rsid w:val="00027A6C"/>
    <w:rsid w:val="000430C8"/>
    <w:rsid w:val="00044244"/>
    <w:rsid w:val="00046E7E"/>
    <w:rsid w:val="00052182"/>
    <w:rsid w:val="00057516"/>
    <w:rsid w:val="00061839"/>
    <w:rsid w:val="00062661"/>
    <w:rsid w:val="00067E42"/>
    <w:rsid w:val="00070D79"/>
    <w:rsid w:val="00071CA2"/>
    <w:rsid w:val="00076233"/>
    <w:rsid w:val="00077040"/>
    <w:rsid w:val="00080EDE"/>
    <w:rsid w:val="0008399E"/>
    <w:rsid w:val="000A2291"/>
    <w:rsid w:val="000A5365"/>
    <w:rsid w:val="000A61E5"/>
    <w:rsid w:val="000B0D0F"/>
    <w:rsid w:val="000B5C12"/>
    <w:rsid w:val="000B7E10"/>
    <w:rsid w:val="000C6D41"/>
    <w:rsid w:val="000C7432"/>
    <w:rsid w:val="000D3B6F"/>
    <w:rsid w:val="000D3FC8"/>
    <w:rsid w:val="000D73C5"/>
    <w:rsid w:val="000E018A"/>
    <w:rsid w:val="000F2418"/>
    <w:rsid w:val="000F2E4C"/>
    <w:rsid w:val="000F48CD"/>
    <w:rsid w:val="00101CB2"/>
    <w:rsid w:val="00104070"/>
    <w:rsid w:val="001049A0"/>
    <w:rsid w:val="001056B6"/>
    <w:rsid w:val="001074C5"/>
    <w:rsid w:val="00110B10"/>
    <w:rsid w:val="00111175"/>
    <w:rsid w:val="001118FD"/>
    <w:rsid w:val="0011209B"/>
    <w:rsid w:val="001125B9"/>
    <w:rsid w:val="0011662C"/>
    <w:rsid w:val="001166E5"/>
    <w:rsid w:val="001270CD"/>
    <w:rsid w:val="001309B5"/>
    <w:rsid w:val="00131C8F"/>
    <w:rsid w:val="00131FD0"/>
    <w:rsid w:val="001339F5"/>
    <w:rsid w:val="0014051F"/>
    <w:rsid w:val="0014097E"/>
    <w:rsid w:val="00141196"/>
    <w:rsid w:val="00143272"/>
    <w:rsid w:val="0014348C"/>
    <w:rsid w:val="00145622"/>
    <w:rsid w:val="00146BB5"/>
    <w:rsid w:val="00146BD3"/>
    <w:rsid w:val="00146CA3"/>
    <w:rsid w:val="00152DC1"/>
    <w:rsid w:val="00154252"/>
    <w:rsid w:val="0015517A"/>
    <w:rsid w:val="0016072F"/>
    <w:rsid w:val="00160D1A"/>
    <w:rsid w:val="00161AF4"/>
    <w:rsid w:val="001650C8"/>
    <w:rsid w:val="00174777"/>
    <w:rsid w:val="00174D2C"/>
    <w:rsid w:val="00176B8B"/>
    <w:rsid w:val="0017751D"/>
    <w:rsid w:val="00177874"/>
    <w:rsid w:val="00180675"/>
    <w:rsid w:val="00180815"/>
    <w:rsid w:val="00191AB3"/>
    <w:rsid w:val="001933D7"/>
    <w:rsid w:val="00194E41"/>
    <w:rsid w:val="001A24D7"/>
    <w:rsid w:val="001A5A8B"/>
    <w:rsid w:val="001B0633"/>
    <w:rsid w:val="001B1BB1"/>
    <w:rsid w:val="001B1FA6"/>
    <w:rsid w:val="001B4F35"/>
    <w:rsid w:val="001B7ACB"/>
    <w:rsid w:val="001D15D5"/>
    <w:rsid w:val="001D1765"/>
    <w:rsid w:val="001D18B5"/>
    <w:rsid w:val="001D24C7"/>
    <w:rsid w:val="001D330F"/>
    <w:rsid w:val="001D44DE"/>
    <w:rsid w:val="001D5D86"/>
    <w:rsid w:val="001D6FBD"/>
    <w:rsid w:val="001E19EC"/>
    <w:rsid w:val="001E2042"/>
    <w:rsid w:val="001E44ED"/>
    <w:rsid w:val="001E5491"/>
    <w:rsid w:val="001E5DD8"/>
    <w:rsid w:val="001F028E"/>
    <w:rsid w:val="00201471"/>
    <w:rsid w:val="00202546"/>
    <w:rsid w:val="00202D13"/>
    <w:rsid w:val="00205CDA"/>
    <w:rsid w:val="00205E55"/>
    <w:rsid w:val="00206D08"/>
    <w:rsid w:val="00211040"/>
    <w:rsid w:val="00212850"/>
    <w:rsid w:val="002146D2"/>
    <w:rsid w:val="00216135"/>
    <w:rsid w:val="00221C9E"/>
    <w:rsid w:val="002228ED"/>
    <w:rsid w:val="002255D4"/>
    <w:rsid w:val="00230161"/>
    <w:rsid w:val="002324B2"/>
    <w:rsid w:val="0024168F"/>
    <w:rsid w:val="0024473B"/>
    <w:rsid w:val="00250D14"/>
    <w:rsid w:val="00251FD9"/>
    <w:rsid w:val="00252FAE"/>
    <w:rsid w:val="00253F64"/>
    <w:rsid w:val="00256733"/>
    <w:rsid w:val="00257280"/>
    <w:rsid w:val="00260470"/>
    <w:rsid w:val="00261933"/>
    <w:rsid w:val="002639DA"/>
    <w:rsid w:val="00270E8E"/>
    <w:rsid w:val="002741D1"/>
    <w:rsid w:val="00275718"/>
    <w:rsid w:val="002772ED"/>
    <w:rsid w:val="00283076"/>
    <w:rsid w:val="00284C53"/>
    <w:rsid w:val="00287379"/>
    <w:rsid w:val="00291519"/>
    <w:rsid w:val="002933D7"/>
    <w:rsid w:val="002941E0"/>
    <w:rsid w:val="002A3DAA"/>
    <w:rsid w:val="002A5258"/>
    <w:rsid w:val="002B1238"/>
    <w:rsid w:val="002B2915"/>
    <w:rsid w:val="002B36B7"/>
    <w:rsid w:val="002B5788"/>
    <w:rsid w:val="002C1ABB"/>
    <w:rsid w:val="002C1F28"/>
    <w:rsid w:val="002C56A1"/>
    <w:rsid w:val="002C707C"/>
    <w:rsid w:val="002D0FA0"/>
    <w:rsid w:val="002D6517"/>
    <w:rsid w:val="002D7994"/>
    <w:rsid w:val="002E1517"/>
    <w:rsid w:val="002E2140"/>
    <w:rsid w:val="002E4E3E"/>
    <w:rsid w:val="002E63FB"/>
    <w:rsid w:val="002E6CEC"/>
    <w:rsid w:val="002F35E3"/>
    <w:rsid w:val="0030004B"/>
    <w:rsid w:val="003052F6"/>
    <w:rsid w:val="00311154"/>
    <w:rsid w:val="00315157"/>
    <w:rsid w:val="00315551"/>
    <w:rsid w:val="00321040"/>
    <w:rsid w:val="00321BA7"/>
    <w:rsid w:val="00322F53"/>
    <w:rsid w:val="003249E2"/>
    <w:rsid w:val="00330CE3"/>
    <w:rsid w:val="00331140"/>
    <w:rsid w:val="003323EE"/>
    <w:rsid w:val="00337538"/>
    <w:rsid w:val="00342DC5"/>
    <w:rsid w:val="00351517"/>
    <w:rsid w:val="003563D0"/>
    <w:rsid w:val="00357B52"/>
    <w:rsid w:val="00360452"/>
    <w:rsid w:val="00360EEE"/>
    <w:rsid w:val="00364343"/>
    <w:rsid w:val="00366E2A"/>
    <w:rsid w:val="00366F64"/>
    <w:rsid w:val="0037026C"/>
    <w:rsid w:val="00371550"/>
    <w:rsid w:val="00376A77"/>
    <w:rsid w:val="00376AB7"/>
    <w:rsid w:val="00381075"/>
    <w:rsid w:val="003818DC"/>
    <w:rsid w:val="00382FB7"/>
    <w:rsid w:val="00386EA9"/>
    <w:rsid w:val="003906F9"/>
    <w:rsid w:val="003912AF"/>
    <w:rsid w:val="0039189B"/>
    <w:rsid w:val="003967BA"/>
    <w:rsid w:val="003A0557"/>
    <w:rsid w:val="003A0DD2"/>
    <w:rsid w:val="003A4D60"/>
    <w:rsid w:val="003A6897"/>
    <w:rsid w:val="003B6B34"/>
    <w:rsid w:val="003C055A"/>
    <w:rsid w:val="003C303A"/>
    <w:rsid w:val="003C3AC3"/>
    <w:rsid w:val="003C45B8"/>
    <w:rsid w:val="003C5AA4"/>
    <w:rsid w:val="003C7AB4"/>
    <w:rsid w:val="003C7B59"/>
    <w:rsid w:val="003D0871"/>
    <w:rsid w:val="003D2A13"/>
    <w:rsid w:val="003E3BCB"/>
    <w:rsid w:val="003E7529"/>
    <w:rsid w:val="003F0068"/>
    <w:rsid w:val="003F2C75"/>
    <w:rsid w:val="003F4DDB"/>
    <w:rsid w:val="00400B2D"/>
    <w:rsid w:val="00402412"/>
    <w:rsid w:val="004041E8"/>
    <w:rsid w:val="00404E34"/>
    <w:rsid w:val="0041003A"/>
    <w:rsid w:val="00410373"/>
    <w:rsid w:val="00412866"/>
    <w:rsid w:val="00412B8D"/>
    <w:rsid w:val="00415EE9"/>
    <w:rsid w:val="00424921"/>
    <w:rsid w:val="00426C95"/>
    <w:rsid w:val="00427179"/>
    <w:rsid w:val="0042761D"/>
    <w:rsid w:val="00433D9E"/>
    <w:rsid w:val="004368B7"/>
    <w:rsid w:val="00442377"/>
    <w:rsid w:val="004429D4"/>
    <w:rsid w:val="00444051"/>
    <w:rsid w:val="00451340"/>
    <w:rsid w:val="00453C57"/>
    <w:rsid w:val="0045490A"/>
    <w:rsid w:val="004600A6"/>
    <w:rsid w:val="00463CCA"/>
    <w:rsid w:val="00471E98"/>
    <w:rsid w:val="00477394"/>
    <w:rsid w:val="00477BEE"/>
    <w:rsid w:val="00481022"/>
    <w:rsid w:val="00485E69"/>
    <w:rsid w:val="00485EBF"/>
    <w:rsid w:val="00486EB2"/>
    <w:rsid w:val="0049281E"/>
    <w:rsid w:val="004931B7"/>
    <w:rsid w:val="00495D99"/>
    <w:rsid w:val="00497D3F"/>
    <w:rsid w:val="004A2F30"/>
    <w:rsid w:val="004A5B48"/>
    <w:rsid w:val="004A6611"/>
    <w:rsid w:val="004A6C5C"/>
    <w:rsid w:val="004A7FDE"/>
    <w:rsid w:val="004B20EC"/>
    <w:rsid w:val="004B3EDE"/>
    <w:rsid w:val="004B79C4"/>
    <w:rsid w:val="004C199B"/>
    <w:rsid w:val="004C55A2"/>
    <w:rsid w:val="004C5B5D"/>
    <w:rsid w:val="004C75D5"/>
    <w:rsid w:val="004C7785"/>
    <w:rsid w:val="004C7D4A"/>
    <w:rsid w:val="004D1757"/>
    <w:rsid w:val="004D6A15"/>
    <w:rsid w:val="004E10BC"/>
    <w:rsid w:val="004E23CE"/>
    <w:rsid w:val="004E2F52"/>
    <w:rsid w:val="004E414D"/>
    <w:rsid w:val="004E6E05"/>
    <w:rsid w:val="004F0620"/>
    <w:rsid w:val="004F17B9"/>
    <w:rsid w:val="004F2BA2"/>
    <w:rsid w:val="004F472E"/>
    <w:rsid w:val="004F690F"/>
    <w:rsid w:val="004F7A83"/>
    <w:rsid w:val="005049B4"/>
    <w:rsid w:val="005102C1"/>
    <w:rsid w:val="005159CD"/>
    <w:rsid w:val="00516ECB"/>
    <w:rsid w:val="00524396"/>
    <w:rsid w:val="00525611"/>
    <w:rsid w:val="00532E3C"/>
    <w:rsid w:val="00536538"/>
    <w:rsid w:val="0054495C"/>
    <w:rsid w:val="00546FFE"/>
    <w:rsid w:val="00554C0E"/>
    <w:rsid w:val="005553DE"/>
    <w:rsid w:val="0056535B"/>
    <w:rsid w:val="0056586D"/>
    <w:rsid w:val="00565D43"/>
    <w:rsid w:val="00567676"/>
    <w:rsid w:val="00573809"/>
    <w:rsid w:val="005744EF"/>
    <w:rsid w:val="005801EE"/>
    <w:rsid w:val="00582B7B"/>
    <w:rsid w:val="00585CE0"/>
    <w:rsid w:val="00586AFE"/>
    <w:rsid w:val="00587316"/>
    <w:rsid w:val="005A0506"/>
    <w:rsid w:val="005A520C"/>
    <w:rsid w:val="005A60B9"/>
    <w:rsid w:val="005A775C"/>
    <w:rsid w:val="005B79B9"/>
    <w:rsid w:val="005C3101"/>
    <w:rsid w:val="005C4266"/>
    <w:rsid w:val="005D1D9D"/>
    <w:rsid w:val="005D5A95"/>
    <w:rsid w:val="005E1B63"/>
    <w:rsid w:val="005E1F1E"/>
    <w:rsid w:val="005E234D"/>
    <w:rsid w:val="005F5592"/>
    <w:rsid w:val="005F6638"/>
    <w:rsid w:val="005F6E0D"/>
    <w:rsid w:val="005F7A65"/>
    <w:rsid w:val="00600122"/>
    <w:rsid w:val="00602C92"/>
    <w:rsid w:val="00602D60"/>
    <w:rsid w:val="00604589"/>
    <w:rsid w:val="00611CAC"/>
    <w:rsid w:val="00613980"/>
    <w:rsid w:val="0061411A"/>
    <w:rsid w:val="00617A18"/>
    <w:rsid w:val="0062220B"/>
    <w:rsid w:val="00622B3C"/>
    <w:rsid w:val="00622DA6"/>
    <w:rsid w:val="0063148D"/>
    <w:rsid w:val="0063241F"/>
    <w:rsid w:val="00632D59"/>
    <w:rsid w:val="0063669D"/>
    <w:rsid w:val="00650100"/>
    <w:rsid w:val="00655B19"/>
    <w:rsid w:val="00656E5B"/>
    <w:rsid w:val="006609B1"/>
    <w:rsid w:val="00665274"/>
    <w:rsid w:val="006708C1"/>
    <w:rsid w:val="0067187F"/>
    <w:rsid w:val="0067201C"/>
    <w:rsid w:val="00681263"/>
    <w:rsid w:val="00681BF6"/>
    <w:rsid w:val="00682D83"/>
    <w:rsid w:val="00683440"/>
    <w:rsid w:val="00686E2B"/>
    <w:rsid w:val="0069085D"/>
    <w:rsid w:val="00691EDF"/>
    <w:rsid w:val="00692AA1"/>
    <w:rsid w:val="006979CC"/>
    <w:rsid w:val="00697BD9"/>
    <w:rsid w:val="00697E71"/>
    <w:rsid w:val="006A010B"/>
    <w:rsid w:val="006A2B67"/>
    <w:rsid w:val="006A3488"/>
    <w:rsid w:val="006A5DCC"/>
    <w:rsid w:val="006A65DC"/>
    <w:rsid w:val="006B2867"/>
    <w:rsid w:val="006B3E3A"/>
    <w:rsid w:val="006D03C0"/>
    <w:rsid w:val="006D0C2E"/>
    <w:rsid w:val="006D1251"/>
    <w:rsid w:val="006D32E7"/>
    <w:rsid w:val="006D5342"/>
    <w:rsid w:val="006D6114"/>
    <w:rsid w:val="006D68E7"/>
    <w:rsid w:val="006E27D0"/>
    <w:rsid w:val="006E3BAF"/>
    <w:rsid w:val="006F569C"/>
    <w:rsid w:val="006F7B73"/>
    <w:rsid w:val="007047B9"/>
    <w:rsid w:val="00704D41"/>
    <w:rsid w:val="00707F32"/>
    <w:rsid w:val="007118F7"/>
    <w:rsid w:val="00712CE4"/>
    <w:rsid w:val="0071627B"/>
    <w:rsid w:val="00720B45"/>
    <w:rsid w:val="00721F29"/>
    <w:rsid w:val="00723240"/>
    <w:rsid w:val="0072491B"/>
    <w:rsid w:val="00730C71"/>
    <w:rsid w:val="00734D1D"/>
    <w:rsid w:val="007364B7"/>
    <w:rsid w:val="00743DD9"/>
    <w:rsid w:val="00746FE2"/>
    <w:rsid w:val="007475E2"/>
    <w:rsid w:val="00750568"/>
    <w:rsid w:val="00754B99"/>
    <w:rsid w:val="007559B5"/>
    <w:rsid w:val="0075623C"/>
    <w:rsid w:val="00756A82"/>
    <w:rsid w:val="00760B3B"/>
    <w:rsid w:val="00761107"/>
    <w:rsid w:val="00762627"/>
    <w:rsid w:val="007711FF"/>
    <w:rsid w:val="00771C67"/>
    <w:rsid w:val="00774C34"/>
    <w:rsid w:val="00777A59"/>
    <w:rsid w:val="0079734E"/>
    <w:rsid w:val="007976CF"/>
    <w:rsid w:val="007A1B82"/>
    <w:rsid w:val="007B4201"/>
    <w:rsid w:val="007C3A30"/>
    <w:rsid w:val="007D5BA7"/>
    <w:rsid w:val="007E080D"/>
    <w:rsid w:val="007E210C"/>
    <w:rsid w:val="007E2C4D"/>
    <w:rsid w:val="007E3756"/>
    <w:rsid w:val="007E43B7"/>
    <w:rsid w:val="007E6784"/>
    <w:rsid w:val="007F09F9"/>
    <w:rsid w:val="007F1472"/>
    <w:rsid w:val="007F3B60"/>
    <w:rsid w:val="007F6587"/>
    <w:rsid w:val="00801B72"/>
    <w:rsid w:val="008051E6"/>
    <w:rsid w:val="0081621E"/>
    <w:rsid w:val="008168C0"/>
    <w:rsid w:val="00820A61"/>
    <w:rsid w:val="00831DF8"/>
    <w:rsid w:val="00832B16"/>
    <w:rsid w:val="00833888"/>
    <w:rsid w:val="00833B0A"/>
    <w:rsid w:val="00835AEC"/>
    <w:rsid w:val="00836780"/>
    <w:rsid w:val="00844509"/>
    <w:rsid w:val="00852570"/>
    <w:rsid w:val="00852F20"/>
    <w:rsid w:val="00857D2C"/>
    <w:rsid w:val="00865AEF"/>
    <w:rsid w:val="008667E7"/>
    <w:rsid w:val="00870E47"/>
    <w:rsid w:val="008727E3"/>
    <w:rsid w:val="0087469D"/>
    <w:rsid w:val="0087492D"/>
    <w:rsid w:val="00880785"/>
    <w:rsid w:val="00884CF7"/>
    <w:rsid w:val="00890DA6"/>
    <w:rsid w:val="00890EC8"/>
    <w:rsid w:val="0089300F"/>
    <w:rsid w:val="008A04CD"/>
    <w:rsid w:val="008B0711"/>
    <w:rsid w:val="008B25DF"/>
    <w:rsid w:val="008B3C60"/>
    <w:rsid w:val="008B42B7"/>
    <w:rsid w:val="008B45AE"/>
    <w:rsid w:val="008B5DCF"/>
    <w:rsid w:val="008B5F39"/>
    <w:rsid w:val="008C2ACE"/>
    <w:rsid w:val="008C3787"/>
    <w:rsid w:val="008C77C0"/>
    <w:rsid w:val="008D0E47"/>
    <w:rsid w:val="008D4456"/>
    <w:rsid w:val="008D7BB8"/>
    <w:rsid w:val="008E71FA"/>
    <w:rsid w:val="008F0C18"/>
    <w:rsid w:val="008F2016"/>
    <w:rsid w:val="008F4E0F"/>
    <w:rsid w:val="008F664E"/>
    <w:rsid w:val="00902188"/>
    <w:rsid w:val="009030E6"/>
    <w:rsid w:val="00906BAB"/>
    <w:rsid w:val="00907500"/>
    <w:rsid w:val="00910B6C"/>
    <w:rsid w:val="00910D25"/>
    <w:rsid w:val="00916129"/>
    <w:rsid w:val="009230B7"/>
    <w:rsid w:val="00925103"/>
    <w:rsid w:val="009315BA"/>
    <w:rsid w:val="00932A38"/>
    <w:rsid w:val="00934057"/>
    <w:rsid w:val="0093410D"/>
    <w:rsid w:val="00936941"/>
    <w:rsid w:val="00940C46"/>
    <w:rsid w:val="00940F52"/>
    <w:rsid w:val="00941CEA"/>
    <w:rsid w:val="009421F8"/>
    <w:rsid w:val="00951457"/>
    <w:rsid w:val="00951BFC"/>
    <w:rsid w:val="00954AF4"/>
    <w:rsid w:val="00955394"/>
    <w:rsid w:val="00956607"/>
    <w:rsid w:val="00964291"/>
    <w:rsid w:val="00970F88"/>
    <w:rsid w:val="00973477"/>
    <w:rsid w:val="009737E1"/>
    <w:rsid w:val="00982C53"/>
    <w:rsid w:val="0098451E"/>
    <w:rsid w:val="00987EEE"/>
    <w:rsid w:val="009904D7"/>
    <w:rsid w:val="0099177A"/>
    <w:rsid w:val="00991962"/>
    <w:rsid w:val="0099491A"/>
    <w:rsid w:val="00996684"/>
    <w:rsid w:val="00996B60"/>
    <w:rsid w:val="009970C5"/>
    <w:rsid w:val="009A1016"/>
    <w:rsid w:val="009A79F0"/>
    <w:rsid w:val="009B1848"/>
    <w:rsid w:val="009B3D12"/>
    <w:rsid w:val="009B64E3"/>
    <w:rsid w:val="009C1AB1"/>
    <w:rsid w:val="009C3924"/>
    <w:rsid w:val="009D27AB"/>
    <w:rsid w:val="009D5485"/>
    <w:rsid w:val="009D63B7"/>
    <w:rsid w:val="009D698A"/>
    <w:rsid w:val="009E471B"/>
    <w:rsid w:val="009E6CFE"/>
    <w:rsid w:val="009E797F"/>
    <w:rsid w:val="009F2092"/>
    <w:rsid w:val="009F2783"/>
    <w:rsid w:val="009F576B"/>
    <w:rsid w:val="009F6189"/>
    <w:rsid w:val="009F63E8"/>
    <w:rsid w:val="00A0072A"/>
    <w:rsid w:val="00A07F09"/>
    <w:rsid w:val="00A16CDD"/>
    <w:rsid w:val="00A17F4E"/>
    <w:rsid w:val="00A20A7F"/>
    <w:rsid w:val="00A20D15"/>
    <w:rsid w:val="00A21B59"/>
    <w:rsid w:val="00A2217A"/>
    <w:rsid w:val="00A24074"/>
    <w:rsid w:val="00A346D8"/>
    <w:rsid w:val="00A40F81"/>
    <w:rsid w:val="00A431F3"/>
    <w:rsid w:val="00A45523"/>
    <w:rsid w:val="00A47FE9"/>
    <w:rsid w:val="00A51523"/>
    <w:rsid w:val="00A6137B"/>
    <w:rsid w:val="00A61D70"/>
    <w:rsid w:val="00A65291"/>
    <w:rsid w:val="00A66080"/>
    <w:rsid w:val="00A76291"/>
    <w:rsid w:val="00A804E5"/>
    <w:rsid w:val="00A80C44"/>
    <w:rsid w:val="00A82F00"/>
    <w:rsid w:val="00A9085A"/>
    <w:rsid w:val="00A96386"/>
    <w:rsid w:val="00AA603D"/>
    <w:rsid w:val="00AB16FD"/>
    <w:rsid w:val="00AB389C"/>
    <w:rsid w:val="00AB7996"/>
    <w:rsid w:val="00AC0C20"/>
    <w:rsid w:val="00AC1B66"/>
    <w:rsid w:val="00AC2C02"/>
    <w:rsid w:val="00AC50AE"/>
    <w:rsid w:val="00AD0297"/>
    <w:rsid w:val="00AD15D5"/>
    <w:rsid w:val="00AD32FF"/>
    <w:rsid w:val="00AD4427"/>
    <w:rsid w:val="00AD55C1"/>
    <w:rsid w:val="00AE731A"/>
    <w:rsid w:val="00AF2AC7"/>
    <w:rsid w:val="00AF6ACE"/>
    <w:rsid w:val="00AF7319"/>
    <w:rsid w:val="00B07E16"/>
    <w:rsid w:val="00B11852"/>
    <w:rsid w:val="00B1562E"/>
    <w:rsid w:val="00B15F69"/>
    <w:rsid w:val="00B216F7"/>
    <w:rsid w:val="00B24E1E"/>
    <w:rsid w:val="00B25080"/>
    <w:rsid w:val="00B2633F"/>
    <w:rsid w:val="00B266EB"/>
    <w:rsid w:val="00B27357"/>
    <w:rsid w:val="00B300BB"/>
    <w:rsid w:val="00B31AA0"/>
    <w:rsid w:val="00B330D3"/>
    <w:rsid w:val="00B33EB6"/>
    <w:rsid w:val="00B36AD3"/>
    <w:rsid w:val="00B43BDD"/>
    <w:rsid w:val="00B451CB"/>
    <w:rsid w:val="00B46B6F"/>
    <w:rsid w:val="00B4784C"/>
    <w:rsid w:val="00B502A8"/>
    <w:rsid w:val="00B65AA2"/>
    <w:rsid w:val="00B66A3C"/>
    <w:rsid w:val="00B66EA1"/>
    <w:rsid w:val="00B674DD"/>
    <w:rsid w:val="00B7078E"/>
    <w:rsid w:val="00B735DA"/>
    <w:rsid w:val="00B802C9"/>
    <w:rsid w:val="00B80781"/>
    <w:rsid w:val="00B82D06"/>
    <w:rsid w:val="00B85A19"/>
    <w:rsid w:val="00B90F56"/>
    <w:rsid w:val="00B92494"/>
    <w:rsid w:val="00B93903"/>
    <w:rsid w:val="00B95B6F"/>
    <w:rsid w:val="00BA0118"/>
    <w:rsid w:val="00BA049C"/>
    <w:rsid w:val="00BA0596"/>
    <w:rsid w:val="00BA27F2"/>
    <w:rsid w:val="00BB47F6"/>
    <w:rsid w:val="00BB513E"/>
    <w:rsid w:val="00BB574D"/>
    <w:rsid w:val="00BB6374"/>
    <w:rsid w:val="00BC00F6"/>
    <w:rsid w:val="00BC188C"/>
    <w:rsid w:val="00BC5FA4"/>
    <w:rsid w:val="00BC6965"/>
    <w:rsid w:val="00BD4548"/>
    <w:rsid w:val="00BD64BC"/>
    <w:rsid w:val="00BF33FD"/>
    <w:rsid w:val="00BF6F94"/>
    <w:rsid w:val="00BF75C6"/>
    <w:rsid w:val="00C05816"/>
    <w:rsid w:val="00C12AA9"/>
    <w:rsid w:val="00C15AEB"/>
    <w:rsid w:val="00C2368B"/>
    <w:rsid w:val="00C27F09"/>
    <w:rsid w:val="00C322AD"/>
    <w:rsid w:val="00C37784"/>
    <w:rsid w:val="00C463EB"/>
    <w:rsid w:val="00C5258C"/>
    <w:rsid w:val="00C56598"/>
    <w:rsid w:val="00C57E4B"/>
    <w:rsid w:val="00C61D07"/>
    <w:rsid w:val="00C61D2B"/>
    <w:rsid w:val="00C63476"/>
    <w:rsid w:val="00C66FA9"/>
    <w:rsid w:val="00C70E6A"/>
    <w:rsid w:val="00C721C4"/>
    <w:rsid w:val="00C7709E"/>
    <w:rsid w:val="00C800A7"/>
    <w:rsid w:val="00C8060F"/>
    <w:rsid w:val="00C80878"/>
    <w:rsid w:val="00C81C65"/>
    <w:rsid w:val="00C82293"/>
    <w:rsid w:val="00C831BB"/>
    <w:rsid w:val="00C83FA1"/>
    <w:rsid w:val="00C85B95"/>
    <w:rsid w:val="00C8784F"/>
    <w:rsid w:val="00C90A84"/>
    <w:rsid w:val="00C929EC"/>
    <w:rsid w:val="00C9311D"/>
    <w:rsid w:val="00CA197D"/>
    <w:rsid w:val="00CB3AE8"/>
    <w:rsid w:val="00CB438A"/>
    <w:rsid w:val="00CC27A8"/>
    <w:rsid w:val="00CC280C"/>
    <w:rsid w:val="00CC2BA0"/>
    <w:rsid w:val="00CC2E6E"/>
    <w:rsid w:val="00CC463A"/>
    <w:rsid w:val="00CD019F"/>
    <w:rsid w:val="00CD39A6"/>
    <w:rsid w:val="00CE0958"/>
    <w:rsid w:val="00CE5531"/>
    <w:rsid w:val="00CE7A0A"/>
    <w:rsid w:val="00CE7C5C"/>
    <w:rsid w:val="00CF16DA"/>
    <w:rsid w:val="00CF3DFC"/>
    <w:rsid w:val="00CF40E1"/>
    <w:rsid w:val="00CF5C88"/>
    <w:rsid w:val="00CF7EE7"/>
    <w:rsid w:val="00D0375A"/>
    <w:rsid w:val="00D0490D"/>
    <w:rsid w:val="00D06431"/>
    <w:rsid w:val="00D10E78"/>
    <w:rsid w:val="00D1730B"/>
    <w:rsid w:val="00D217F6"/>
    <w:rsid w:val="00D3124E"/>
    <w:rsid w:val="00D32951"/>
    <w:rsid w:val="00D344CE"/>
    <w:rsid w:val="00D3687B"/>
    <w:rsid w:val="00D37453"/>
    <w:rsid w:val="00D47674"/>
    <w:rsid w:val="00D476B0"/>
    <w:rsid w:val="00D65C8E"/>
    <w:rsid w:val="00D66CF8"/>
    <w:rsid w:val="00D67BA9"/>
    <w:rsid w:val="00D75DF0"/>
    <w:rsid w:val="00D82761"/>
    <w:rsid w:val="00D83119"/>
    <w:rsid w:val="00D90FEE"/>
    <w:rsid w:val="00D964C8"/>
    <w:rsid w:val="00DA0ACE"/>
    <w:rsid w:val="00DA541B"/>
    <w:rsid w:val="00DB6301"/>
    <w:rsid w:val="00DB6B53"/>
    <w:rsid w:val="00DC35F3"/>
    <w:rsid w:val="00DC4F02"/>
    <w:rsid w:val="00DC509D"/>
    <w:rsid w:val="00DC69BE"/>
    <w:rsid w:val="00DD2748"/>
    <w:rsid w:val="00DD2FBA"/>
    <w:rsid w:val="00DD447C"/>
    <w:rsid w:val="00DD53C2"/>
    <w:rsid w:val="00DE1137"/>
    <w:rsid w:val="00DE2006"/>
    <w:rsid w:val="00DE731F"/>
    <w:rsid w:val="00DF0F47"/>
    <w:rsid w:val="00DF4137"/>
    <w:rsid w:val="00DF7F08"/>
    <w:rsid w:val="00E01F76"/>
    <w:rsid w:val="00E049A6"/>
    <w:rsid w:val="00E04DD2"/>
    <w:rsid w:val="00E04EFE"/>
    <w:rsid w:val="00E069BB"/>
    <w:rsid w:val="00E112AB"/>
    <w:rsid w:val="00E14972"/>
    <w:rsid w:val="00E15230"/>
    <w:rsid w:val="00E17496"/>
    <w:rsid w:val="00E25752"/>
    <w:rsid w:val="00E34199"/>
    <w:rsid w:val="00E41557"/>
    <w:rsid w:val="00E41A87"/>
    <w:rsid w:val="00E456FF"/>
    <w:rsid w:val="00E518AB"/>
    <w:rsid w:val="00E63916"/>
    <w:rsid w:val="00E657DC"/>
    <w:rsid w:val="00E710BA"/>
    <w:rsid w:val="00E72694"/>
    <w:rsid w:val="00E72EFD"/>
    <w:rsid w:val="00E740AE"/>
    <w:rsid w:val="00E74971"/>
    <w:rsid w:val="00E84D95"/>
    <w:rsid w:val="00E84E9D"/>
    <w:rsid w:val="00E86632"/>
    <w:rsid w:val="00E866E3"/>
    <w:rsid w:val="00E90057"/>
    <w:rsid w:val="00E94998"/>
    <w:rsid w:val="00E95EA0"/>
    <w:rsid w:val="00E96C0E"/>
    <w:rsid w:val="00EA11F5"/>
    <w:rsid w:val="00EA1708"/>
    <w:rsid w:val="00EA2242"/>
    <w:rsid w:val="00EA2650"/>
    <w:rsid w:val="00EA52C2"/>
    <w:rsid w:val="00EA5D02"/>
    <w:rsid w:val="00EA5DA8"/>
    <w:rsid w:val="00EB4A5D"/>
    <w:rsid w:val="00EB672C"/>
    <w:rsid w:val="00EC0558"/>
    <w:rsid w:val="00EC44FD"/>
    <w:rsid w:val="00ED220F"/>
    <w:rsid w:val="00ED245F"/>
    <w:rsid w:val="00ED595F"/>
    <w:rsid w:val="00EE3273"/>
    <w:rsid w:val="00EE626B"/>
    <w:rsid w:val="00EF030E"/>
    <w:rsid w:val="00EF436A"/>
    <w:rsid w:val="00F04507"/>
    <w:rsid w:val="00F070E4"/>
    <w:rsid w:val="00F071C4"/>
    <w:rsid w:val="00F10D91"/>
    <w:rsid w:val="00F16500"/>
    <w:rsid w:val="00F1657E"/>
    <w:rsid w:val="00F16A3A"/>
    <w:rsid w:val="00F16EC7"/>
    <w:rsid w:val="00F21EB5"/>
    <w:rsid w:val="00F2360A"/>
    <w:rsid w:val="00F23C3D"/>
    <w:rsid w:val="00F261EF"/>
    <w:rsid w:val="00F30AA8"/>
    <w:rsid w:val="00F3304B"/>
    <w:rsid w:val="00F3308F"/>
    <w:rsid w:val="00F44EAE"/>
    <w:rsid w:val="00F45979"/>
    <w:rsid w:val="00F45A47"/>
    <w:rsid w:val="00F5644C"/>
    <w:rsid w:val="00F56B33"/>
    <w:rsid w:val="00F623BD"/>
    <w:rsid w:val="00F66022"/>
    <w:rsid w:val="00F70CAD"/>
    <w:rsid w:val="00F7486F"/>
    <w:rsid w:val="00F7543B"/>
    <w:rsid w:val="00F75F70"/>
    <w:rsid w:val="00F83186"/>
    <w:rsid w:val="00F86B28"/>
    <w:rsid w:val="00F87114"/>
    <w:rsid w:val="00F908E8"/>
    <w:rsid w:val="00F9194B"/>
    <w:rsid w:val="00F96214"/>
    <w:rsid w:val="00FA15E9"/>
    <w:rsid w:val="00FA1664"/>
    <w:rsid w:val="00FA2A4E"/>
    <w:rsid w:val="00FA5A17"/>
    <w:rsid w:val="00FC3982"/>
    <w:rsid w:val="00FC6F15"/>
    <w:rsid w:val="00FD08E5"/>
    <w:rsid w:val="00FD6548"/>
    <w:rsid w:val="00FD6743"/>
    <w:rsid w:val="00FE06CB"/>
    <w:rsid w:val="00FE1480"/>
    <w:rsid w:val="00FE7EE6"/>
    <w:rsid w:val="00FF0D3E"/>
    <w:rsid w:val="00FF3F55"/>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B3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5103"/>
    <w:pPr>
      <w:keepNext/>
      <w:keepLines/>
      <w:spacing w:before="480" w:after="0" w:line="276" w:lineRule="auto"/>
      <w:jc w:val="center"/>
      <w:outlineLvl w:val="0"/>
    </w:pPr>
    <w:rPr>
      <w:rFonts w:eastAsia="Times New Roman" w:cs="Times New Roman"/>
      <w:b/>
      <w:bCs/>
      <w:szCs w:val="28"/>
      <w:lang w:val="x-none" w:eastAsia="x-none"/>
    </w:rPr>
  </w:style>
  <w:style w:type="paragraph" w:styleId="Heading2">
    <w:name w:val="heading 2"/>
    <w:basedOn w:val="Normal"/>
    <w:next w:val="Normal"/>
    <w:link w:val="Heading2Char"/>
    <w:uiPriority w:val="9"/>
    <w:unhideWhenUsed/>
    <w:qFormat/>
    <w:rsid w:val="00852F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D274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qFormat/>
    <w:rsid w:val="00925103"/>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Heading5">
    <w:name w:val="heading 5"/>
    <w:basedOn w:val="Normal"/>
    <w:next w:val="Normal"/>
    <w:link w:val="Heading5Char"/>
    <w:uiPriority w:val="9"/>
    <w:qFormat/>
    <w:rsid w:val="00925103"/>
    <w:pPr>
      <w:keepNext/>
      <w:keepLines/>
      <w:spacing w:before="200" w:after="0" w:line="276" w:lineRule="auto"/>
      <w:outlineLvl w:val="4"/>
    </w:pPr>
    <w:rPr>
      <w:rFonts w:ascii="Cambria" w:eastAsia="Times New Roman" w:hAnsi="Cambria" w:cs="Times New Roman"/>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05E55"/>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205E55"/>
    <w:rPr>
      <w:rFonts w:cs="Times New Roman"/>
      <w:noProof/>
    </w:rPr>
  </w:style>
  <w:style w:type="paragraph" w:customStyle="1" w:styleId="EndNoteBibliography">
    <w:name w:val="EndNote Bibliography"/>
    <w:basedOn w:val="Normal"/>
    <w:link w:val="EndNoteBibliographyChar"/>
    <w:rsid w:val="00205E55"/>
    <w:pPr>
      <w:spacing w:line="240" w:lineRule="auto"/>
    </w:pPr>
    <w:rPr>
      <w:rFonts w:cs="Times New Roman"/>
      <w:noProof/>
    </w:rPr>
  </w:style>
  <w:style w:type="character" w:customStyle="1" w:styleId="EndNoteBibliographyChar">
    <w:name w:val="EndNote Bibliography Char"/>
    <w:basedOn w:val="DefaultParagraphFont"/>
    <w:link w:val="EndNoteBibliography"/>
    <w:rsid w:val="00205E55"/>
    <w:rPr>
      <w:rFonts w:cs="Times New Roman"/>
      <w:noProof/>
    </w:rPr>
  </w:style>
  <w:style w:type="character" w:styleId="Hyperlink">
    <w:name w:val="Hyperlink"/>
    <w:basedOn w:val="DefaultParagraphFont"/>
    <w:uiPriority w:val="99"/>
    <w:unhideWhenUsed/>
    <w:rsid w:val="00205E55"/>
    <w:rPr>
      <w:color w:val="0563C1" w:themeColor="hyperlink"/>
      <w:u w:val="single"/>
    </w:rPr>
  </w:style>
  <w:style w:type="paragraph" w:styleId="Revision">
    <w:name w:val="Revision"/>
    <w:hidden/>
    <w:uiPriority w:val="99"/>
    <w:semiHidden/>
    <w:rsid w:val="003E7529"/>
    <w:pPr>
      <w:spacing w:after="0" w:line="240" w:lineRule="auto"/>
    </w:pPr>
  </w:style>
  <w:style w:type="paragraph" w:styleId="BalloonText">
    <w:name w:val="Balloon Text"/>
    <w:basedOn w:val="Normal"/>
    <w:link w:val="BalloonTextChar"/>
    <w:uiPriority w:val="99"/>
    <w:semiHidden/>
    <w:unhideWhenUsed/>
    <w:rsid w:val="003E7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529"/>
    <w:rPr>
      <w:rFonts w:ascii="Segoe UI" w:hAnsi="Segoe UI" w:cs="Segoe UI"/>
      <w:sz w:val="18"/>
      <w:szCs w:val="18"/>
    </w:rPr>
  </w:style>
  <w:style w:type="paragraph" w:styleId="Header">
    <w:name w:val="header"/>
    <w:basedOn w:val="Normal"/>
    <w:link w:val="HeaderChar"/>
    <w:uiPriority w:val="99"/>
    <w:unhideWhenUsed/>
    <w:rsid w:val="00510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2C1"/>
  </w:style>
  <w:style w:type="paragraph" w:styleId="Footer">
    <w:name w:val="footer"/>
    <w:basedOn w:val="Normal"/>
    <w:link w:val="FooterChar"/>
    <w:uiPriority w:val="99"/>
    <w:unhideWhenUsed/>
    <w:rsid w:val="00510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2C1"/>
  </w:style>
  <w:style w:type="paragraph" w:customStyle="1" w:styleId="Style3">
    <w:name w:val="Style3"/>
    <w:basedOn w:val="Heading3"/>
    <w:link w:val="Style3Char"/>
    <w:qFormat/>
    <w:rsid w:val="00DD2748"/>
    <w:pPr>
      <w:spacing w:before="0" w:line="480" w:lineRule="auto"/>
      <w:ind w:firstLine="720"/>
    </w:pPr>
    <w:rPr>
      <w:rFonts w:ascii="Times New Roman" w:eastAsia="Times New Roman" w:hAnsi="Times New Roman" w:cs="Times New Roman"/>
      <w:b/>
      <w:bCs/>
      <w:color w:val="auto"/>
      <w:szCs w:val="20"/>
      <w:lang w:val="x-none" w:eastAsia="x-none"/>
    </w:rPr>
  </w:style>
  <w:style w:type="character" w:customStyle="1" w:styleId="Style3Char">
    <w:name w:val="Style3 Char"/>
    <w:link w:val="Style3"/>
    <w:rsid w:val="00DD2748"/>
    <w:rPr>
      <w:rFonts w:eastAsia="Times New Roman" w:cs="Times New Roman"/>
      <w:b/>
      <w:bCs/>
      <w:szCs w:val="20"/>
      <w:lang w:val="x-none" w:eastAsia="x-none"/>
    </w:rPr>
  </w:style>
  <w:style w:type="character" w:customStyle="1" w:styleId="Heading3Char">
    <w:name w:val="Heading 3 Char"/>
    <w:basedOn w:val="DefaultParagraphFont"/>
    <w:link w:val="Heading3"/>
    <w:uiPriority w:val="9"/>
    <w:rsid w:val="00DD2748"/>
    <w:rPr>
      <w:rFonts w:asciiTheme="majorHAnsi" w:eastAsiaTheme="majorEastAsia" w:hAnsiTheme="majorHAnsi" w:cstheme="majorBidi"/>
      <w:color w:val="1F4D78" w:themeColor="accent1" w:themeShade="7F"/>
      <w:szCs w:val="24"/>
    </w:rPr>
  </w:style>
  <w:style w:type="paragraph" w:customStyle="1" w:styleId="Style2">
    <w:name w:val="Style2"/>
    <w:basedOn w:val="Heading2"/>
    <w:link w:val="Style2Char"/>
    <w:qFormat/>
    <w:rsid w:val="00852F20"/>
    <w:pPr>
      <w:spacing w:before="0" w:line="480" w:lineRule="auto"/>
    </w:pPr>
    <w:rPr>
      <w:rFonts w:ascii="Times New Roman" w:eastAsia="Times New Roman" w:hAnsi="Times New Roman" w:cs="Times New Roman"/>
      <w:b/>
      <w:bCs/>
      <w:color w:val="auto"/>
      <w:sz w:val="24"/>
      <w:lang w:val="x-none" w:eastAsia="x-none"/>
    </w:rPr>
  </w:style>
  <w:style w:type="character" w:customStyle="1" w:styleId="Style2Char">
    <w:name w:val="Style2 Char"/>
    <w:link w:val="Style2"/>
    <w:rsid w:val="00852F20"/>
    <w:rPr>
      <w:rFonts w:eastAsia="Times New Roman" w:cs="Times New Roman"/>
      <w:b/>
      <w:bCs/>
      <w:szCs w:val="26"/>
      <w:lang w:val="x-none" w:eastAsia="x-none"/>
    </w:rPr>
  </w:style>
  <w:style w:type="character" w:customStyle="1" w:styleId="Heading2Char">
    <w:name w:val="Heading 2 Char"/>
    <w:basedOn w:val="DefaultParagraphFont"/>
    <w:link w:val="Heading2"/>
    <w:uiPriority w:val="9"/>
    <w:rsid w:val="00852F2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C509D"/>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DC509D"/>
  </w:style>
  <w:style w:type="character" w:styleId="Emphasis">
    <w:name w:val="Emphasis"/>
    <w:basedOn w:val="DefaultParagraphFont"/>
    <w:uiPriority w:val="20"/>
    <w:qFormat/>
    <w:rsid w:val="00DC509D"/>
    <w:rPr>
      <w:i/>
      <w:iCs/>
    </w:rPr>
  </w:style>
  <w:style w:type="character" w:customStyle="1" w:styleId="text1">
    <w:name w:val="text1"/>
    <w:rsid w:val="00E14972"/>
    <w:rPr>
      <w:rFonts w:ascii="Verdana" w:hAnsi="Verdana" w:hint="default"/>
      <w:color w:val="003399"/>
      <w:sz w:val="20"/>
      <w:szCs w:val="20"/>
    </w:rPr>
  </w:style>
  <w:style w:type="character" w:customStyle="1" w:styleId="Heading1Char">
    <w:name w:val="Heading 1 Char"/>
    <w:basedOn w:val="DefaultParagraphFont"/>
    <w:link w:val="Heading1"/>
    <w:uiPriority w:val="9"/>
    <w:rsid w:val="00925103"/>
    <w:rPr>
      <w:rFonts w:eastAsia="Times New Roman" w:cs="Times New Roman"/>
      <w:b/>
      <w:bCs/>
      <w:szCs w:val="28"/>
      <w:lang w:val="x-none" w:eastAsia="x-none"/>
    </w:rPr>
  </w:style>
  <w:style w:type="character" w:customStyle="1" w:styleId="Heading4Char">
    <w:name w:val="Heading 4 Char"/>
    <w:basedOn w:val="DefaultParagraphFont"/>
    <w:link w:val="Heading4"/>
    <w:uiPriority w:val="9"/>
    <w:rsid w:val="00925103"/>
    <w:rPr>
      <w:rFonts w:ascii="Cambria" w:eastAsia="Times New Roman" w:hAnsi="Cambria" w:cs="Times New Roman"/>
      <w:b/>
      <w:bCs/>
      <w:i/>
      <w:iCs/>
      <w:color w:val="4F81BD"/>
      <w:sz w:val="20"/>
      <w:szCs w:val="20"/>
      <w:lang w:val="x-none" w:eastAsia="x-none"/>
    </w:rPr>
  </w:style>
  <w:style w:type="character" w:customStyle="1" w:styleId="Heading5Char">
    <w:name w:val="Heading 5 Char"/>
    <w:basedOn w:val="DefaultParagraphFont"/>
    <w:link w:val="Heading5"/>
    <w:uiPriority w:val="9"/>
    <w:rsid w:val="00925103"/>
    <w:rPr>
      <w:rFonts w:ascii="Cambria" w:eastAsia="Times New Roman" w:hAnsi="Cambria" w:cs="Times New Roman"/>
      <w:color w:val="243F60"/>
      <w:sz w:val="20"/>
      <w:szCs w:val="20"/>
      <w:lang w:val="x-none" w:eastAsia="x-none"/>
    </w:rPr>
  </w:style>
  <w:style w:type="paragraph" w:styleId="TOCHeading">
    <w:name w:val="TOC Heading"/>
    <w:basedOn w:val="Heading1"/>
    <w:next w:val="Normal"/>
    <w:uiPriority w:val="39"/>
    <w:qFormat/>
    <w:rsid w:val="00925103"/>
    <w:pPr>
      <w:outlineLvl w:val="9"/>
    </w:pPr>
    <w:rPr>
      <w:lang w:eastAsia="ja-JP"/>
    </w:rPr>
  </w:style>
  <w:style w:type="paragraph" w:styleId="EndnoteText">
    <w:name w:val="endnote text"/>
    <w:basedOn w:val="Normal"/>
    <w:link w:val="EndnoteTextChar"/>
    <w:uiPriority w:val="99"/>
    <w:unhideWhenUsed/>
    <w:rsid w:val="00925103"/>
    <w:pPr>
      <w:spacing w:after="200" w:line="276" w:lineRule="auto"/>
    </w:pPr>
    <w:rPr>
      <w:rFonts w:eastAsia="Calibri" w:cs="Times New Roman"/>
      <w:sz w:val="20"/>
      <w:szCs w:val="20"/>
      <w:lang w:val="x-none" w:eastAsia="x-none"/>
    </w:rPr>
  </w:style>
  <w:style w:type="character" w:customStyle="1" w:styleId="EndnoteTextChar">
    <w:name w:val="Endnote Text Char"/>
    <w:basedOn w:val="DefaultParagraphFont"/>
    <w:link w:val="EndnoteText"/>
    <w:uiPriority w:val="99"/>
    <w:rsid w:val="00925103"/>
    <w:rPr>
      <w:rFonts w:eastAsia="Calibri" w:cs="Times New Roman"/>
      <w:sz w:val="20"/>
      <w:szCs w:val="20"/>
      <w:lang w:val="x-none" w:eastAsia="x-none"/>
    </w:rPr>
  </w:style>
  <w:style w:type="character" w:styleId="EndnoteReference">
    <w:name w:val="endnote reference"/>
    <w:semiHidden/>
    <w:unhideWhenUsed/>
    <w:rsid w:val="00925103"/>
    <w:rPr>
      <w:vertAlign w:val="superscript"/>
    </w:rPr>
  </w:style>
  <w:style w:type="character" w:customStyle="1" w:styleId="hithilite">
    <w:name w:val="hithilite"/>
    <w:rsid w:val="00925103"/>
  </w:style>
  <w:style w:type="paragraph" w:styleId="ListParagraph">
    <w:name w:val="List Paragraph"/>
    <w:basedOn w:val="Normal"/>
    <w:uiPriority w:val="34"/>
    <w:qFormat/>
    <w:rsid w:val="00925103"/>
    <w:pPr>
      <w:spacing w:after="200" w:line="276" w:lineRule="auto"/>
      <w:ind w:left="720"/>
      <w:contextualSpacing/>
    </w:pPr>
    <w:rPr>
      <w:rFonts w:ascii="Calibri" w:eastAsia="Calibri" w:hAnsi="Calibri" w:cs="Times New Roman"/>
      <w:sz w:val="22"/>
    </w:rPr>
  </w:style>
  <w:style w:type="paragraph" w:styleId="FootnoteText">
    <w:name w:val="footnote text"/>
    <w:basedOn w:val="Normal"/>
    <w:link w:val="FootnoteTextChar"/>
    <w:uiPriority w:val="99"/>
    <w:semiHidden/>
    <w:unhideWhenUsed/>
    <w:rsid w:val="00925103"/>
    <w:pPr>
      <w:spacing w:after="200" w:line="276" w:lineRule="auto"/>
    </w:pPr>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925103"/>
    <w:rPr>
      <w:rFonts w:eastAsia="Calibri" w:cs="Times New Roman"/>
      <w:sz w:val="20"/>
      <w:szCs w:val="20"/>
      <w:lang w:val="x-none" w:eastAsia="x-none"/>
    </w:rPr>
  </w:style>
  <w:style w:type="character" w:styleId="FootnoteReference">
    <w:name w:val="footnote reference"/>
    <w:uiPriority w:val="99"/>
    <w:semiHidden/>
    <w:unhideWhenUsed/>
    <w:rsid w:val="00925103"/>
    <w:rPr>
      <w:vertAlign w:val="superscript"/>
    </w:rPr>
  </w:style>
  <w:style w:type="paragraph" w:styleId="NoSpacing">
    <w:name w:val="No Spacing"/>
    <w:link w:val="NoSpacingChar"/>
    <w:uiPriority w:val="1"/>
    <w:qFormat/>
    <w:rsid w:val="00925103"/>
    <w:pPr>
      <w:spacing w:after="0" w:line="240" w:lineRule="auto"/>
    </w:pPr>
    <w:rPr>
      <w:rFonts w:ascii="Cambria" w:eastAsia="Calibri" w:hAnsi="Cambria" w:cs="Times New Roman"/>
    </w:rPr>
  </w:style>
  <w:style w:type="character" w:styleId="Strong">
    <w:name w:val="Strong"/>
    <w:uiPriority w:val="22"/>
    <w:qFormat/>
    <w:rsid w:val="00925103"/>
    <w:rPr>
      <w:b/>
      <w:bCs/>
    </w:rPr>
  </w:style>
  <w:style w:type="character" w:styleId="BookTitle">
    <w:name w:val="Book Title"/>
    <w:uiPriority w:val="33"/>
    <w:qFormat/>
    <w:rsid w:val="00925103"/>
    <w:rPr>
      <w:b/>
      <w:bCs/>
      <w:smallCaps/>
      <w:spacing w:val="5"/>
    </w:rPr>
  </w:style>
  <w:style w:type="paragraph" w:styleId="Title">
    <w:name w:val="Title"/>
    <w:basedOn w:val="Normal"/>
    <w:next w:val="Normal"/>
    <w:link w:val="TitleChar"/>
    <w:uiPriority w:val="10"/>
    <w:qFormat/>
    <w:rsid w:val="0092510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925103"/>
    <w:rPr>
      <w:rFonts w:ascii="Cambria" w:eastAsia="Times New Roman" w:hAnsi="Cambria" w:cs="Times New Roman"/>
      <w:color w:val="17365D"/>
      <w:spacing w:val="5"/>
      <w:kern w:val="28"/>
      <w:sz w:val="52"/>
      <w:szCs w:val="52"/>
      <w:lang w:val="x-none" w:eastAsia="x-none"/>
    </w:rPr>
  </w:style>
  <w:style w:type="paragraph" w:styleId="Subtitle">
    <w:name w:val="Subtitle"/>
    <w:basedOn w:val="Normal"/>
    <w:next w:val="Normal"/>
    <w:link w:val="SubtitleChar"/>
    <w:uiPriority w:val="11"/>
    <w:qFormat/>
    <w:rsid w:val="00925103"/>
    <w:pPr>
      <w:numPr>
        <w:ilvl w:val="1"/>
      </w:numPr>
      <w:spacing w:after="200" w:line="276" w:lineRule="auto"/>
    </w:pPr>
    <w:rPr>
      <w:rFonts w:ascii="Cambria" w:eastAsia="Times New Roman" w:hAnsi="Cambria" w:cs="Times New Roman"/>
      <w:i/>
      <w:iCs/>
      <w:color w:val="4F81BD"/>
      <w:spacing w:val="15"/>
      <w:sz w:val="20"/>
      <w:szCs w:val="24"/>
      <w:lang w:val="x-none" w:eastAsia="x-none"/>
    </w:rPr>
  </w:style>
  <w:style w:type="character" w:customStyle="1" w:styleId="SubtitleChar">
    <w:name w:val="Subtitle Char"/>
    <w:basedOn w:val="DefaultParagraphFont"/>
    <w:link w:val="Subtitle"/>
    <w:uiPriority w:val="11"/>
    <w:rsid w:val="00925103"/>
    <w:rPr>
      <w:rFonts w:ascii="Cambria" w:eastAsia="Times New Roman" w:hAnsi="Cambria" w:cs="Times New Roman"/>
      <w:i/>
      <w:iCs/>
      <w:color w:val="4F81BD"/>
      <w:spacing w:val="15"/>
      <w:sz w:val="20"/>
      <w:szCs w:val="24"/>
      <w:lang w:val="x-none" w:eastAsia="x-none"/>
    </w:rPr>
  </w:style>
  <w:style w:type="character" w:styleId="FollowedHyperlink">
    <w:name w:val="FollowedHyperlink"/>
    <w:uiPriority w:val="99"/>
    <w:semiHidden/>
    <w:unhideWhenUsed/>
    <w:rsid w:val="00925103"/>
    <w:rPr>
      <w:color w:val="800080"/>
      <w:u w:val="single"/>
    </w:rPr>
  </w:style>
  <w:style w:type="paragraph" w:customStyle="1" w:styleId="Default">
    <w:name w:val="Default"/>
    <w:rsid w:val="00925103"/>
    <w:pPr>
      <w:autoSpaceDE w:val="0"/>
      <w:autoSpaceDN w:val="0"/>
      <w:adjustRightInd w:val="0"/>
      <w:spacing w:after="0" w:line="240" w:lineRule="auto"/>
    </w:pPr>
    <w:rPr>
      <w:rFonts w:ascii="Arial" w:eastAsia="Calibri" w:hAnsi="Arial" w:cs="Arial"/>
      <w:color w:val="000000"/>
      <w:szCs w:val="24"/>
    </w:rPr>
  </w:style>
  <w:style w:type="paragraph" w:styleId="BodyText2">
    <w:name w:val="Body Text 2"/>
    <w:basedOn w:val="Normal"/>
    <w:link w:val="BodyText2Char"/>
    <w:rsid w:val="00925103"/>
    <w:pPr>
      <w:spacing w:before="100" w:beforeAutospacing="1" w:after="100" w:afterAutospacing="1" w:line="240" w:lineRule="auto"/>
    </w:pPr>
    <w:rPr>
      <w:rFonts w:eastAsia="Times New Roman" w:cs="Times New Roman"/>
      <w:sz w:val="20"/>
      <w:szCs w:val="24"/>
      <w:lang w:val="x-none" w:eastAsia="x-none"/>
    </w:rPr>
  </w:style>
  <w:style w:type="character" w:customStyle="1" w:styleId="BodyText2Char">
    <w:name w:val="Body Text 2 Char"/>
    <w:basedOn w:val="DefaultParagraphFont"/>
    <w:link w:val="BodyText2"/>
    <w:rsid w:val="00925103"/>
    <w:rPr>
      <w:rFonts w:eastAsia="Times New Roman" w:cs="Times New Roman"/>
      <w:sz w:val="20"/>
      <w:szCs w:val="24"/>
      <w:lang w:val="x-none" w:eastAsia="x-none"/>
    </w:rPr>
  </w:style>
  <w:style w:type="paragraph" w:styleId="PlainText">
    <w:name w:val="Plain Text"/>
    <w:basedOn w:val="Normal"/>
    <w:link w:val="PlainTextChar"/>
    <w:uiPriority w:val="99"/>
    <w:rsid w:val="00925103"/>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925103"/>
    <w:rPr>
      <w:rFonts w:ascii="Courier New" w:eastAsia="Times New Roman" w:hAnsi="Courier New" w:cs="Times New Roman"/>
      <w:sz w:val="20"/>
      <w:szCs w:val="20"/>
      <w:lang w:val="x-none" w:eastAsia="x-none"/>
    </w:rPr>
  </w:style>
  <w:style w:type="character" w:styleId="CommentReference">
    <w:name w:val="annotation reference"/>
    <w:semiHidden/>
    <w:rsid w:val="00925103"/>
    <w:rPr>
      <w:sz w:val="16"/>
      <w:szCs w:val="16"/>
    </w:rPr>
  </w:style>
  <w:style w:type="paragraph" w:styleId="CommentText">
    <w:name w:val="annotation text"/>
    <w:basedOn w:val="Normal"/>
    <w:link w:val="CommentTextChar"/>
    <w:semiHidden/>
    <w:rsid w:val="00925103"/>
    <w:pPr>
      <w:spacing w:after="200" w:line="276" w:lineRule="auto"/>
    </w:pPr>
    <w:rPr>
      <w:rFonts w:ascii="Cambria" w:eastAsia="Calibri" w:hAnsi="Cambria" w:cs="Times New Roman"/>
      <w:sz w:val="20"/>
      <w:szCs w:val="20"/>
    </w:rPr>
  </w:style>
  <w:style w:type="character" w:customStyle="1" w:styleId="CommentTextChar">
    <w:name w:val="Comment Text Char"/>
    <w:basedOn w:val="DefaultParagraphFont"/>
    <w:link w:val="CommentText"/>
    <w:semiHidden/>
    <w:rsid w:val="00925103"/>
    <w:rPr>
      <w:rFonts w:ascii="Cambria" w:eastAsia="Calibri" w:hAnsi="Cambria" w:cs="Times New Roman"/>
      <w:sz w:val="20"/>
      <w:szCs w:val="20"/>
    </w:rPr>
  </w:style>
  <w:style w:type="paragraph" w:styleId="CommentSubject">
    <w:name w:val="annotation subject"/>
    <w:basedOn w:val="CommentText"/>
    <w:next w:val="CommentText"/>
    <w:link w:val="CommentSubjectChar"/>
    <w:semiHidden/>
    <w:rsid w:val="00925103"/>
    <w:rPr>
      <w:b/>
      <w:bCs/>
    </w:rPr>
  </w:style>
  <w:style w:type="character" w:customStyle="1" w:styleId="CommentSubjectChar">
    <w:name w:val="Comment Subject Char"/>
    <w:basedOn w:val="CommentTextChar"/>
    <w:link w:val="CommentSubject"/>
    <w:semiHidden/>
    <w:rsid w:val="00925103"/>
    <w:rPr>
      <w:rFonts w:ascii="Cambria" w:eastAsia="Calibri" w:hAnsi="Cambria" w:cs="Times New Roman"/>
      <w:b/>
      <w:bCs/>
      <w:sz w:val="20"/>
      <w:szCs w:val="20"/>
    </w:rPr>
  </w:style>
  <w:style w:type="paragraph" w:customStyle="1" w:styleId="Standard">
    <w:name w:val="Standard"/>
    <w:rsid w:val="00925103"/>
    <w:pPr>
      <w:widowControl w:val="0"/>
      <w:suppressAutoHyphens/>
      <w:autoSpaceDN w:val="0"/>
      <w:spacing w:after="0" w:line="240" w:lineRule="auto"/>
      <w:textAlignment w:val="baseline"/>
    </w:pPr>
    <w:rPr>
      <w:rFonts w:eastAsia="SimSun" w:cs="Mangal"/>
      <w:kern w:val="3"/>
      <w:szCs w:val="24"/>
      <w:lang w:eastAsia="zh-CN" w:bidi="hi-IN"/>
    </w:rPr>
  </w:style>
  <w:style w:type="table" w:styleId="TableGrid">
    <w:name w:val="Table Grid"/>
    <w:basedOn w:val="TableNormal"/>
    <w:uiPriority w:val="39"/>
    <w:rsid w:val="00925103"/>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925103"/>
    <w:pPr>
      <w:spacing w:after="200" w:line="276" w:lineRule="auto"/>
    </w:pPr>
    <w:rPr>
      <w:rFonts w:ascii="Cambria" w:eastAsia="Calibri" w:hAnsi="Cambria" w:cs="Times New Roman"/>
    </w:rPr>
  </w:style>
  <w:style w:type="paragraph" w:styleId="TOC2">
    <w:name w:val="toc 2"/>
    <w:basedOn w:val="Normal"/>
    <w:next w:val="Normal"/>
    <w:autoRedefine/>
    <w:uiPriority w:val="39"/>
    <w:unhideWhenUsed/>
    <w:rsid w:val="00925103"/>
    <w:pPr>
      <w:spacing w:after="100"/>
      <w:ind w:left="220"/>
    </w:pPr>
    <w:rPr>
      <w:rFonts w:ascii="Calibri" w:eastAsia="Times New Roman" w:hAnsi="Calibri" w:cs="Times New Roman"/>
      <w:sz w:val="22"/>
    </w:rPr>
  </w:style>
  <w:style w:type="paragraph" w:styleId="TOC3">
    <w:name w:val="toc 3"/>
    <w:basedOn w:val="Normal"/>
    <w:next w:val="Normal"/>
    <w:autoRedefine/>
    <w:uiPriority w:val="39"/>
    <w:unhideWhenUsed/>
    <w:rsid w:val="00925103"/>
    <w:pPr>
      <w:spacing w:after="100"/>
      <w:ind w:left="440"/>
    </w:pPr>
    <w:rPr>
      <w:rFonts w:ascii="Calibri" w:eastAsia="Times New Roman" w:hAnsi="Calibri" w:cs="Times New Roman"/>
      <w:sz w:val="22"/>
    </w:rPr>
  </w:style>
  <w:style w:type="paragraph" w:customStyle="1" w:styleId="Style1">
    <w:name w:val="Style1"/>
    <w:basedOn w:val="Heading2"/>
    <w:link w:val="Style1Char"/>
    <w:qFormat/>
    <w:rsid w:val="00925103"/>
    <w:pPr>
      <w:spacing w:before="200" w:line="276" w:lineRule="auto"/>
      <w:jc w:val="center"/>
    </w:pPr>
    <w:rPr>
      <w:rFonts w:ascii="Times New Roman" w:eastAsia="Times New Roman" w:hAnsi="Times New Roman" w:cs="Times New Roman"/>
      <w:b/>
      <w:bCs/>
      <w:color w:val="auto"/>
      <w:sz w:val="24"/>
      <w:lang w:val="x-none" w:eastAsia="x-none"/>
    </w:rPr>
  </w:style>
  <w:style w:type="character" w:customStyle="1" w:styleId="Style1Char">
    <w:name w:val="Style1 Char"/>
    <w:link w:val="Style1"/>
    <w:rsid w:val="00925103"/>
    <w:rPr>
      <w:rFonts w:eastAsia="Times New Roman" w:cs="Times New Roman"/>
      <w:b/>
      <w:bCs/>
      <w:szCs w:val="26"/>
      <w:lang w:val="x-none" w:eastAsia="x-none"/>
    </w:rPr>
  </w:style>
  <w:style w:type="paragraph" w:customStyle="1" w:styleId="Diss1Heading">
    <w:name w:val="Diss_1 Heading"/>
    <w:basedOn w:val="Style2"/>
    <w:link w:val="Diss1HeadingChar"/>
    <w:qFormat/>
    <w:rsid w:val="00925103"/>
    <w:pPr>
      <w:jc w:val="center"/>
    </w:pPr>
  </w:style>
  <w:style w:type="character" w:customStyle="1" w:styleId="Diss1HeadingChar">
    <w:name w:val="Diss_1 Heading Char"/>
    <w:basedOn w:val="Style2Char"/>
    <w:link w:val="Diss1Heading"/>
    <w:rsid w:val="00925103"/>
    <w:rPr>
      <w:rFonts w:eastAsia="Times New Roman" w:cs="Times New Roman"/>
      <w:b/>
      <w:bCs/>
      <w:szCs w:val="26"/>
      <w:lang w:val="x-none" w:eastAsia="x-none"/>
    </w:rPr>
  </w:style>
  <w:style w:type="character" w:customStyle="1" w:styleId="NoSpacingChar">
    <w:name w:val="No Spacing Char"/>
    <w:link w:val="NoSpacing"/>
    <w:uiPriority w:val="1"/>
    <w:rsid w:val="00925103"/>
    <w:rPr>
      <w:rFonts w:ascii="Cambria" w:eastAsia="Calibri" w:hAnsi="Cambria" w:cs="Times New Roman"/>
    </w:rPr>
  </w:style>
  <w:style w:type="paragraph" w:styleId="TOC9">
    <w:name w:val="toc 9"/>
    <w:basedOn w:val="Normal"/>
    <w:next w:val="Normal"/>
    <w:autoRedefine/>
    <w:uiPriority w:val="39"/>
    <w:semiHidden/>
    <w:unhideWhenUsed/>
    <w:rsid w:val="00925103"/>
    <w:pPr>
      <w:spacing w:after="200" w:line="276" w:lineRule="auto"/>
      <w:ind w:left="1920"/>
    </w:pPr>
    <w:rPr>
      <w:rFonts w:eastAsia="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5103"/>
    <w:pPr>
      <w:keepNext/>
      <w:keepLines/>
      <w:spacing w:before="480" w:after="0" w:line="276" w:lineRule="auto"/>
      <w:jc w:val="center"/>
      <w:outlineLvl w:val="0"/>
    </w:pPr>
    <w:rPr>
      <w:rFonts w:eastAsia="Times New Roman" w:cs="Times New Roman"/>
      <w:b/>
      <w:bCs/>
      <w:szCs w:val="28"/>
      <w:lang w:val="x-none" w:eastAsia="x-none"/>
    </w:rPr>
  </w:style>
  <w:style w:type="paragraph" w:styleId="Heading2">
    <w:name w:val="heading 2"/>
    <w:basedOn w:val="Normal"/>
    <w:next w:val="Normal"/>
    <w:link w:val="Heading2Char"/>
    <w:uiPriority w:val="9"/>
    <w:unhideWhenUsed/>
    <w:qFormat/>
    <w:rsid w:val="00852F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D274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qFormat/>
    <w:rsid w:val="00925103"/>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Heading5">
    <w:name w:val="heading 5"/>
    <w:basedOn w:val="Normal"/>
    <w:next w:val="Normal"/>
    <w:link w:val="Heading5Char"/>
    <w:uiPriority w:val="9"/>
    <w:qFormat/>
    <w:rsid w:val="00925103"/>
    <w:pPr>
      <w:keepNext/>
      <w:keepLines/>
      <w:spacing w:before="200" w:after="0" w:line="276" w:lineRule="auto"/>
      <w:outlineLvl w:val="4"/>
    </w:pPr>
    <w:rPr>
      <w:rFonts w:ascii="Cambria" w:eastAsia="Times New Roman" w:hAnsi="Cambria" w:cs="Times New Roman"/>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05E55"/>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205E55"/>
    <w:rPr>
      <w:rFonts w:cs="Times New Roman"/>
      <w:noProof/>
    </w:rPr>
  </w:style>
  <w:style w:type="paragraph" w:customStyle="1" w:styleId="EndNoteBibliography">
    <w:name w:val="EndNote Bibliography"/>
    <w:basedOn w:val="Normal"/>
    <w:link w:val="EndNoteBibliographyChar"/>
    <w:rsid w:val="00205E55"/>
    <w:pPr>
      <w:spacing w:line="240" w:lineRule="auto"/>
    </w:pPr>
    <w:rPr>
      <w:rFonts w:cs="Times New Roman"/>
      <w:noProof/>
    </w:rPr>
  </w:style>
  <w:style w:type="character" w:customStyle="1" w:styleId="EndNoteBibliographyChar">
    <w:name w:val="EndNote Bibliography Char"/>
    <w:basedOn w:val="DefaultParagraphFont"/>
    <w:link w:val="EndNoteBibliography"/>
    <w:rsid w:val="00205E55"/>
    <w:rPr>
      <w:rFonts w:cs="Times New Roman"/>
      <w:noProof/>
    </w:rPr>
  </w:style>
  <w:style w:type="character" w:styleId="Hyperlink">
    <w:name w:val="Hyperlink"/>
    <w:basedOn w:val="DefaultParagraphFont"/>
    <w:uiPriority w:val="99"/>
    <w:unhideWhenUsed/>
    <w:rsid w:val="00205E55"/>
    <w:rPr>
      <w:color w:val="0563C1" w:themeColor="hyperlink"/>
      <w:u w:val="single"/>
    </w:rPr>
  </w:style>
  <w:style w:type="paragraph" w:styleId="Revision">
    <w:name w:val="Revision"/>
    <w:hidden/>
    <w:uiPriority w:val="99"/>
    <w:semiHidden/>
    <w:rsid w:val="003E7529"/>
    <w:pPr>
      <w:spacing w:after="0" w:line="240" w:lineRule="auto"/>
    </w:pPr>
  </w:style>
  <w:style w:type="paragraph" w:styleId="BalloonText">
    <w:name w:val="Balloon Text"/>
    <w:basedOn w:val="Normal"/>
    <w:link w:val="BalloonTextChar"/>
    <w:uiPriority w:val="99"/>
    <w:semiHidden/>
    <w:unhideWhenUsed/>
    <w:rsid w:val="003E7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529"/>
    <w:rPr>
      <w:rFonts w:ascii="Segoe UI" w:hAnsi="Segoe UI" w:cs="Segoe UI"/>
      <w:sz w:val="18"/>
      <w:szCs w:val="18"/>
    </w:rPr>
  </w:style>
  <w:style w:type="paragraph" w:styleId="Header">
    <w:name w:val="header"/>
    <w:basedOn w:val="Normal"/>
    <w:link w:val="HeaderChar"/>
    <w:uiPriority w:val="99"/>
    <w:unhideWhenUsed/>
    <w:rsid w:val="00510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2C1"/>
  </w:style>
  <w:style w:type="paragraph" w:styleId="Footer">
    <w:name w:val="footer"/>
    <w:basedOn w:val="Normal"/>
    <w:link w:val="FooterChar"/>
    <w:uiPriority w:val="99"/>
    <w:unhideWhenUsed/>
    <w:rsid w:val="00510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2C1"/>
  </w:style>
  <w:style w:type="paragraph" w:customStyle="1" w:styleId="Style3">
    <w:name w:val="Style3"/>
    <w:basedOn w:val="Heading3"/>
    <w:link w:val="Style3Char"/>
    <w:qFormat/>
    <w:rsid w:val="00DD2748"/>
    <w:pPr>
      <w:spacing w:before="0" w:line="480" w:lineRule="auto"/>
      <w:ind w:firstLine="720"/>
    </w:pPr>
    <w:rPr>
      <w:rFonts w:ascii="Times New Roman" w:eastAsia="Times New Roman" w:hAnsi="Times New Roman" w:cs="Times New Roman"/>
      <w:b/>
      <w:bCs/>
      <w:color w:val="auto"/>
      <w:szCs w:val="20"/>
      <w:lang w:val="x-none" w:eastAsia="x-none"/>
    </w:rPr>
  </w:style>
  <w:style w:type="character" w:customStyle="1" w:styleId="Style3Char">
    <w:name w:val="Style3 Char"/>
    <w:link w:val="Style3"/>
    <w:rsid w:val="00DD2748"/>
    <w:rPr>
      <w:rFonts w:eastAsia="Times New Roman" w:cs="Times New Roman"/>
      <w:b/>
      <w:bCs/>
      <w:szCs w:val="20"/>
      <w:lang w:val="x-none" w:eastAsia="x-none"/>
    </w:rPr>
  </w:style>
  <w:style w:type="character" w:customStyle="1" w:styleId="Heading3Char">
    <w:name w:val="Heading 3 Char"/>
    <w:basedOn w:val="DefaultParagraphFont"/>
    <w:link w:val="Heading3"/>
    <w:uiPriority w:val="9"/>
    <w:rsid w:val="00DD2748"/>
    <w:rPr>
      <w:rFonts w:asciiTheme="majorHAnsi" w:eastAsiaTheme="majorEastAsia" w:hAnsiTheme="majorHAnsi" w:cstheme="majorBidi"/>
      <w:color w:val="1F4D78" w:themeColor="accent1" w:themeShade="7F"/>
      <w:szCs w:val="24"/>
    </w:rPr>
  </w:style>
  <w:style w:type="paragraph" w:customStyle="1" w:styleId="Style2">
    <w:name w:val="Style2"/>
    <w:basedOn w:val="Heading2"/>
    <w:link w:val="Style2Char"/>
    <w:qFormat/>
    <w:rsid w:val="00852F20"/>
    <w:pPr>
      <w:spacing w:before="0" w:line="480" w:lineRule="auto"/>
    </w:pPr>
    <w:rPr>
      <w:rFonts w:ascii="Times New Roman" w:eastAsia="Times New Roman" w:hAnsi="Times New Roman" w:cs="Times New Roman"/>
      <w:b/>
      <w:bCs/>
      <w:color w:val="auto"/>
      <w:sz w:val="24"/>
      <w:lang w:val="x-none" w:eastAsia="x-none"/>
    </w:rPr>
  </w:style>
  <w:style w:type="character" w:customStyle="1" w:styleId="Style2Char">
    <w:name w:val="Style2 Char"/>
    <w:link w:val="Style2"/>
    <w:rsid w:val="00852F20"/>
    <w:rPr>
      <w:rFonts w:eastAsia="Times New Roman" w:cs="Times New Roman"/>
      <w:b/>
      <w:bCs/>
      <w:szCs w:val="26"/>
      <w:lang w:val="x-none" w:eastAsia="x-none"/>
    </w:rPr>
  </w:style>
  <w:style w:type="character" w:customStyle="1" w:styleId="Heading2Char">
    <w:name w:val="Heading 2 Char"/>
    <w:basedOn w:val="DefaultParagraphFont"/>
    <w:link w:val="Heading2"/>
    <w:uiPriority w:val="9"/>
    <w:rsid w:val="00852F2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C509D"/>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DC509D"/>
  </w:style>
  <w:style w:type="character" w:styleId="Emphasis">
    <w:name w:val="Emphasis"/>
    <w:basedOn w:val="DefaultParagraphFont"/>
    <w:uiPriority w:val="20"/>
    <w:qFormat/>
    <w:rsid w:val="00DC509D"/>
    <w:rPr>
      <w:i/>
      <w:iCs/>
    </w:rPr>
  </w:style>
  <w:style w:type="character" w:customStyle="1" w:styleId="text1">
    <w:name w:val="text1"/>
    <w:rsid w:val="00E14972"/>
    <w:rPr>
      <w:rFonts w:ascii="Verdana" w:hAnsi="Verdana" w:hint="default"/>
      <w:color w:val="003399"/>
      <w:sz w:val="20"/>
      <w:szCs w:val="20"/>
    </w:rPr>
  </w:style>
  <w:style w:type="character" w:customStyle="1" w:styleId="Heading1Char">
    <w:name w:val="Heading 1 Char"/>
    <w:basedOn w:val="DefaultParagraphFont"/>
    <w:link w:val="Heading1"/>
    <w:uiPriority w:val="9"/>
    <w:rsid w:val="00925103"/>
    <w:rPr>
      <w:rFonts w:eastAsia="Times New Roman" w:cs="Times New Roman"/>
      <w:b/>
      <w:bCs/>
      <w:szCs w:val="28"/>
      <w:lang w:val="x-none" w:eastAsia="x-none"/>
    </w:rPr>
  </w:style>
  <w:style w:type="character" w:customStyle="1" w:styleId="Heading4Char">
    <w:name w:val="Heading 4 Char"/>
    <w:basedOn w:val="DefaultParagraphFont"/>
    <w:link w:val="Heading4"/>
    <w:uiPriority w:val="9"/>
    <w:rsid w:val="00925103"/>
    <w:rPr>
      <w:rFonts w:ascii="Cambria" w:eastAsia="Times New Roman" w:hAnsi="Cambria" w:cs="Times New Roman"/>
      <w:b/>
      <w:bCs/>
      <w:i/>
      <w:iCs/>
      <w:color w:val="4F81BD"/>
      <w:sz w:val="20"/>
      <w:szCs w:val="20"/>
      <w:lang w:val="x-none" w:eastAsia="x-none"/>
    </w:rPr>
  </w:style>
  <w:style w:type="character" w:customStyle="1" w:styleId="Heading5Char">
    <w:name w:val="Heading 5 Char"/>
    <w:basedOn w:val="DefaultParagraphFont"/>
    <w:link w:val="Heading5"/>
    <w:uiPriority w:val="9"/>
    <w:rsid w:val="00925103"/>
    <w:rPr>
      <w:rFonts w:ascii="Cambria" w:eastAsia="Times New Roman" w:hAnsi="Cambria" w:cs="Times New Roman"/>
      <w:color w:val="243F60"/>
      <w:sz w:val="20"/>
      <w:szCs w:val="20"/>
      <w:lang w:val="x-none" w:eastAsia="x-none"/>
    </w:rPr>
  </w:style>
  <w:style w:type="paragraph" w:styleId="TOCHeading">
    <w:name w:val="TOC Heading"/>
    <w:basedOn w:val="Heading1"/>
    <w:next w:val="Normal"/>
    <w:uiPriority w:val="39"/>
    <w:qFormat/>
    <w:rsid w:val="00925103"/>
    <w:pPr>
      <w:outlineLvl w:val="9"/>
    </w:pPr>
    <w:rPr>
      <w:lang w:eastAsia="ja-JP"/>
    </w:rPr>
  </w:style>
  <w:style w:type="paragraph" w:styleId="EndnoteText">
    <w:name w:val="endnote text"/>
    <w:basedOn w:val="Normal"/>
    <w:link w:val="EndnoteTextChar"/>
    <w:uiPriority w:val="99"/>
    <w:unhideWhenUsed/>
    <w:rsid w:val="00925103"/>
    <w:pPr>
      <w:spacing w:after="200" w:line="276" w:lineRule="auto"/>
    </w:pPr>
    <w:rPr>
      <w:rFonts w:eastAsia="Calibri" w:cs="Times New Roman"/>
      <w:sz w:val="20"/>
      <w:szCs w:val="20"/>
      <w:lang w:val="x-none" w:eastAsia="x-none"/>
    </w:rPr>
  </w:style>
  <w:style w:type="character" w:customStyle="1" w:styleId="EndnoteTextChar">
    <w:name w:val="Endnote Text Char"/>
    <w:basedOn w:val="DefaultParagraphFont"/>
    <w:link w:val="EndnoteText"/>
    <w:uiPriority w:val="99"/>
    <w:rsid w:val="00925103"/>
    <w:rPr>
      <w:rFonts w:eastAsia="Calibri" w:cs="Times New Roman"/>
      <w:sz w:val="20"/>
      <w:szCs w:val="20"/>
      <w:lang w:val="x-none" w:eastAsia="x-none"/>
    </w:rPr>
  </w:style>
  <w:style w:type="character" w:styleId="EndnoteReference">
    <w:name w:val="endnote reference"/>
    <w:semiHidden/>
    <w:unhideWhenUsed/>
    <w:rsid w:val="00925103"/>
    <w:rPr>
      <w:vertAlign w:val="superscript"/>
    </w:rPr>
  </w:style>
  <w:style w:type="character" w:customStyle="1" w:styleId="hithilite">
    <w:name w:val="hithilite"/>
    <w:rsid w:val="00925103"/>
  </w:style>
  <w:style w:type="paragraph" w:styleId="ListParagraph">
    <w:name w:val="List Paragraph"/>
    <w:basedOn w:val="Normal"/>
    <w:uiPriority w:val="34"/>
    <w:qFormat/>
    <w:rsid w:val="00925103"/>
    <w:pPr>
      <w:spacing w:after="200" w:line="276" w:lineRule="auto"/>
      <w:ind w:left="720"/>
      <w:contextualSpacing/>
    </w:pPr>
    <w:rPr>
      <w:rFonts w:ascii="Calibri" w:eastAsia="Calibri" w:hAnsi="Calibri" w:cs="Times New Roman"/>
      <w:sz w:val="22"/>
    </w:rPr>
  </w:style>
  <w:style w:type="paragraph" w:styleId="FootnoteText">
    <w:name w:val="footnote text"/>
    <w:basedOn w:val="Normal"/>
    <w:link w:val="FootnoteTextChar"/>
    <w:uiPriority w:val="99"/>
    <w:semiHidden/>
    <w:unhideWhenUsed/>
    <w:rsid w:val="00925103"/>
    <w:pPr>
      <w:spacing w:after="200" w:line="276" w:lineRule="auto"/>
    </w:pPr>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925103"/>
    <w:rPr>
      <w:rFonts w:eastAsia="Calibri" w:cs="Times New Roman"/>
      <w:sz w:val="20"/>
      <w:szCs w:val="20"/>
      <w:lang w:val="x-none" w:eastAsia="x-none"/>
    </w:rPr>
  </w:style>
  <w:style w:type="character" w:styleId="FootnoteReference">
    <w:name w:val="footnote reference"/>
    <w:uiPriority w:val="99"/>
    <w:semiHidden/>
    <w:unhideWhenUsed/>
    <w:rsid w:val="00925103"/>
    <w:rPr>
      <w:vertAlign w:val="superscript"/>
    </w:rPr>
  </w:style>
  <w:style w:type="paragraph" w:styleId="NoSpacing">
    <w:name w:val="No Spacing"/>
    <w:link w:val="NoSpacingChar"/>
    <w:uiPriority w:val="1"/>
    <w:qFormat/>
    <w:rsid w:val="00925103"/>
    <w:pPr>
      <w:spacing w:after="0" w:line="240" w:lineRule="auto"/>
    </w:pPr>
    <w:rPr>
      <w:rFonts w:ascii="Cambria" w:eastAsia="Calibri" w:hAnsi="Cambria" w:cs="Times New Roman"/>
    </w:rPr>
  </w:style>
  <w:style w:type="character" w:styleId="Strong">
    <w:name w:val="Strong"/>
    <w:uiPriority w:val="22"/>
    <w:qFormat/>
    <w:rsid w:val="00925103"/>
    <w:rPr>
      <w:b/>
      <w:bCs/>
    </w:rPr>
  </w:style>
  <w:style w:type="character" w:styleId="BookTitle">
    <w:name w:val="Book Title"/>
    <w:uiPriority w:val="33"/>
    <w:qFormat/>
    <w:rsid w:val="00925103"/>
    <w:rPr>
      <w:b/>
      <w:bCs/>
      <w:smallCaps/>
      <w:spacing w:val="5"/>
    </w:rPr>
  </w:style>
  <w:style w:type="paragraph" w:styleId="Title">
    <w:name w:val="Title"/>
    <w:basedOn w:val="Normal"/>
    <w:next w:val="Normal"/>
    <w:link w:val="TitleChar"/>
    <w:uiPriority w:val="10"/>
    <w:qFormat/>
    <w:rsid w:val="0092510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925103"/>
    <w:rPr>
      <w:rFonts w:ascii="Cambria" w:eastAsia="Times New Roman" w:hAnsi="Cambria" w:cs="Times New Roman"/>
      <w:color w:val="17365D"/>
      <w:spacing w:val="5"/>
      <w:kern w:val="28"/>
      <w:sz w:val="52"/>
      <w:szCs w:val="52"/>
      <w:lang w:val="x-none" w:eastAsia="x-none"/>
    </w:rPr>
  </w:style>
  <w:style w:type="paragraph" w:styleId="Subtitle">
    <w:name w:val="Subtitle"/>
    <w:basedOn w:val="Normal"/>
    <w:next w:val="Normal"/>
    <w:link w:val="SubtitleChar"/>
    <w:uiPriority w:val="11"/>
    <w:qFormat/>
    <w:rsid w:val="00925103"/>
    <w:pPr>
      <w:numPr>
        <w:ilvl w:val="1"/>
      </w:numPr>
      <w:spacing w:after="200" w:line="276" w:lineRule="auto"/>
    </w:pPr>
    <w:rPr>
      <w:rFonts w:ascii="Cambria" w:eastAsia="Times New Roman" w:hAnsi="Cambria" w:cs="Times New Roman"/>
      <w:i/>
      <w:iCs/>
      <w:color w:val="4F81BD"/>
      <w:spacing w:val="15"/>
      <w:sz w:val="20"/>
      <w:szCs w:val="24"/>
      <w:lang w:val="x-none" w:eastAsia="x-none"/>
    </w:rPr>
  </w:style>
  <w:style w:type="character" w:customStyle="1" w:styleId="SubtitleChar">
    <w:name w:val="Subtitle Char"/>
    <w:basedOn w:val="DefaultParagraphFont"/>
    <w:link w:val="Subtitle"/>
    <w:uiPriority w:val="11"/>
    <w:rsid w:val="00925103"/>
    <w:rPr>
      <w:rFonts w:ascii="Cambria" w:eastAsia="Times New Roman" w:hAnsi="Cambria" w:cs="Times New Roman"/>
      <w:i/>
      <w:iCs/>
      <w:color w:val="4F81BD"/>
      <w:spacing w:val="15"/>
      <w:sz w:val="20"/>
      <w:szCs w:val="24"/>
      <w:lang w:val="x-none" w:eastAsia="x-none"/>
    </w:rPr>
  </w:style>
  <w:style w:type="character" w:styleId="FollowedHyperlink">
    <w:name w:val="FollowedHyperlink"/>
    <w:uiPriority w:val="99"/>
    <w:semiHidden/>
    <w:unhideWhenUsed/>
    <w:rsid w:val="00925103"/>
    <w:rPr>
      <w:color w:val="800080"/>
      <w:u w:val="single"/>
    </w:rPr>
  </w:style>
  <w:style w:type="paragraph" w:customStyle="1" w:styleId="Default">
    <w:name w:val="Default"/>
    <w:rsid w:val="00925103"/>
    <w:pPr>
      <w:autoSpaceDE w:val="0"/>
      <w:autoSpaceDN w:val="0"/>
      <w:adjustRightInd w:val="0"/>
      <w:spacing w:after="0" w:line="240" w:lineRule="auto"/>
    </w:pPr>
    <w:rPr>
      <w:rFonts w:ascii="Arial" w:eastAsia="Calibri" w:hAnsi="Arial" w:cs="Arial"/>
      <w:color w:val="000000"/>
      <w:szCs w:val="24"/>
    </w:rPr>
  </w:style>
  <w:style w:type="paragraph" w:styleId="BodyText2">
    <w:name w:val="Body Text 2"/>
    <w:basedOn w:val="Normal"/>
    <w:link w:val="BodyText2Char"/>
    <w:rsid w:val="00925103"/>
    <w:pPr>
      <w:spacing w:before="100" w:beforeAutospacing="1" w:after="100" w:afterAutospacing="1" w:line="240" w:lineRule="auto"/>
    </w:pPr>
    <w:rPr>
      <w:rFonts w:eastAsia="Times New Roman" w:cs="Times New Roman"/>
      <w:sz w:val="20"/>
      <w:szCs w:val="24"/>
      <w:lang w:val="x-none" w:eastAsia="x-none"/>
    </w:rPr>
  </w:style>
  <w:style w:type="character" w:customStyle="1" w:styleId="BodyText2Char">
    <w:name w:val="Body Text 2 Char"/>
    <w:basedOn w:val="DefaultParagraphFont"/>
    <w:link w:val="BodyText2"/>
    <w:rsid w:val="00925103"/>
    <w:rPr>
      <w:rFonts w:eastAsia="Times New Roman" w:cs="Times New Roman"/>
      <w:sz w:val="20"/>
      <w:szCs w:val="24"/>
      <w:lang w:val="x-none" w:eastAsia="x-none"/>
    </w:rPr>
  </w:style>
  <w:style w:type="paragraph" w:styleId="PlainText">
    <w:name w:val="Plain Text"/>
    <w:basedOn w:val="Normal"/>
    <w:link w:val="PlainTextChar"/>
    <w:uiPriority w:val="99"/>
    <w:rsid w:val="00925103"/>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925103"/>
    <w:rPr>
      <w:rFonts w:ascii="Courier New" w:eastAsia="Times New Roman" w:hAnsi="Courier New" w:cs="Times New Roman"/>
      <w:sz w:val="20"/>
      <w:szCs w:val="20"/>
      <w:lang w:val="x-none" w:eastAsia="x-none"/>
    </w:rPr>
  </w:style>
  <w:style w:type="character" w:styleId="CommentReference">
    <w:name w:val="annotation reference"/>
    <w:semiHidden/>
    <w:rsid w:val="00925103"/>
    <w:rPr>
      <w:sz w:val="16"/>
      <w:szCs w:val="16"/>
    </w:rPr>
  </w:style>
  <w:style w:type="paragraph" w:styleId="CommentText">
    <w:name w:val="annotation text"/>
    <w:basedOn w:val="Normal"/>
    <w:link w:val="CommentTextChar"/>
    <w:semiHidden/>
    <w:rsid w:val="00925103"/>
    <w:pPr>
      <w:spacing w:after="200" w:line="276" w:lineRule="auto"/>
    </w:pPr>
    <w:rPr>
      <w:rFonts w:ascii="Cambria" w:eastAsia="Calibri" w:hAnsi="Cambria" w:cs="Times New Roman"/>
      <w:sz w:val="20"/>
      <w:szCs w:val="20"/>
    </w:rPr>
  </w:style>
  <w:style w:type="character" w:customStyle="1" w:styleId="CommentTextChar">
    <w:name w:val="Comment Text Char"/>
    <w:basedOn w:val="DefaultParagraphFont"/>
    <w:link w:val="CommentText"/>
    <w:semiHidden/>
    <w:rsid w:val="00925103"/>
    <w:rPr>
      <w:rFonts w:ascii="Cambria" w:eastAsia="Calibri" w:hAnsi="Cambria" w:cs="Times New Roman"/>
      <w:sz w:val="20"/>
      <w:szCs w:val="20"/>
    </w:rPr>
  </w:style>
  <w:style w:type="paragraph" w:styleId="CommentSubject">
    <w:name w:val="annotation subject"/>
    <w:basedOn w:val="CommentText"/>
    <w:next w:val="CommentText"/>
    <w:link w:val="CommentSubjectChar"/>
    <w:semiHidden/>
    <w:rsid w:val="00925103"/>
    <w:rPr>
      <w:b/>
      <w:bCs/>
    </w:rPr>
  </w:style>
  <w:style w:type="character" w:customStyle="1" w:styleId="CommentSubjectChar">
    <w:name w:val="Comment Subject Char"/>
    <w:basedOn w:val="CommentTextChar"/>
    <w:link w:val="CommentSubject"/>
    <w:semiHidden/>
    <w:rsid w:val="00925103"/>
    <w:rPr>
      <w:rFonts w:ascii="Cambria" w:eastAsia="Calibri" w:hAnsi="Cambria" w:cs="Times New Roman"/>
      <w:b/>
      <w:bCs/>
      <w:sz w:val="20"/>
      <w:szCs w:val="20"/>
    </w:rPr>
  </w:style>
  <w:style w:type="paragraph" w:customStyle="1" w:styleId="Standard">
    <w:name w:val="Standard"/>
    <w:rsid w:val="00925103"/>
    <w:pPr>
      <w:widowControl w:val="0"/>
      <w:suppressAutoHyphens/>
      <w:autoSpaceDN w:val="0"/>
      <w:spacing w:after="0" w:line="240" w:lineRule="auto"/>
      <w:textAlignment w:val="baseline"/>
    </w:pPr>
    <w:rPr>
      <w:rFonts w:eastAsia="SimSun" w:cs="Mangal"/>
      <w:kern w:val="3"/>
      <w:szCs w:val="24"/>
      <w:lang w:eastAsia="zh-CN" w:bidi="hi-IN"/>
    </w:rPr>
  </w:style>
  <w:style w:type="table" w:styleId="TableGrid">
    <w:name w:val="Table Grid"/>
    <w:basedOn w:val="TableNormal"/>
    <w:uiPriority w:val="39"/>
    <w:rsid w:val="00925103"/>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925103"/>
    <w:pPr>
      <w:spacing w:after="200" w:line="276" w:lineRule="auto"/>
    </w:pPr>
    <w:rPr>
      <w:rFonts w:ascii="Cambria" w:eastAsia="Calibri" w:hAnsi="Cambria" w:cs="Times New Roman"/>
    </w:rPr>
  </w:style>
  <w:style w:type="paragraph" w:styleId="TOC2">
    <w:name w:val="toc 2"/>
    <w:basedOn w:val="Normal"/>
    <w:next w:val="Normal"/>
    <w:autoRedefine/>
    <w:uiPriority w:val="39"/>
    <w:unhideWhenUsed/>
    <w:rsid w:val="00925103"/>
    <w:pPr>
      <w:spacing w:after="100"/>
      <w:ind w:left="220"/>
    </w:pPr>
    <w:rPr>
      <w:rFonts w:ascii="Calibri" w:eastAsia="Times New Roman" w:hAnsi="Calibri" w:cs="Times New Roman"/>
      <w:sz w:val="22"/>
    </w:rPr>
  </w:style>
  <w:style w:type="paragraph" w:styleId="TOC3">
    <w:name w:val="toc 3"/>
    <w:basedOn w:val="Normal"/>
    <w:next w:val="Normal"/>
    <w:autoRedefine/>
    <w:uiPriority w:val="39"/>
    <w:unhideWhenUsed/>
    <w:rsid w:val="00925103"/>
    <w:pPr>
      <w:spacing w:after="100"/>
      <w:ind w:left="440"/>
    </w:pPr>
    <w:rPr>
      <w:rFonts w:ascii="Calibri" w:eastAsia="Times New Roman" w:hAnsi="Calibri" w:cs="Times New Roman"/>
      <w:sz w:val="22"/>
    </w:rPr>
  </w:style>
  <w:style w:type="paragraph" w:customStyle="1" w:styleId="Style1">
    <w:name w:val="Style1"/>
    <w:basedOn w:val="Heading2"/>
    <w:link w:val="Style1Char"/>
    <w:qFormat/>
    <w:rsid w:val="00925103"/>
    <w:pPr>
      <w:spacing w:before="200" w:line="276" w:lineRule="auto"/>
      <w:jc w:val="center"/>
    </w:pPr>
    <w:rPr>
      <w:rFonts w:ascii="Times New Roman" w:eastAsia="Times New Roman" w:hAnsi="Times New Roman" w:cs="Times New Roman"/>
      <w:b/>
      <w:bCs/>
      <w:color w:val="auto"/>
      <w:sz w:val="24"/>
      <w:lang w:val="x-none" w:eastAsia="x-none"/>
    </w:rPr>
  </w:style>
  <w:style w:type="character" w:customStyle="1" w:styleId="Style1Char">
    <w:name w:val="Style1 Char"/>
    <w:link w:val="Style1"/>
    <w:rsid w:val="00925103"/>
    <w:rPr>
      <w:rFonts w:eastAsia="Times New Roman" w:cs="Times New Roman"/>
      <w:b/>
      <w:bCs/>
      <w:szCs w:val="26"/>
      <w:lang w:val="x-none" w:eastAsia="x-none"/>
    </w:rPr>
  </w:style>
  <w:style w:type="paragraph" w:customStyle="1" w:styleId="Diss1Heading">
    <w:name w:val="Diss_1 Heading"/>
    <w:basedOn w:val="Style2"/>
    <w:link w:val="Diss1HeadingChar"/>
    <w:qFormat/>
    <w:rsid w:val="00925103"/>
    <w:pPr>
      <w:jc w:val="center"/>
    </w:pPr>
  </w:style>
  <w:style w:type="character" w:customStyle="1" w:styleId="Diss1HeadingChar">
    <w:name w:val="Diss_1 Heading Char"/>
    <w:basedOn w:val="Style2Char"/>
    <w:link w:val="Diss1Heading"/>
    <w:rsid w:val="00925103"/>
    <w:rPr>
      <w:rFonts w:eastAsia="Times New Roman" w:cs="Times New Roman"/>
      <w:b/>
      <w:bCs/>
      <w:szCs w:val="26"/>
      <w:lang w:val="x-none" w:eastAsia="x-none"/>
    </w:rPr>
  </w:style>
  <w:style w:type="character" w:customStyle="1" w:styleId="NoSpacingChar">
    <w:name w:val="No Spacing Char"/>
    <w:link w:val="NoSpacing"/>
    <w:uiPriority w:val="1"/>
    <w:rsid w:val="00925103"/>
    <w:rPr>
      <w:rFonts w:ascii="Cambria" w:eastAsia="Calibri" w:hAnsi="Cambria" w:cs="Times New Roman"/>
    </w:rPr>
  </w:style>
  <w:style w:type="paragraph" w:styleId="TOC9">
    <w:name w:val="toc 9"/>
    <w:basedOn w:val="Normal"/>
    <w:next w:val="Normal"/>
    <w:autoRedefine/>
    <w:uiPriority w:val="39"/>
    <w:semiHidden/>
    <w:unhideWhenUsed/>
    <w:rsid w:val="00925103"/>
    <w:pPr>
      <w:spacing w:after="200" w:line="276" w:lineRule="auto"/>
      <w:ind w:left="1920"/>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2952">
      <w:bodyDiv w:val="1"/>
      <w:marLeft w:val="0"/>
      <w:marRight w:val="0"/>
      <w:marTop w:val="0"/>
      <w:marBottom w:val="0"/>
      <w:divBdr>
        <w:top w:val="none" w:sz="0" w:space="0" w:color="auto"/>
        <w:left w:val="none" w:sz="0" w:space="0" w:color="auto"/>
        <w:bottom w:val="none" w:sz="0" w:space="0" w:color="auto"/>
        <w:right w:val="none" w:sz="0" w:space="0" w:color="auto"/>
      </w:divBdr>
    </w:div>
    <w:div w:id="15538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http://www.acf.hhs.gov/sites/default/files/cb/trends_fostercare_adoption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FA1E8-9686-A848-99E7-B9049B96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21924</Words>
  <Characters>124971</Characters>
  <Application>Microsoft Macintosh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146602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Aurora Chang</cp:lastModifiedBy>
  <cp:revision>2</cp:revision>
  <cp:lastPrinted>2015-04-10T16:53:00Z</cp:lastPrinted>
  <dcterms:created xsi:type="dcterms:W3CDTF">2016-10-05T15:03:00Z</dcterms:created>
  <dcterms:modified xsi:type="dcterms:W3CDTF">2016-10-05T15:03:00Z</dcterms:modified>
</cp:coreProperties>
</file>