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D3BD" w14:textId="017F0CE1" w:rsidR="00715C0A" w:rsidRPr="00F6281E" w:rsidRDefault="00883796" w:rsidP="003B5654">
      <w:pPr>
        <w:spacing w:line="480" w:lineRule="auto"/>
        <w:jc w:val="center"/>
        <w:rPr>
          <w:rFonts w:ascii="Times New Roman" w:hAnsi="Times New Roman" w:cs="Times New Roman"/>
        </w:rPr>
      </w:pPr>
      <w:bookmarkStart w:id="0" w:name="_GoBack"/>
      <w:bookmarkEnd w:id="0"/>
      <w:r w:rsidRPr="00F6281E">
        <w:rPr>
          <w:rFonts w:ascii="Times New Roman" w:hAnsi="Times New Roman" w:cs="Times New Roman"/>
        </w:rPr>
        <w:t xml:space="preserve"> </w:t>
      </w:r>
      <w:r w:rsidR="00715C0A" w:rsidRPr="00F6281E">
        <w:rPr>
          <w:rFonts w:ascii="Times New Roman" w:hAnsi="Times New Roman" w:cs="Times New Roman"/>
        </w:rPr>
        <w:t xml:space="preserve">“You Know Two Versions and It Gives You More Insight”: </w:t>
      </w:r>
    </w:p>
    <w:p w14:paraId="7952988F" w14:textId="408083DA" w:rsidR="00715C0A" w:rsidRDefault="00715C0A" w:rsidP="00E37C99">
      <w:pPr>
        <w:spacing w:line="480" w:lineRule="auto"/>
        <w:jc w:val="center"/>
        <w:rPr>
          <w:rFonts w:ascii="Times New Roman" w:hAnsi="Times New Roman" w:cs="Times New Roman"/>
        </w:rPr>
      </w:pPr>
      <w:r w:rsidRPr="00F6281E">
        <w:rPr>
          <w:rFonts w:ascii="Times New Roman" w:hAnsi="Times New Roman" w:cs="Times New Roman"/>
        </w:rPr>
        <w:t>Cross-Border Mobilit</w:t>
      </w:r>
      <w:r w:rsidR="00E2712D">
        <w:rPr>
          <w:rFonts w:ascii="Times New Roman" w:hAnsi="Times New Roman" w:cs="Times New Roman"/>
        </w:rPr>
        <w:t>y and Critical Cosmopolitanism a</w:t>
      </w:r>
      <w:r w:rsidRPr="00F6281E">
        <w:rPr>
          <w:rFonts w:ascii="Times New Roman" w:hAnsi="Times New Roman" w:cs="Times New Roman"/>
        </w:rPr>
        <w:t>mong South Texas University Students</w:t>
      </w:r>
    </w:p>
    <w:p w14:paraId="70B39E22" w14:textId="77777777" w:rsidR="00715C0A" w:rsidRDefault="00715C0A" w:rsidP="005016F3">
      <w:pPr>
        <w:rPr>
          <w:rFonts w:ascii="Times New Roman" w:hAnsi="Times New Roman" w:cs="Times New Roman"/>
        </w:rPr>
      </w:pPr>
    </w:p>
    <w:p w14:paraId="4A6356F1" w14:textId="77777777" w:rsidR="005016F3" w:rsidRPr="005016F3" w:rsidRDefault="005016F3" w:rsidP="003B5654">
      <w:pPr>
        <w:spacing w:line="480" w:lineRule="auto"/>
        <w:rPr>
          <w:rFonts w:ascii="Times New Roman" w:hAnsi="Times New Roman" w:cs="Times New Roman"/>
          <w:i/>
        </w:rPr>
      </w:pPr>
      <w:r w:rsidRPr="005016F3">
        <w:rPr>
          <w:rFonts w:ascii="Times New Roman" w:hAnsi="Times New Roman" w:cs="Times New Roman"/>
          <w:i/>
        </w:rPr>
        <w:t>On the border,</w:t>
      </w:r>
    </w:p>
    <w:p w14:paraId="600B298D" w14:textId="77777777" w:rsidR="005016F3" w:rsidRPr="005016F3" w:rsidRDefault="005016F3" w:rsidP="003B5654">
      <w:pPr>
        <w:spacing w:line="480" w:lineRule="auto"/>
        <w:rPr>
          <w:rFonts w:ascii="Times New Roman" w:hAnsi="Times New Roman" w:cs="Times New Roman"/>
          <w:i/>
        </w:rPr>
      </w:pPr>
      <w:r w:rsidRPr="005016F3">
        <w:rPr>
          <w:rFonts w:ascii="Times New Roman" w:hAnsi="Times New Roman" w:cs="Times New Roman"/>
          <w:i/>
        </w:rPr>
        <w:t>conflict of the heart or of the nation</w:t>
      </w:r>
    </w:p>
    <w:p w14:paraId="2745E36F" w14:textId="77777777" w:rsidR="005016F3" w:rsidRPr="005016F3" w:rsidRDefault="005016F3" w:rsidP="003B5654">
      <w:pPr>
        <w:spacing w:line="480" w:lineRule="auto"/>
        <w:rPr>
          <w:rFonts w:ascii="Times New Roman" w:hAnsi="Times New Roman" w:cs="Times New Roman"/>
          <w:i/>
        </w:rPr>
      </w:pPr>
      <w:r w:rsidRPr="005016F3">
        <w:rPr>
          <w:rFonts w:ascii="Times New Roman" w:hAnsi="Times New Roman" w:cs="Times New Roman"/>
          <w:i/>
        </w:rPr>
        <w:t>has but one cure:</w:t>
      </w:r>
    </w:p>
    <w:p w14:paraId="3F32F1AA" w14:textId="77777777" w:rsidR="005016F3" w:rsidRPr="005016F3" w:rsidRDefault="005016F3" w:rsidP="003B5654">
      <w:pPr>
        <w:spacing w:line="480" w:lineRule="auto"/>
        <w:rPr>
          <w:rFonts w:ascii="Times New Roman" w:hAnsi="Times New Roman" w:cs="Times New Roman"/>
          <w:i/>
        </w:rPr>
      </w:pPr>
      <w:r w:rsidRPr="005016F3">
        <w:rPr>
          <w:rFonts w:ascii="Times New Roman" w:hAnsi="Times New Roman" w:cs="Times New Roman"/>
          <w:i/>
        </w:rPr>
        <w:t>recognition of jointness</w:t>
      </w:r>
    </w:p>
    <w:p w14:paraId="3D9488DA" w14:textId="77777777" w:rsidR="001F046D" w:rsidRDefault="005016F3" w:rsidP="005016F3">
      <w:pPr>
        <w:rPr>
          <w:rFonts w:ascii="Times New Roman" w:hAnsi="Times New Roman" w:cs="Times New Roman"/>
        </w:rPr>
      </w:pPr>
      <w:r>
        <w:rPr>
          <w:rFonts w:ascii="Times New Roman" w:hAnsi="Times New Roman" w:cs="Times New Roman"/>
        </w:rPr>
        <w:tab/>
      </w:r>
    </w:p>
    <w:p w14:paraId="206DE685" w14:textId="6DE04571" w:rsidR="005016F3" w:rsidRPr="00A020F5" w:rsidRDefault="005016F3" w:rsidP="00A020F5">
      <w:pPr>
        <w:pStyle w:val="ListParagraph"/>
        <w:numPr>
          <w:ilvl w:val="0"/>
          <w:numId w:val="6"/>
        </w:numPr>
        <w:rPr>
          <w:rFonts w:ascii="Times New Roman" w:hAnsi="Times New Roman" w:cs="Times New Roman"/>
        </w:rPr>
      </w:pPr>
      <w:r w:rsidRPr="00A020F5">
        <w:rPr>
          <w:rFonts w:ascii="Times New Roman" w:hAnsi="Times New Roman" w:cs="Times New Roman"/>
        </w:rPr>
        <w:t xml:space="preserve">Oscar Martínez, </w:t>
      </w:r>
      <w:r w:rsidRPr="00A020F5">
        <w:rPr>
          <w:rFonts w:ascii="Times New Roman" w:hAnsi="Times New Roman" w:cs="Times New Roman"/>
          <w:i/>
        </w:rPr>
        <w:t>Border People</w:t>
      </w:r>
      <w:r w:rsidRPr="00A020F5">
        <w:rPr>
          <w:rFonts w:ascii="Times New Roman" w:hAnsi="Times New Roman" w:cs="Times New Roman"/>
        </w:rPr>
        <w:t xml:space="preserve"> (1994, p. 117)</w:t>
      </w:r>
    </w:p>
    <w:p w14:paraId="74F4C96D" w14:textId="77777777" w:rsidR="00A020F5" w:rsidRDefault="00A020F5" w:rsidP="00A020F5">
      <w:pPr>
        <w:rPr>
          <w:rFonts w:ascii="Times New Roman" w:hAnsi="Times New Roman" w:cs="Times New Roman"/>
        </w:rPr>
      </w:pPr>
    </w:p>
    <w:p w14:paraId="32BBE670" w14:textId="6D841EEA" w:rsidR="00A020F5" w:rsidRPr="00A020F5" w:rsidRDefault="00A020F5" w:rsidP="00A020F5">
      <w:pPr>
        <w:spacing w:line="480" w:lineRule="auto"/>
        <w:jc w:val="center"/>
        <w:rPr>
          <w:rFonts w:ascii="Times New Roman" w:hAnsi="Times New Roman" w:cs="Times New Roman"/>
          <w:b/>
        </w:rPr>
      </w:pPr>
      <w:r>
        <w:rPr>
          <w:rFonts w:ascii="Times New Roman" w:hAnsi="Times New Roman" w:cs="Times New Roman"/>
          <w:b/>
        </w:rPr>
        <w:t>Executive Summary/Abstract</w:t>
      </w:r>
    </w:p>
    <w:p w14:paraId="3699DEBD" w14:textId="56D79DBE" w:rsidR="00A020F5" w:rsidRPr="00A020F5" w:rsidRDefault="00A020F5" w:rsidP="00A020F5">
      <w:pPr>
        <w:spacing w:line="480" w:lineRule="auto"/>
        <w:rPr>
          <w:rFonts w:ascii="Times New Roman" w:hAnsi="Times New Roman" w:cs="Times New Roman"/>
        </w:rPr>
      </w:pPr>
      <w:r w:rsidRPr="005F6551">
        <w:rPr>
          <w:rFonts w:ascii="Times New Roman" w:hAnsi="Times New Roman" w:cs="Times New Roman"/>
          <w:b/>
          <w:i/>
        </w:rPr>
        <w:t>Background:</w:t>
      </w:r>
      <w:r>
        <w:rPr>
          <w:rFonts w:ascii="Times New Roman" w:hAnsi="Times New Roman" w:cs="Times New Roman"/>
        </w:rPr>
        <w:t xml:space="preserve"> A growing body of literature </w:t>
      </w:r>
      <w:del w:id="1" w:author="Aurora Chang" w:date="2016-09-13T13:38:00Z">
        <w:r w:rsidDel="001D7E72">
          <w:rPr>
            <w:rFonts w:ascii="Times New Roman" w:hAnsi="Times New Roman" w:cs="Times New Roman"/>
          </w:rPr>
          <w:delText>deals with</w:delText>
        </w:r>
      </w:del>
      <w:ins w:id="2" w:author="Aurora Chang" w:date="2016-09-13T13:38:00Z">
        <w:r w:rsidR="001D7E72">
          <w:rPr>
            <w:rFonts w:ascii="Times New Roman" w:hAnsi="Times New Roman" w:cs="Times New Roman"/>
          </w:rPr>
          <w:t>addresses</w:t>
        </w:r>
      </w:ins>
      <w:r>
        <w:rPr>
          <w:rFonts w:ascii="Times New Roman" w:hAnsi="Times New Roman" w:cs="Times New Roman"/>
        </w:rPr>
        <w:t xml:space="preserve"> the experiences of transnational students, but relatively little research has focused on students who cross international borders on a regular basis. </w:t>
      </w:r>
      <w:del w:id="3" w:author="Aurora Chang" w:date="2016-09-13T13:39:00Z">
        <w:r w:rsidDel="001D7E72">
          <w:rPr>
            <w:rFonts w:ascii="Times New Roman" w:hAnsi="Times New Roman" w:cs="Times New Roman"/>
          </w:rPr>
          <w:delText xml:space="preserve">Close attention to the lives of </w:delText>
        </w:r>
        <w:r w:rsidDel="001D7E72">
          <w:rPr>
            <w:rFonts w:ascii="Times New Roman" w:hAnsi="Times New Roman" w:cs="Times New Roman"/>
            <w:i/>
          </w:rPr>
          <w:delText>transfronterizo</w:delText>
        </w:r>
        <w:r w:rsidR="00C62647" w:rsidDel="001D7E72">
          <w:rPr>
            <w:rFonts w:ascii="Times New Roman" w:hAnsi="Times New Roman" w:cs="Times New Roman"/>
            <w:i/>
          </w:rPr>
          <w:delText xml:space="preserve"> </w:delText>
        </w:r>
        <w:r w:rsidR="00C62647" w:rsidDel="001D7E72">
          <w:rPr>
            <w:rFonts w:ascii="Times New Roman" w:hAnsi="Times New Roman" w:cs="Times New Roman"/>
          </w:rPr>
          <w:delText>(border-crossing)</w:delText>
        </w:r>
        <w:r w:rsidDel="001D7E72">
          <w:rPr>
            <w:rFonts w:ascii="Times New Roman" w:hAnsi="Times New Roman" w:cs="Times New Roman"/>
          </w:rPr>
          <w:delText xml:space="preserve"> students holds promise for understanding </w:delText>
        </w:r>
      </w:del>
      <w:ins w:id="4" w:author="Aurora Chang" w:date="2016-09-13T13:39:00Z">
        <w:r w:rsidR="001D7E72">
          <w:rPr>
            <w:rFonts w:ascii="Times New Roman" w:hAnsi="Times New Roman" w:cs="Times New Roman"/>
          </w:rPr>
          <w:t>T</w:t>
        </w:r>
      </w:ins>
      <w:del w:id="5" w:author="Aurora Chang" w:date="2016-09-13T13:39:00Z">
        <w:r w:rsidDel="001D7E72">
          <w:rPr>
            <w:rFonts w:ascii="Times New Roman" w:hAnsi="Times New Roman" w:cs="Times New Roman"/>
          </w:rPr>
          <w:delText>t</w:delText>
        </w:r>
      </w:del>
      <w:r>
        <w:rPr>
          <w:rFonts w:ascii="Times New Roman" w:hAnsi="Times New Roman" w:cs="Times New Roman"/>
        </w:rPr>
        <w:t xml:space="preserve">he role of </w:t>
      </w:r>
      <w:ins w:id="6" w:author="Aurora Chang" w:date="2016-09-13T13:40:00Z">
        <w:r w:rsidR="001D7E72">
          <w:rPr>
            <w:rFonts w:ascii="Times New Roman" w:hAnsi="Times New Roman" w:cs="Times New Roman"/>
          </w:rPr>
          <w:t xml:space="preserve">cross-border </w:t>
        </w:r>
      </w:ins>
      <w:r>
        <w:rPr>
          <w:rFonts w:ascii="Times New Roman" w:hAnsi="Times New Roman" w:cs="Times New Roman"/>
        </w:rPr>
        <w:t xml:space="preserve">mobility in </w:t>
      </w:r>
      <w:del w:id="7" w:author="Aurora Chang" w:date="2016-09-13T13:39:00Z">
        <w:r w:rsidDel="001D7E72">
          <w:rPr>
            <w:rFonts w:ascii="Times New Roman" w:hAnsi="Times New Roman" w:cs="Times New Roman"/>
          </w:rPr>
          <w:delText>re</w:delText>
        </w:r>
      </w:del>
      <w:r>
        <w:rPr>
          <w:rFonts w:ascii="Times New Roman" w:hAnsi="Times New Roman" w:cs="Times New Roman"/>
        </w:rPr>
        <w:t>shaping</w:t>
      </w:r>
      <w:ins w:id="8" w:author="Aurora Chang" w:date="2016-09-13T13:57:00Z">
        <w:r w:rsidR="005506BC">
          <w:rPr>
            <w:rFonts w:ascii="Times New Roman" w:hAnsi="Times New Roman" w:cs="Times New Roman"/>
          </w:rPr>
          <w:t xml:space="preserve"> students’</w:t>
        </w:r>
      </w:ins>
      <w:r>
        <w:rPr>
          <w:rFonts w:ascii="Times New Roman" w:hAnsi="Times New Roman" w:cs="Times New Roman"/>
        </w:rPr>
        <w:t xml:space="preserve"> </w:t>
      </w:r>
      <w:ins w:id="9" w:author="Aurora Chang" w:date="2016-09-13T13:39:00Z">
        <w:r w:rsidR="001D7E72">
          <w:rPr>
            <w:rFonts w:ascii="Times New Roman" w:hAnsi="Times New Roman" w:cs="Times New Roman"/>
            <w:i/>
          </w:rPr>
          <w:t xml:space="preserve">transfronterizo </w:t>
        </w:r>
        <w:r w:rsidR="001D7E72">
          <w:rPr>
            <w:rFonts w:ascii="Times New Roman" w:hAnsi="Times New Roman" w:cs="Times New Roman"/>
          </w:rPr>
          <w:t xml:space="preserve">(border-crossing) </w:t>
        </w:r>
      </w:ins>
      <w:ins w:id="10" w:author="Aurora Chang" w:date="2016-09-13T13:57:00Z">
        <w:r w:rsidR="005506BC">
          <w:rPr>
            <w:rFonts w:ascii="Times New Roman" w:hAnsi="Times New Roman" w:cs="Times New Roman"/>
          </w:rPr>
          <w:t xml:space="preserve">identities </w:t>
        </w:r>
      </w:ins>
      <w:del w:id="11" w:author="Aurora Chang" w:date="2016-09-13T13:58:00Z">
        <w:r w:rsidDel="005506BC">
          <w:rPr>
            <w:rFonts w:ascii="Times New Roman" w:hAnsi="Times New Roman" w:cs="Times New Roman"/>
          </w:rPr>
          <w:delText>students’</w:delText>
        </w:r>
      </w:del>
      <w:r>
        <w:rPr>
          <w:rFonts w:ascii="Times New Roman" w:hAnsi="Times New Roman" w:cs="Times New Roman"/>
        </w:rPr>
        <w:t xml:space="preserve"> </w:t>
      </w:r>
      <w:del w:id="12" w:author="Aurora Chang" w:date="2016-09-13T13:57:00Z">
        <w:r w:rsidDel="005506BC">
          <w:rPr>
            <w:rFonts w:ascii="Times New Roman" w:hAnsi="Times New Roman" w:cs="Times New Roman"/>
          </w:rPr>
          <w:delText>educational and social subjectivities</w:delText>
        </w:r>
      </w:del>
      <w:ins w:id="13" w:author="Aurora Chang" w:date="2016-09-13T13:43:00Z">
        <w:r w:rsidR="00481274">
          <w:rPr>
            <w:rFonts w:ascii="Times New Roman" w:hAnsi="Times New Roman" w:cs="Times New Roman"/>
          </w:rPr>
          <w:t xml:space="preserve">is </w:t>
        </w:r>
      </w:ins>
      <w:ins w:id="14" w:author="Aurora Chang" w:date="2016-09-13T13:58:00Z">
        <w:r w:rsidR="005506BC">
          <w:rPr>
            <w:rFonts w:ascii="Times New Roman" w:hAnsi="Times New Roman" w:cs="Times New Roman"/>
          </w:rPr>
          <w:t>key to</w:t>
        </w:r>
      </w:ins>
      <w:ins w:id="15" w:author="Aurora Chang" w:date="2016-09-13T13:43:00Z">
        <w:r w:rsidR="00481274">
          <w:rPr>
            <w:rFonts w:ascii="Times New Roman" w:hAnsi="Times New Roman" w:cs="Times New Roman"/>
          </w:rPr>
          <w:t xml:space="preserve"> understanding </w:t>
        </w:r>
      </w:ins>
      <w:ins w:id="16" w:author="Aurora Chang" w:date="2016-09-13T13:57:00Z">
        <w:r w:rsidR="005506BC">
          <w:rPr>
            <w:rFonts w:ascii="Times New Roman" w:hAnsi="Times New Roman" w:cs="Times New Roman"/>
          </w:rPr>
          <w:t>their educational and social subjectivities</w:t>
        </w:r>
      </w:ins>
      <w:r>
        <w:rPr>
          <w:rFonts w:ascii="Times New Roman" w:hAnsi="Times New Roman" w:cs="Times New Roman"/>
        </w:rPr>
        <w:t>.</w:t>
      </w:r>
    </w:p>
    <w:p w14:paraId="2CEB25D9" w14:textId="76B62592" w:rsidR="00A020F5" w:rsidRDefault="00A020F5" w:rsidP="00A020F5">
      <w:pPr>
        <w:spacing w:line="480" w:lineRule="auto"/>
        <w:rPr>
          <w:rFonts w:ascii="Times New Roman" w:hAnsi="Times New Roman" w:cs="Times New Roman"/>
        </w:rPr>
      </w:pPr>
      <w:r>
        <w:rPr>
          <w:rFonts w:ascii="Times New Roman" w:hAnsi="Times New Roman" w:cs="Times New Roman"/>
          <w:b/>
          <w:i/>
        </w:rPr>
        <w:t xml:space="preserve">Purpose/Focus of Study: </w:t>
      </w:r>
      <w:r>
        <w:rPr>
          <w:rFonts w:ascii="Times New Roman" w:hAnsi="Times New Roman" w:cs="Times New Roman"/>
        </w:rPr>
        <w:t>Using</w:t>
      </w:r>
      <w:ins w:id="17" w:author="Aurora Chang" w:date="2016-09-13T13:44:00Z">
        <w:r w:rsidR="00481274">
          <w:rPr>
            <w:rFonts w:ascii="Times New Roman" w:hAnsi="Times New Roman" w:cs="Times New Roman"/>
          </w:rPr>
          <w:t xml:space="preserve"> a combination of</w:t>
        </w:r>
      </w:ins>
      <w:r>
        <w:rPr>
          <w:rFonts w:ascii="Times New Roman" w:hAnsi="Times New Roman" w:cs="Times New Roman"/>
        </w:rPr>
        <w:t xml:space="preserve"> the</w:t>
      </w:r>
      <w:ins w:id="18" w:author="Aurora Chang" w:date="2016-09-13T13:44:00Z">
        <w:r w:rsidR="00481274">
          <w:rPr>
            <w:rFonts w:ascii="Times New Roman" w:hAnsi="Times New Roman" w:cs="Times New Roman"/>
          </w:rPr>
          <w:t xml:space="preserve"> following</w:t>
        </w:r>
      </w:ins>
      <w:r>
        <w:rPr>
          <w:rFonts w:ascii="Times New Roman" w:hAnsi="Times New Roman" w:cs="Times New Roman"/>
        </w:rPr>
        <w:t xml:space="preserve"> frameworks</w:t>
      </w:r>
      <w:ins w:id="19" w:author="Aurora Chang" w:date="2016-09-13T13:44:00Z">
        <w:r w:rsidR="00481274">
          <w:rPr>
            <w:rFonts w:ascii="Times New Roman" w:hAnsi="Times New Roman" w:cs="Times New Roman"/>
          </w:rPr>
          <w:t>:</w:t>
        </w:r>
      </w:ins>
      <w:r>
        <w:rPr>
          <w:rFonts w:ascii="Times New Roman" w:hAnsi="Times New Roman" w:cs="Times New Roman"/>
        </w:rPr>
        <w:t xml:space="preserve"> </w:t>
      </w:r>
      <w:del w:id="20" w:author="Aurora Chang" w:date="2016-09-13T13:44:00Z">
        <w:r w:rsidDel="00481274">
          <w:rPr>
            <w:rFonts w:ascii="Times New Roman" w:hAnsi="Times New Roman" w:cs="Times New Roman"/>
          </w:rPr>
          <w:delText xml:space="preserve">of </w:delText>
        </w:r>
      </w:del>
      <w:r>
        <w:rPr>
          <w:rFonts w:ascii="Times New Roman" w:hAnsi="Times New Roman" w:cs="Times New Roman"/>
        </w:rPr>
        <w:t xml:space="preserve">border theory, the new mobilities paradigm, and critical cosmopolitanism, the study explores university students’ lived experiences of cross-border mobility at a time of upheaval in the </w:t>
      </w:r>
      <w:r w:rsidR="00C62647">
        <w:rPr>
          <w:rFonts w:ascii="Times New Roman" w:hAnsi="Times New Roman" w:cs="Times New Roman"/>
        </w:rPr>
        <w:t xml:space="preserve">U.S.-Mexico </w:t>
      </w:r>
      <w:r>
        <w:rPr>
          <w:rFonts w:ascii="Times New Roman" w:hAnsi="Times New Roman" w:cs="Times New Roman"/>
        </w:rPr>
        <w:t xml:space="preserve">borderlands. </w:t>
      </w:r>
    </w:p>
    <w:p w14:paraId="30644CB6" w14:textId="632C1ACE" w:rsidR="00A020F5" w:rsidRPr="00A020F5" w:rsidRDefault="00A020F5" w:rsidP="00A020F5">
      <w:pPr>
        <w:spacing w:line="480" w:lineRule="auto"/>
        <w:rPr>
          <w:rFonts w:ascii="Times New Roman" w:hAnsi="Times New Roman" w:cs="Times New Roman"/>
        </w:rPr>
      </w:pPr>
      <w:r>
        <w:rPr>
          <w:rFonts w:ascii="Times New Roman" w:hAnsi="Times New Roman" w:cs="Times New Roman"/>
          <w:b/>
          <w:i/>
        </w:rPr>
        <w:t>Research Design:</w:t>
      </w:r>
      <w:r>
        <w:rPr>
          <w:rFonts w:ascii="Times New Roman" w:hAnsi="Times New Roman" w:cs="Times New Roman"/>
        </w:rPr>
        <w:t xml:space="preserve"> A</w:t>
      </w:r>
      <w:r w:rsidR="00C62647">
        <w:rPr>
          <w:rFonts w:ascii="Times New Roman" w:hAnsi="Times New Roman" w:cs="Times New Roman"/>
        </w:rPr>
        <w:t>n insider-outsider</w:t>
      </w:r>
      <w:r>
        <w:rPr>
          <w:rFonts w:ascii="Times New Roman" w:hAnsi="Times New Roman" w:cs="Times New Roman"/>
        </w:rPr>
        <w:t xml:space="preserve"> researcher and two undergraduate </w:t>
      </w:r>
      <w:r w:rsidR="00C62647">
        <w:rPr>
          <w:rFonts w:ascii="Times New Roman" w:hAnsi="Times New Roman" w:cs="Times New Roman"/>
        </w:rPr>
        <w:t>insiders</w:t>
      </w:r>
      <w:r>
        <w:rPr>
          <w:rFonts w:ascii="Times New Roman" w:hAnsi="Times New Roman" w:cs="Times New Roman"/>
        </w:rPr>
        <w:t xml:space="preserve"> collaborated to design and implement the study. An online survey was used to gather basic information about students’ cross-border mobility and educational experiences; subsequently, 16 focal participants were selected to participate in ethnographic interviews. Qualitative data were analyzed with </w:t>
      </w:r>
      <w:commentRangeStart w:id="21"/>
      <w:r>
        <w:rPr>
          <w:rFonts w:ascii="Times New Roman" w:hAnsi="Times New Roman" w:cs="Times New Roman"/>
        </w:rPr>
        <w:t>software</w:t>
      </w:r>
      <w:commentRangeEnd w:id="21"/>
      <w:r w:rsidR="00FE78AB">
        <w:rPr>
          <w:rStyle w:val="CommentReference"/>
        </w:rPr>
        <w:commentReference w:id="21"/>
      </w:r>
      <w:r>
        <w:rPr>
          <w:rFonts w:ascii="Times New Roman" w:hAnsi="Times New Roman" w:cs="Times New Roman"/>
        </w:rPr>
        <w:t xml:space="preserve"> using a two-cycle coding process and triangulated with descriptive statistics from the survey. </w:t>
      </w:r>
    </w:p>
    <w:p w14:paraId="2812E787" w14:textId="5E6AC41C" w:rsidR="00A020F5" w:rsidRPr="00A020F5" w:rsidRDefault="00A020F5" w:rsidP="00A020F5">
      <w:pPr>
        <w:spacing w:line="480" w:lineRule="auto"/>
        <w:rPr>
          <w:rFonts w:ascii="Times New Roman" w:hAnsi="Times New Roman" w:cs="Times New Roman"/>
        </w:rPr>
      </w:pPr>
      <w:r>
        <w:rPr>
          <w:rFonts w:ascii="Times New Roman" w:hAnsi="Times New Roman" w:cs="Times New Roman"/>
          <w:b/>
          <w:i/>
        </w:rPr>
        <w:lastRenderedPageBreak/>
        <w:t xml:space="preserve">Findings: </w:t>
      </w:r>
      <w:r w:rsidR="00C62647">
        <w:rPr>
          <w:rFonts w:ascii="Times New Roman" w:hAnsi="Times New Roman" w:cs="Times New Roman"/>
        </w:rPr>
        <w:t>C</w:t>
      </w:r>
      <w:r>
        <w:rPr>
          <w:rFonts w:ascii="Times New Roman" w:hAnsi="Times New Roman" w:cs="Times New Roman"/>
        </w:rPr>
        <w:t>ross-border mobility offered academic and social benefits</w:t>
      </w:r>
      <w:ins w:id="22" w:author="Aurora Chang" w:date="2016-09-13T13:46:00Z">
        <w:r w:rsidR="003A52FA">
          <w:rPr>
            <w:rFonts w:ascii="Times New Roman" w:hAnsi="Times New Roman" w:cs="Times New Roman"/>
          </w:rPr>
          <w:t xml:space="preserve"> to the participants</w:t>
        </w:r>
      </w:ins>
      <w:r>
        <w:rPr>
          <w:rFonts w:ascii="Times New Roman" w:hAnsi="Times New Roman" w:cs="Times New Roman"/>
        </w:rPr>
        <w:t xml:space="preserve">, but </w:t>
      </w:r>
      <w:r w:rsidR="00C62647">
        <w:rPr>
          <w:rFonts w:ascii="Times New Roman" w:hAnsi="Times New Roman" w:cs="Times New Roman"/>
        </w:rPr>
        <w:t>the</w:t>
      </w:r>
      <w:r>
        <w:rPr>
          <w:rFonts w:ascii="Times New Roman" w:hAnsi="Times New Roman" w:cs="Times New Roman"/>
        </w:rPr>
        <w:t xml:space="preserve"> benefits </w:t>
      </w:r>
      <w:r w:rsidR="00C62647">
        <w:rPr>
          <w:rFonts w:ascii="Times New Roman" w:hAnsi="Times New Roman" w:cs="Times New Roman"/>
        </w:rPr>
        <w:t xml:space="preserve">of mobility </w:t>
      </w:r>
      <w:r>
        <w:rPr>
          <w:rFonts w:ascii="Times New Roman" w:hAnsi="Times New Roman" w:cs="Times New Roman"/>
        </w:rPr>
        <w:t xml:space="preserve">were </w:t>
      </w:r>
      <w:del w:id="23" w:author="Aurora Chang" w:date="2016-09-13T13:47:00Z">
        <w:r w:rsidR="00C62647" w:rsidDel="003A52FA">
          <w:rPr>
            <w:rFonts w:ascii="Times New Roman" w:hAnsi="Times New Roman" w:cs="Times New Roman"/>
          </w:rPr>
          <w:delText xml:space="preserve">seen as </w:delText>
        </w:r>
      </w:del>
      <w:r>
        <w:rPr>
          <w:rFonts w:ascii="Times New Roman" w:hAnsi="Times New Roman" w:cs="Times New Roman"/>
        </w:rPr>
        <w:t xml:space="preserve">inextricable from </w:t>
      </w:r>
      <w:r w:rsidR="00C62647">
        <w:rPr>
          <w:rFonts w:ascii="Times New Roman" w:hAnsi="Times New Roman" w:cs="Times New Roman"/>
        </w:rPr>
        <w:t>its</w:t>
      </w:r>
      <w:r>
        <w:rPr>
          <w:rFonts w:ascii="Times New Roman" w:hAnsi="Times New Roman" w:cs="Times New Roman"/>
        </w:rPr>
        <w:t xml:space="preserve"> drawbacks. </w:t>
      </w:r>
      <w:r w:rsidR="00C62647">
        <w:rPr>
          <w:rFonts w:ascii="Times New Roman" w:hAnsi="Times New Roman" w:cs="Times New Roman"/>
        </w:rPr>
        <w:t>P</w:t>
      </w:r>
      <w:r>
        <w:rPr>
          <w:rFonts w:ascii="Times New Roman" w:hAnsi="Times New Roman" w:cs="Times New Roman"/>
        </w:rPr>
        <w:t xml:space="preserve">articipants acknowledged the </w:t>
      </w:r>
      <w:commentRangeStart w:id="24"/>
      <w:r>
        <w:rPr>
          <w:rFonts w:ascii="Times New Roman" w:hAnsi="Times New Roman" w:cs="Times New Roman"/>
        </w:rPr>
        <w:t xml:space="preserve">practical </w:t>
      </w:r>
      <w:commentRangeEnd w:id="24"/>
      <w:r w:rsidR="00FE78AB">
        <w:rPr>
          <w:rStyle w:val="CommentReference"/>
        </w:rPr>
        <w:commentReference w:id="24"/>
      </w:r>
      <w:r>
        <w:rPr>
          <w:rFonts w:ascii="Times New Roman" w:hAnsi="Times New Roman" w:cs="Times New Roman"/>
        </w:rPr>
        <w:t xml:space="preserve">difficulties associated </w:t>
      </w:r>
      <w:r w:rsidR="00C62647">
        <w:rPr>
          <w:rFonts w:ascii="Times New Roman" w:hAnsi="Times New Roman" w:cs="Times New Roman"/>
        </w:rPr>
        <w:t xml:space="preserve">with cross-border mobility; they also believed that </w:t>
      </w:r>
      <w:r>
        <w:rPr>
          <w:rFonts w:ascii="Times New Roman" w:hAnsi="Times New Roman" w:cs="Times New Roman"/>
        </w:rPr>
        <w:t xml:space="preserve">these difficulties made them more responsible and successful. In addition, </w:t>
      </w:r>
      <w:ins w:id="25" w:author="Aurora Chang" w:date="2016-09-13T16:40:00Z">
        <w:r w:rsidR="00FE78AB">
          <w:rPr>
            <w:rFonts w:ascii="Times New Roman" w:hAnsi="Times New Roman" w:cs="Times New Roman"/>
          </w:rPr>
          <w:t xml:space="preserve">while </w:t>
        </w:r>
      </w:ins>
      <w:r w:rsidR="00C62647">
        <w:rPr>
          <w:rFonts w:ascii="Times New Roman" w:hAnsi="Times New Roman" w:cs="Times New Roman"/>
        </w:rPr>
        <w:t>p</w:t>
      </w:r>
      <w:r>
        <w:rPr>
          <w:rFonts w:ascii="Times New Roman" w:hAnsi="Times New Roman" w:cs="Times New Roman"/>
        </w:rPr>
        <w:t xml:space="preserve">articipants </w:t>
      </w:r>
      <w:del w:id="26" w:author="Aurora Chang" w:date="2016-09-13T16:39:00Z">
        <w:r w:rsidDel="00FE78AB">
          <w:rPr>
            <w:rFonts w:ascii="Times New Roman" w:hAnsi="Times New Roman" w:cs="Times New Roman"/>
          </w:rPr>
          <w:delText>did not deny</w:delText>
        </w:r>
      </w:del>
      <w:ins w:id="27" w:author="Aurora Chang" w:date="2016-09-13T16:39:00Z">
        <w:r w:rsidR="00FE78AB">
          <w:rPr>
            <w:rFonts w:ascii="Times New Roman" w:hAnsi="Times New Roman" w:cs="Times New Roman"/>
          </w:rPr>
          <w:t>relayed</w:t>
        </w:r>
      </w:ins>
      <w:r>
        <w:rPr>
          <w:rFonts w:ascii="Times New Roman" w:hAnsi="Times New Roman" w:cs="Times New Roman"/>
        </w:rPr>
        <w:t xml:space="preserve"> the </w:t>
      </w:r>
      <w:del w:id="28" w:author="Aurora Chang" w:date="2016-09-13T16:40:00Z">
        <w:r w:rsidR="00C62647" w:rsidDel="0084147B">
          <w:rPr>
            <w:rFonts w:ascii="Times New Roman" w:hAnsi="Times New Roman" w:cs="Times New Roman"/>
          </w:rPr>
          <w:delText xml:space="preserve">reality of </w:delText>
        </w:r>
      </w:del>
      <w:r w:rsidR="00C62647">
        <w:rPr>
          <w:rFonts w:ascii="Times New Roman" w:hAnsi="Times New Roman" w:cs="Times New Roman"/>
        </w:rPr>
        <w:t>violence</w:t>
      </w:r>
      <w:ins w:id="29" w:author="Aurora Chang" w:date="2016-09-13T16:40:00Z">
        <w:r w:rsidR="00FE78AB">
          <w:rPr>
            <w:rFonts w:ascii="Times New Roman" w:hAnsi="Times New Roman" w:cs="Times New Roman"/>
          </w:rPr>
          <w:t xml:space="preserve"> in their </w:t>
        </w:r>
        <w:r w:rsidR="00FE78AB" w:rsidRPr="00FE78AB">
          <w:rPr>
            <w:rFonts w:ascii="Times New Roman" w:hAnsi="Times New Roman" w:cs="Times New Roman"/>
            <w:i/>
            <w:rPrChange w:id="30" w:author="Aurora Chang" w:date="2016-09-13T16:40:00Z">
              <w:rPr>
                <w:rFonts w:ascii="Times New Roman" w:hAnsi="Times New Roman" w:cs="Times New Roman"/>
              </w:rPr>
            </w:rPrChange>
          </w:rPr>
          <w:t>transfronterizo</w:t>
        </w:r>
        <w:r w:rsidR="0084147B">
          <w:rPr>
            <w:rFonts w:ascii="Times New Roman" w:hAnsi="Times New Roman" w:cs="Times New Roman"/>
            <w:i/>
          </w:rPr>
          <w:t xml:space="preserve"> </w:t>
        </w:r>
        <w:r w:rsidR="0084147B" w:rsidRPr="0084147B">
          <w:rPr>
            <w:rFonts w:ascii="Times New Roman" w:hAnsi="Times New Roman" w:cs="Times New Roman"/>
            <w:rPrChange w:id="31" w:author="Aurora Chang" w:date="2016-09-13T16:40:00Z">
              <w:rPr>
                <w:rFonts w:ascii="Times New Roman" w:hAnsi="Times New Roman" w:cs="Times New Roman"/>
                <w:i/>
              </w:rPr>
            </w:rPrChange>
          </w:rPr>
          <w:t>realit</w:t>
        </w:r>
        <w:r w:rsidR="0084147B" w:rsidRPr="0084147B">
          <w:rPr>
            <w:rFonts w:ascii="Times New Roman" w:hAnsi="Times New Roman" w:cs="Times New Roman"/>
          </w:rPr>
          <w:t>ies</w:t>
        </w:r>
      </w:ins>
      <w:r>
        <w:rPr>
          <w:rFonts w:ascii="Times New Roman" w:hAnsi="Times New Roman" w:cs="Times New Roman"/>
        </w:rPr>
        <w:t xml:space="preserve">, </w:t>
      </w:r>
      <w:del w:id="32" w:author="Aurora Chang" w:date="2016-09-13T16:40:00Z">
        <w:r w:rsidDel="0084147B">
          <w:rPr>
            <w:rFonts w:ascii="Times New Roman" w:hAnsi="Times New Roman" w:cs="Times New Roman"/>
          </w:rPr>
          <w:delText>but connected</w:delText>
        </w:r>
      </w:del>
      <w:ins w:id="33" w:author="Aurora Chang" w:date="2016-09-13T16:40:00Z">
        <w:r w:rsidR="0084147B">
          <w:rPr>
            <w:rFonts w:ascii="Times New Roman" w:hAnsi="Times New Roman" w:cs="Times New Roman"/>
          </w:rPr>
          <w:t>they also drew from</w:t>
        </w:r>
      </w:ins>
      <w:r>
        <w:rPr>
          <w:rFonts w:ascii="Times New Roman" w:hAnsi="Times New Roman" w:cs="Times New Roman"/>
        </w:rPr>
        <w:t xml:space="preserve"> the</w:t>
      </w:r>
      <w:ins w:id="34" w:author="Aurora Chang" w:date="2016-09-13T16:41:00Z">
        <w:r w:rsidR="0084147B">
          <w:rPr>
            <w:rFonts w:ascii="Times New Roman" w:hAnsi="Times New Roman" w:cs="Times New Roman"/>
          </w:rPr>
          <w:t xml:space="preserve">ir abilities to navigate these realities </w:t>
        </w:r>
      </w:ins>
      <w:ins w:id="35" w:author="Aurora Chang" w:date="2016-09-13T16:43:00Z">
        <w:r w:rsidR="0084147B">
          <w:rPr>
            <w:rFonts w:ascii="Times New Roman" w:hAnsi="Times New Roman" w:cs="Times New Roman"/>
          </w:rPr>
          <w:t>by employing</w:t>
        </w:r>
      </w:ins>
      <w:ins w:id="36" w:author="Aurora Chang" w:date="2016-09-13T16:41:00Z">
        <w:r w:rsidR="0084147B">
          <w:rPr>
            <w:rFonts w:ascii="Times New Roman" w:hAnsi="Times New Roman" w:cs="Times New Roman"/>
          </w:rPr>
          <w:t xml:space="preserve"> </w:t>
        </w:r>
      </w:ins>
      <w:del w:id="37" w:author="Aurora Chang" w:date="2016-09-13T16:41:00Z">
        <w:r w:rsidDel="0084147B">
          <w:rPr>
            <w:rFonts w:ascii="Times New Roman" w:hAnsi="Times New Roman" w:cs="Times New Roman"/>
          </w:rPr>
          <w:delText xml:space="preserve">ir </w:delText>
        </w:r>
      </w:del>
      <w:del w:id="38" w:author="Aurora Chang" w:date="2016-09-13T16:42:00Z">
        <w:r w:rsidDel="0084147B">
          <w:rPr>
            <w:rFonts w:ascii="Times New Roman" w:hAnsi="Times New Roman" w:cs="Times New Roman"/>
          </w:rPr>
          <w:delText xml:space="preserve">vulnerability to </w:delText>
        </w:r>
      </w:del>
      <w:r>
        <w:rPr>
          <w:rFonts w:ascii="Times New Roman" w:hAnsi="Times New Roman" w:cs="Times New Roman"/>
        </w:rPr>
        <w:t xml:space="preserve">a powerful form of insight that </w:t>
      </w:r>
      <w:del w:id="39" w:author="Aurora Chang" w:date="2016-09-13T16:43:00Z">
        <w:r w:rsidDel="0084147B">
          <w:rPr>
            <w:rFonts w:ascii="Times New Roman" w:hAnsi="Times New Roman" w:cs="Times New Roman"/>
          </w:rPr>
          <w:delText>came from</w:delText>
        </w:r>
      </w:del>
      <w:ins w:id="40" w:author="Aurora Chang" w:date="2016-09-13T16:43:00Z">
        <w:r w:rsidR="0084147B">
          <w:rPr>
            <w:rFonts w:ascii="Times New Roman" w:hAnsi="Times New Roman" w:cs="Times New Roman"/>
          </w:rPr>
          <w:t>emerged from</w:t>
        </w:r>
      </w:ins>
      <w:r>
        <w:rPr>
          <w:rFonts w:ascii="Times New Roman" w:hAnsi="Times New Roman" w:cs="Times New Roman"/>
        </w:rPr>
        <w:t xml:space="preserve"> “knowing two versions</w:t>
      </w:r>
      <w:ins w:id="41" w:author="Aurora Chang" w:date="2016-09-13T16:43:00Z">
        <w:r w:rsidR="0084147B">
          <w:rPr>
            <w:rFonts w:ascii="Times New Roman" w:hAnsi="Times New Roman" w:cs="Times New Roman"/>
          </w:rPr>
          <w:t>,</w:t>
        </w:r>
      </w:ins>
      <w:r>
        <w:rPr>
          <w:rFonts w:ascii="Times New Roman" w:hAnsi="Times New Roman" w:cs="Times New Roman"/>
        </w:rPr>
        <w:t>”</w:t>
      </w:r>
      <w:ins w:id="42" w:author="Aurora Chang" w:date="2016-09-13T16:43:00Z">
        <w:r w:rsidR="0084147B">
          <w:rPr>
            <w:rFonts w:ascii="Times New Roman" w:hAnsi="Times New Roman" w:cs="Times New Roman"/>
          </w:rPr>
          <w:t xml:space="preserve"> </w:t>
        </w:r>
      </w:ins>
      <w:ins w:id="43" w:author="Aurora Chang" w:date="2016-09-13T16:44:00Z">
        <w:r w:rsidR="0084147B">
          <w:rPr>
            <w:rFonts w:ascii="Times New Roman" w:hAnsi="Times New Roman" w:cs="Times New Roman"/>
          </w:rPr>
          <w:t xml:space="preserve">(one from each side of the border) of </w:t>
        </w:r>
      </w:ins>
      <w:del w:id="44" w:author="Aurora Chang" w:date="2016-09-13T16:44:00Z">
        <w:r w:rsidDel="0084147B">
          <w:rPr>
            <w:rFonts w:ascii="Times New Roman" w:hAnsi="Times New Roman" w:cs="Times New Roman"/>
          </w:rPr>
          <w:delText xml:space="preserve"> of </w:delText>
        </w:r>
      </w:del>
      <w:r w:rsidR="00C62647">
        <w:rPr>
          <w:rFonts w:ascii="Times New Roman" w:hAnsi="Times New Roman" w:cs="Times New Roman"/>
        </w:rPr>
        <w:t>events.</w:t>
      </w:r>
    </w:p>
    <w:p w14:paraId="25CB224C" w14:textId="4BA04D10" w:rsidR="003A52FA" w:rsidRPr="005506BC" w:rsidRDefault="00A020F5" w:rsidP="003A52FA">
      <w:pPr>
        <w:widowControl w:val="0"/>
        <w:autoSpaceDE w:val="0"/>
        <w:autoSpaceDN w:val="0"/>
        <w:adjustRightInd w:val="0"/>
        <w:spacing w:line="480" w:lineRule="auto"/>
        <w:ind w:firstLine="720"/>
        <w:rPr>
          <w:ins w:id="45" w:author="Aurora Chang" w:date="2016-09-13T13:48:00Z"/>
          <w:rFonts w:ascii="Times New Roman" w:hAnsi="Times New Roman" w:cs="Times New Roman"/>
        </w:rPr>
      </w:pPr>
      <w:r>
        <w:rPr>
          <w:rFonts w:ascii="Times New Roman" w:hAnsi="Times New Roman" w:cs="Times New Roman"/>
          <w:b/>
          <w:i/>
        </w:rPr>
        <w:t>Conclusions:</w:t>
      </w:r>
      <w:r w:rsidRPr="005F6551">
        <w:rPr>
          <w:rFonts w:ascii="Times New Roman" w:hAnsi="Times New Roman" w:cs="Times New Roman"/>
          <w:b/>
          <w:i/>
        </w:rPr>
        <w:t xml:space="preserve"> </w:t>
      </w:r>
      <w:r>
        <w:rPr>
          <w:rFonts w:ascii="Times New Roman" w:hAnsi="Times New Roman" w:cs="Times New Roman"/>
        </w:rPr>
        <w:t xml:space="preserve">The results invite </w:t>
      </w:r>
      <w:r w:rsidR="00C62647">
        <w:rPr>
          <w:rFonts w:ascii="Times New Roman" w:hAnsi="Times New Roman" w:cs="Times New Roman"/>
        </w:rPr>
        <w:t>us</w:t>
      </w:r>
      <w:r>
        <w:rPr>
          <w:rFonts w:ascii="Times New Roman" w:hAnsi="Times New Roman" w:cs="Times New Roman"/>
        </w:rPr>
        <w:t xml:space="preserve"> to </w:t>
      </w:r>
      <w:ins w:id="46" w:author="Aurora Chang" w:date="2016-09-13T13:49:00Z">
        <w:r w:rsidR="003A52FA">
          <w:rPr>
            <w:rFonts w:ascii="Times New Roman" w:hAnsi="Times New Roman" w:cs="Times New Roman"/>
          </w:rPr>
          <w:t xml:space="preserve">more critically </w:t>
        </w:r>
      </w:ins>
      <w:r>
        <w:rPr>
          <w:rFonts w:ascii="Times New Roman" w:hAnsi="Times New Roman" w:cs="Times New Roman"/>
        </w:rPr>
        <w:t xml:space="preserve">engage with the critical cosmopolitan voices of students from areas often regarded as sites of marginality, poverty, and violence, such as the U.S.-Mexico borderlands. </w:t>
      </w:r>
      <w:ins w:id="47" w:author="Aurora Chang" w:date="2016-09-13T13:52:00Z">
        <w:r w:rsidR="000A49F5">
          <w:rPr>
            <w:rFonts w:ascii="Times New Roman" w:hAnsi="Times New Roman" w:cs="Times New Roman"/>
          </w:rPr>
          <w:t>The participants’</w:t>
        </w:r>
      </w:ins>
      <w:ins w:id="48" w:author="Aurora Chang" w:date="2016-09-13T13:49:00Z">
        <w:r w:rsidR="003A52FA">
          <w:rPr>
            <w:rFonts w:ascii="Times New Roman" w:hAnsi="Times New Roman" w:cs="Times New Roman"/>
          </w:rPr>
          <w:t xml:space="preserve"> meaning</w:t>
        </w:r>
      </w:ins>
      <w:ins w:id="49" w:author="Aurora Chang" w:date="2016-09-13T13:52:00Z">
        <w:r w:rsidR="000A49F5">
          <w:rPr>
            <w:rFonts w:ascii="Times New Roman" w:hAnsi="Times New Roman" w:cs="Times New Roman"/>
          </w:rPr>
          <w:t>-making process</w:t>
        </w:r>
      </w:ins>
      <w:ins w:id="50" w:author="Aurora Chang" w:date="2016-09-13T13:49:00Z">
        <w:r w:rsidR="003A52FA">
          <w:rPr>
            <w:rFonts w:ascii="Times New Roman" w:hAnsi="Times New Roman" w:cs="Times New Roman"/>
          </w:rPr>
          <w:t xml:space="preserve"> of their</w:t>
        </w:r>
      </w:ins>
      <w:ins w:id="51" w:author="Aurora Chang" w:date="2016-09-13T13:48:00Z">
        <w:r w:rsidR="003A52FA">
          <w:rPr>
            <w:rFonts w:ascii="Times New Roman" w:hAnsi="Times New Roman" w:cs="Times New Roman"/>
          </w:rPr>
          <w:t xml:space="preserve"> </w:t>
        </w:r>
      </w:ins>
      <w:ins w:id="52" w:author="Aurora Chang" w:date="2016-09-13T13:51:00Z">
        <w:r w:rsidR="0017677C">
          <w:rPr>
            <w:rFonts w:ascii="Times New Roman" w:hAnsi="Times New Roman" w:cs="Times New Roman"/>
            <w:i/>
          </w:rPr>
          <w:t>transfronteriz</w:t>
        </w:r>
        <w:r w:rsidR="000A49F5">
          <w:rPr>
            <w:rFonts w:ascii="Times New Roman" w:hAnsi="Times New Roman" w:cs="Times New Roman"/>
            <w:i/>
          </w:rPr>
          <w:t>o</w:t>
        </w:r>
      </w:ins>
      <w:ins w:id="53" w:author="Aurora Chang" w:date="2016-09-13T16:47:00Z">
        <w:r w:rsidR="00EA0457">
          <w:rPr>
            <w:rFonts w:ascii="Times New Roman" w:hAnsi="Times New Roman" w:cs="Times New Roman"/>
            <w:i/>
          </w:rPr>
          <w:t xml:space="preserve"> </w:t>
        </w:r>
        <w:r w:rsidR="00EA0457">
          <w:rPr>
            <w:rFonts w:ascii="Times New Roman" w:hAnsi="Times New Roman" w:cs="Times New Roman"/>
          </w:rPr>
          <w:t>experiences</w:t>
        </w:r>
      </w:ins>
      <w:ins w:id="54" w:author="Aurora Chang" w:date="2016-09-13T13:48:00Z">
        <w:r w:rsidR="005506BC">
          <w:rPr>
            <w:rFonts w:ascii="Times New Roman" w:hAnsi="Times New Roman" w:cs="Times New Roman"/>
          </w:rPr>
          <w:t xml:space="preserve"> provided</w:t>
        </w:r>
        <w:r w:rsidR="003A52FA">
          <w:rPr>
            <w:rFonts w:ascii="Times New Roman" w:hAnsi="Times New Roman" w:cs="Times New Roman"/>
          </w:rPr>
          <w:t xml:space="preserve"> </w:t>
        </w:r>
      </w:ins>
      <w:ins w:id="55" w:author="Aurora Chang" w:date="2016-09-13T13:52:00Z">
        <w:r w:rsidR="000A49F5">
          <w:rPr>
            <w:rFonts w:ascii="Times New Roman" w:hAnsi="Times New Roman" w:cs="Times New Roman"/>
          </w:rPr>
          <w:t>them</w:t>
        </w:r>
      </w:ins>
      <w:ins w:id="56" w:author="Aurora Chang" w:date="2016-09-13T13:48:00Z">
        <w:r w:rsidR="003A52FA">
          <w:rPr>
            <w:rFonts w:ascii="Times New Roman" w:hAnsi="Times New Roman" w:cs="Times New Roman"/>
          </w:rPr>
          <w:t xml:space="preserve"> </w:t>
        </w:r>
      </w:ins>
      <w:ins w:id="57" w:author="Aurora Chang" w:date="2016-09-13T13:53:00Z">
        <w:r w:rsidR="000A49F5">
          <w:rPr>
            <w:rFonts w:ascii="Times New Roman" w:hAnsi="Times New Roman" w:cs="Times New Roman"/>
          </w:rPr>
          <w:t xml:space="preserve">the </w:t>
        </w:r>
      </w:ins>
      <w:ins w:id="58" w:author="Aurora Chang" w:date="2016-09-13T13:48:00Z">
        <w:r w:rsidR="003A52FA">
          <w:rPr>
            <w:rFonts w:ascii="Times New Roman" w:hAnsi="Times New Roman" w:cs="Times New Roman"/>
          </w:rPr>
          <w:t xml:space="preserve">opportunity </w:t>
        </w:r>
        <w:r w:rsidR="000A49F5">
          <w:rPr>
            <w:rFonts w:ascii="Times New Roman" w:hAnsi="Times New Roman" w:cs="Times New Roman"/>
          </w:rPr>
          <w:t xml:space="preserve">to </w:t>
        </w:r>
        <w:r w:rsidR="003A52FA">
          <w:rPr>
            <w:rFonts w:ascii="Times New Roman" w:hAnsi="Times New Roman" w:cs="Times New Roman"/>
          </w:rPr>
          <w:t>construct</w:t>
        </w:r>
      </w:ins>
      <w:ins w:id="59" w:author="Aurora Chang" w:date="2016-09-13T13:54:00Z">
        <w:r w:rsidR="000A49F5">
          <w:rPr>
            <w:rFonts w:ascii="Times New Roman" w:hAnsi="Times New Roman" w:cs="Times New Roman"/>
          </w:rPr>
          <w:t>, traverse and inhabit a wider range of</w:t>
        </w:r>
      </w:ins>
      <w:ins w:id="60" w:author="Aurora Chang" w:date="2016-09-13T13:48:00Z">
        <w:r w:rsidR="003A52FA">
          <w:rPr>
            <w:rFonts w:ascii="Times New Roman" w:hAnsi="Times New Roman" w:cs="Times New Roman"/>
          </w:rPr>
          <w:t xml:space="preserve"> emotional geographies</w:t>
        </w:r>
      </w:ins>
      <w:ins w:id="61" w:author="Aurora Chang" w:date="2016-09-13T13:52:00Z">
        <w:r w:rsidR="000A49F5">
          <w:rPr>
            <w:rFonts w:ascii="Times New Roman" w:hAnsi="Times New Roman" w:cs="Times New Roman"/>
          </w:rPr>
          <w:t xml:space="preserve"> </w:t>
        </w:r>
      </w:ins>
      <w:ins w:id="62" w:author="Aurora Chang" w:date="2016-09-13T13:53:00Z">
        <w:r w:rsidR="000A49F5">
          <w:rPr>
            <w:rFonts w:ascii="Times New Roman" w:hAnsi="Times New Roman" w:cs="Times New Roman"/>
          </w:rPr>
          <w:t>where they</w:t>
        </w:r>
      </w:ins>
      <w:ins w:id="63" w:author="Aurora Chang" w:date="2016-09-13T13:54:00Z">
        <w:r w:rsidR="005506BC">
          <w:rPr>
            <w:rFonts w:ascii="Times New Roman" w:hAnsi="Times New Roman" w:cs="Times New Roman"/>
          </w:rPr>
          <w:t xml:space="preserve"> could</w:t>
        </w:r>
      </w:ins>
      <w:ins w:id="64" w:author="Aurora Chang" w:date="2016-09-13T13:48:00Z">
        <w:r w:rsidR="005506BC">
          <w:rPr>
            <w:rFonts w:ascii="Times New Roman" w:hAnsi="Times New Roman" w:cs="Times New Roman"/>
          </w:rPr>
          <w:t xml:space="preserve"> make</w:t>
        </w:r>
        <w:r w:rsidR="003A52FA">
          <w:rPr>
            <w:rFonts w:ascii="Times New Roman" w:hAnsi="Times New Roman" w:cs="Times New Roman"/>
          </w:rPr>
          <w:t xml:space="preserve"> sense of their relationships to people, events, and places on both sides of the border. </w:t>
        </w:r>
      </w:ins>
      <w:ins w:id="65" w:author="Aurora Chang" w:date="2016-09-13T13:55:00Z">
        <w:r w:rsidR="005506BC">
          <w:rPr>
            <w:rFonts w:ascii="Times New Roman" w:hAnsi="Times New Roman" w:cs="Times New Roman"/>
          </w:rPr>
          <w:t xml:space="preserve">Participants’ </w:t>
        </w:r>
        <w:r w:rsidR="0017677C">
          <w:rPr>
            <w:rFonts w:ascii="Times New Roman" w:hAnsi="Times New Roman" w:cs="Times New Roman"/>
            <w:i/>
          </w:rPr>
          <w:t>transfronteri</w:t>
        </w:r>
      </w:ins>
      <w:ins w:id="66" w:author="Aurora Chang" w:date="2016-09-13T14:03:00Z">
        <w:r w:rsidR="0017677C">
          <w:rPr>
            <w:rFonts w:ascii="Times New Roman" w:hAnsi="Times New Roman" w:cs="Times New Roman"/>
            <w:i/>
          </w:rPr>
          <w:t>z</w:t>
        </w:r>
      </w:ins>
      <w:ins w:id="67" w:author="Aurora Chang" w:date="2016-09-13T13:55:00Z">
        <w:r w:rsidR="005506BC">
          <w:rPr>
            <w:rFonts w:ascii="Times New Roman" w:hAnsi="Times New Roman" w:cs="Times New Roman"/>
            <w:i/>
          </w:rPr>
          <w:t>o</w:t>
        </w:r>
        <w:r w:rsidR="005506BC">
          <w:rPr>
            <w:rFonts w:ascii="Times New Roman" w:hAnsi="Times New Roman" w:cs="Times New Roman"/>
          </w:rPr>
          <w:t xml:space="preserve"> </w:t>
        </w:r>
      </w:ins>
      <w:commentRangeStart w:id="68"/>
      <w:ins w:id="69" w:author="Aurora Chang" w:date="2016-09-13T16:47:00Z">
        <w:r w:rsidR="00EA0457">
          <w:rPr>
            <w:rFonts w:ascii="Times New Roman" w:hAnsi="Times New Roman" w:cs="Times New Roman"/>
          </w:rPr>
          <w:t xml:space="preserve">identities </w:t>
        </w:r>
        <w:commentRangeEnd w:id="68"/>
        <w:r w:rsidR="00EA0457">
          <w:rPr>
            <w:rStyle w:val="CommentReference"/>
          </w:rPr>
          <w:commentReference w:id="68"/>
        </w:r>
      </w:ins>
      <w:ins w:id="71" w:author="Aurora Chang" w:date="2016-09-13T13:59:00Z">
        <w:r w:rsidR="00CB1C70">
          <w:rPr>
            <w:rFonts w:ascii="Times New Roman" w:hAnsi="Times New Roman" w:cs="Times New Roman"/>
          </w:rPr>
          <w:t>simultaneously challenged and benefited them; it allowed them to see</w:t>
        </w:r>
        <w:r w:rsidR="008D2408">
          <w:rPr>
            <w:rFonts w:ascii="Times New Roman" w:hAnsi="Times New Roman" w:cs="Times New Roman"/>
          </w:rPr>
          <w:t>, l</w:t>
        </w:r>
        <w:r w:rsidR="00CB1C70">
          <w:rPr>
            <w:rFonts w:ascii="Times New Roman" w:hAnsi="Times New Roman" w:cs="Times New Roman"/>
          </w:rPr>
          <w:t>ive</w:t>
        </w:r>
      </w:ins>
      <w:ins w:id="72" w:author="Aurora Chang" w:date="2016-09-13T14:01:00Z">
        <w:r w:rsidR="008D2408">
          <w:rPr>
            <w:rFonts w:ascii="Times New Roman" w:hAnsi="Times New Roman" w:cs="Times New Roman"/>
          </w:rPr>
          <w:t xml:space="preserve"> and draw from</w:t>
        </w:r>
      </w:ins>
      <w:ins w:id="73" w:author="Aurora Chang" w:date="2016-09-13T13:59:00Z">
        <w:r w:rsidR="00CB1C70">
          <w:rPr>
            <w:rFonts w:ascii="Times New Roman" w:hAnsi="Times New Roman" w:cs="Times New Roman"/>
          </w:rPr>
          <w:t xml:space="preserve"> both sides </w:t>
        </w:r>
      </w:ins>
      <w:ins w:id="74" w:author="Aurora Chang" w:date="2016-09-13T14:00:00Z">
        <w:r w:rsidR="00CB1C70">
          <w:rPr>
            <w:rFonts w:ascii="Times New Roman" w:hAnsi="Times New Roman" w:cs="Times New Roman"/>
          </w:rPr>
          <w:t>of the borderland.</w:t>
        </w:r>
      </w:ins>
    </w:p>
    <w:p w14:paraId="213BD335" w14:textId="3A232C1C" w:rsidR="00A020F5" w:rsidRPr="00A020F5" w:rsidRDefault="00A020F5" w:rsidP="00A020F5">
      <w:pPr>
        <w:spacing w:line="480" w:lineRule="auto"/>
        <w:rPr>
          <w:rFonts w:ascii="Times New Roman" w:hAnsi="Times New Roman" w:cs="Times New Roman"/>
        </w:rPr>
      </w:pPr>
    </w:p>
    <w:p w14:paraId="0E7D076D" w14:textId="77777777" w:rsidR="005016F3" w:rsidRDefault="005016F3" w:rsidP="005016F3">
      <w:pPr>
        <w:rPr>
          <w:rFonts w:ascii="Times New Roman" w:hAnsi="Times New Roman" w:cs="Times New Roman"/>
        </w:rPr>
      </w:pPr>
    </w:p>
    <w:p w14:paraId="26F77778" w14:textId="3F409CA3" w:rsidR="00B15B74" w:rsidRPr="009E6AE9" w:rsidRDefault="009E6AE9" w:rsidP="00B15B74">
      <w:pPr>
        <w:jc w:val="center"/>
        <w:rPr>
          <w:rFonts w:ascii="Times New Roman" w:hAnsi="Times New Roman" w:cs="Times New Roman"/>
          <w:b/>
        </w:rPr>
      </w:pPr>
      <w:r>
        <w:rPr>
          <w:rFonts w:ascii="Times New Roman" w:hAnsi="Times New Roman" w:cs="Times New Roman"/>
          <w:b/>
        </w:rPr>
        <w:t>Introduction</w:t>
      </w:r>
    </w:p>
    <w:p w14:paraId="7EAEF575" w14:textId="77777777" w:rsidR="00B15B74" w:rsidRDefault="00B15B74" w:rsidP="00C773E1">
      <w:pPr>
        <w:rPr>
          <w:rFonts w:ascii="Times New Roman" w:hAnsi="Times New Roman" w:cs="Times New Roman"/>
        </w:rPr>
      </w:pPr>
    </w:p>
    <w:p w14:paraId="49979860" w14:textId="4E1E564E" w:rsidR="002A3D30" w:rsidRDefault="00186868" w:rsidP="002F358C">
      <w:pPr>
        <w:spacing w:line="480" w:lineRule="auto"/>
        <w:ind w:firstLine="720"/>
        <w:rPr>
          <w:rFonts w:ascii="Times New Roman" w:hAnsi="Times New Roman" w:cs="Times New Roman"/>
        </w:rPr>
      </w:pPr>
      <w:r>
        <w:rPr>
          <w:rFonts w:ascii="Times New Roman" w:hAnsi="Times New Roman" w:cs="Times New Roman"/>
        </w:rPr>
        <w:t xml:space="preserve">Mary was an elementary bilingual education major who had </w:t>
      </w:r>
      <w:r w:rsidR="00D04BB7">
        <w:rPr>
          <w:rFonts w:ascii="Times New Roman" w:hAnsi="Times New Roman" w:cs="Times New Roman"/>
        </w:rPr>
        <w:t>taken my</w:t>
      </w:r>
      <w:r>
        <w:rPr>
          <w:rFonts w:ascii="Times New Roman" w:hAnsi="Times New Roman" w:cs="Times New Roman"/>
        </w:rPr>
        <w:t xml:space="preserve"> course </w:t>
      </w:r>
      <w:r w:rsidR="00D04BB7">
        <w:rPr>
          <w:rFonts w:ascii="Times New Roman" w:hAnsi="Times New Roman" w:cs="Times New Roman"/>
        </w:rPr>
        <w:t>on</w:t>
      </w:r>
      <w:r>
        <w:rPr>
          <w:rFonts w:ascii="Times New Roman" w:hAnsi="Times New Roman" w:cs="Times New Roman"/>
        </w:rPr>
        <w:t xml:space="preserve"> diverse learners at </w:t>
      </w:r>
      <w:r w:rsidR="00247593">
        <w:rPr>
          <w:rFonts w:ascii="Times New Roman" w:hAnsi="Times New Roman" w:cs="Times New Roman"/>
        </w:rPr>
        <w:t>the</w:t>
      </w:r>
      <w:r w:rsidR="00D04BB7">
        <w:rPr>
          <w:rFonts w:ascii="Times New Roman" w:hAnsi="Times New Roman" w:cs="Times New Roman"/>
        </w:rPr>
        <w:t xml:space="preserve"> </w:t>
      </w:r>
      <w:r w:rsidR="009B253D">
        <w:rPr>
          <w:rFonts w:ascii="Times New Roman" w:hAnsi="Times New Roman" w:cs="Times New Roman"/>
        </w:rPr>
        <w:t>University of Texas at Brownsville</w:t>
      </w:r>
      <w:r w:rsidR="00F6281E" w:rsidRPr="00165863">
        <w:rPr>
          <w:rStyle w:val="EndnoteReference"/>
          <w:rFonts w:ascii="Times New Roman" w:hAnsi="Times New Roman" w:cs="Times New Roman"/>
        </w:rPr>
        <w:footnoteRef/>
      </w:r>
      <w:r w:rsidR="00247593">
        <w:rPr>
          <w:rFonts w:ascii="Times New Roman" w:hAnsi="Times New Roman" w:cs="Times New Roman"/>
        </w:rPr>
        <w:t xml:space="preserve">, </w:t>
      </w:r>
      <w:r>
        <w:rPr>
          <w:rFonts w:ascii="Times New Roman" w:hAnsi="Times New Roman" w:cs="Times New Roman"/>
        </w:rPr>
        <w:t xml:space="preserve">located directly on the U.S.-Mexico border in South Texas. </w:t>
      </w:r>
      <w:r w:rsidR="002F358C">
        <w:rPr>
          <w:rFonts w:ascii="Times New Roman" w:hAnsi="Times New Roman" w:cs="Times New Roman"/>
        </w:rPr>
        <w:t>L</w:t>
      </w:r>
      <w:r>
        <w:rPr>
          <w:rFonts w:ascii="Times New Roman" w:hAnsi="Times New Roman" w:cs="Times New Roman"/>
        </w:rPr>
        <w:t xml:space="preserve">ike many of my students, </w:t>
      </w:r>
      <w:r w:rsidR="002F358C">
        <w:rPr>
          <w:rFonts w:ascii="Times New Roman" w:hAnsi="Times New Roman" w:cs="Times New Roman"/>
        </w:rPr>
        <w:t xml:space="preserve">Mary </w:t>
      </w:r>
      <w:r>
        <w:rPr>
          <w:rFonts w:ascii="Times New Roman" w:hAnsi="Times New Roman" w:cs="Times New Roman"/>
        </w:rPr>
        <w:t>regularly spent time on both sides of the border</w:t>
      </w:r>
      <w:r w:rsidR="002F358C">
        <w:rPr>
          <w:rFonts w:ascii="Times New Roman" w:hAnsi="Times New Roman" w:cs="Times New Roman"/>
        </w:rPr>
        <w:t xml:space="preserve">, but </w:t>
      </w:r>
      <w:r>
        <w:rPr>
          <w:rFonts w:ascii="Times New Roman" w:hAnsi="Times New Roman" w:cs="Times New Roman"/>
        </w:rPr>
        <w:t xml:space="preserve">her </w:t>
      </w:r>
      <w:r w:rsidR="002F358C">
        <w:rPr>
          <w:rFonts w:ascii="Times New Roman" w:hAnsi="Times New Roman" w:cs="Times New Roman"/>
        </w:rPr>
        <w:t xml:space="preserve">patterns of </w:t>
      </w:r>
      <w:r>
        <w:rPr>
          <w:rFonts w:ascii="Times New Roman" w:hAnsi="Times New Roman" w:cs="Times New Roman"/>
        </w:rPr>
        <w:t xml:space="preserve">movement across the border had </w:t>
      </w:r>
      <w:del w:id="75" w:author="Aurora Chang" w:date="2016-09-13T16:45:00Z">
        <w:r w:rsidDel="00EA0457">
          <w:rPr>
            <w:rFonts w:ascii="Times New Roman" w:hAnsi="Times New Roman" w:cs="Times New Roman"/>
          </w:rPr>
          <w:delText>not been constant</w:delText>
        </w:r>
      </w:del>
      <w:ins w:id="76" w:author="Aurora Chang" w:date="2016-09-13T16:45:00Z">
        <w:r w:rsidR="00EA0457">
          <w:rPr>
            <w:rFonts w:ascii="Times New Roman" w:hAnsi="Times New Roman" w:cs="Times New Roman"/>
          </w:rPr>
          <w:t>been inconsistent</w:t>
        </w:r>
      </w:ins>
      <w:r>
        <w:rPr>
          <w:rFonts w:ascii="Times New Roman" w:hAnsi="Times New Roman" w:cs="Times New Roman"/>
        </w:rPr>
        <w:t xml:space="preserve"> throughout her life. </w:t>
      </w:r>
      <w:r w:rsidR="00E03392">
        <w:rPr>
          <w:rFonts w:ascii="Times New Roman" w:hAnsi="Times New Roman" w:cs="Times New Roman"/>
        </w:rPr>
        <w:t xml:space="preserve">As a young child, Mary </w:t>
      </w:r>
      <w:del w:id="77" w:author="Aurora Chang" w:date="2016-09-13T16:46:00Z">
        <w:r w:rsidR="00E03392" w:rsidDel="00EA0457">
          <w:rPr>
            <w:rFonts w:ascii="Times New Roman" w:hAnsi="Times New Roman" w:cs="Times New Roman"/>
          </w:rPr>
          <w:delText xml:space="preserve">had </w:delText>
        </w:r>
      </w:del>
      <w:r w:rsidR="00E03392">
        <w:rPr>
          <w:rFonts w:ascii="Times New Roman" w:hAnsi="Times New Roman" w:cs="Times New Roman"/>
        </w:rPr>
        <w:t>lived in the Mexican border city of Matamoros, Tamaulipas but had crossed to Brownsville, Texas every weekday</w:t>
      </w:r>
      <w:r w:rsidR="002F358C">
        <w:rPr>
          <w:rFonts w:ascii="Times New Roman" w:hAnsi="Times New Roman" w:cs="Times New Roman"/>
        </w:rPr>
        <w:t xml:space="preserve"> with her parents.</w:t>
      </w:r>
      <w:r w:rsidR="00E03392">
        <w:rPr>
          <w:rFonts w:ascii="Times New Roman" w:hAnsi="Times New Roman" w:cs="Times New Roman"/>
        </w:rPr>
        <w:t xml:space="preserve"> When Mary was eight years old, her family moved to Brownsville permanently, but continued crossing the border at least once a week to visit relatives in Mexico. Things changed dramatically for Mary around 2008, due to what Correa-Cabrera (2014) has called the paramilitarization of organized crime and the corresponding loss of the Mexican state’s monopoly on violence in Tamaulipas state (and elsewhere in Mexico). For a few years, the fluid transborder milieu of Mary’s childhood was a distant memory: out of fear, she </w:t>
      </w:r>
      <w:r w:rsidR="002A3D30">
        <w:rPr>
          <w:rFonts w:ascii="Times New Roman" w:hAnsi="Times New Roman" w:cs="Times New Roman"/>
        </w:rPr>
        <w:t>almost never crossed the border</w:t>
      </w:r>
      <w:r w:rsidR="00E03392">
        <w:rPr>
          <w:rFonts w:ascii="Times New Roman" w:hAnsi="Times New Roman" w:cs="Times New Roman"/>
        </w:rPr>
        <w:t xml:space="preserve">. </w:t>
      </w:r>
      <w:r w:rsidR="00D217E4">
        <w:rPr>
          <w:rFonts w:ascii="Times New Roman" w:hAnsi="Times New Roman" w:cs="Times New Roman"/>
        </w:rPr>
        <w:t>B</w:t>
      </w:r>
      <w:r w:rsidR="002A3D30">
        <w:rPr>
          <w:rFonts w:ascii="Times New Roman" w:hAnsi="Times New Roman" w:cs="Times New Roman"/>
        </w:rPr>
        <w:t>y</w:t>
      </w:r>
      <w:r w:rsidR="00E03392">
        <w:rPr>
          <w:rFonts w:ascii="Times New Roman" w:hAnsi="Times New Roman" w:cs="Times New Roman"/>
        </w:rPr>
        <w:t xml:space="preserve"> 2014, the situation </w:t>
      </w:r>
      <w:r w:rsidR="002A3D30">
        <w:rPr>
          <w:rFonts w:ascii="Times New Roman" w:hAnsi="Times New Roman" w:cs="Times New Roman"/>
        </w:rPr>
        <w:t xml:space="preserve">in Matamoros </w:t>
      </w:r>
      <w:r w:rsidR="00E03392">
        <w:rPr>
          <w:rFonts w:ascii="Times New Roman" w:hAnsi="Times New Roman" w:cs="Times New Roman"/>
        </w:rPr>
        <w:t xml:space="preserve">seemed to have stabilized, and </w:t>
      </w:r>
      <w:r w:rsidR="002A3D30">
        <w:rPr>
          <w:rFonts w:ascii="Times New Roman" w:hAnsi="Times New Roman" w:cs="Times New Roman"/>
        </w:rPr>
        <w:t xml:space="preserve">Mary resumed crossing on a weekly basis, especially to help her grandmother with errands and appointments. </w:t>
      </w:r>
    </w:p>
    <w:p w14:paraId="0CA82261" w14:textId="5FD86578" w:rsidR="003E4F9E" w:rsidDel="00A20C3A" w:rsidRDefault="00186868">
      <w:pPr>
        <w:spacing w:line="480" w:lineRule="auto"/>
        <w:ind w:firstLine="720"/>
        <w:rPr>
          <w:del w:id="78" w:author="Brendan O'Connor" w:date="2016-06-23T09:33:00Z"/>
          <w:rFonts w:ascii="Times New Roman" w:hAnsi="Times New Roman" w:cs="Times New Roman"/>
        </w:rPr>
      </w:pPr>
      <w:r>
        <w:rPr>
          <w:rFonts w:ascii="Times New Roman" w:hAnsi="Times New Roman" w:cs="Times New Roman"/>
        </w:rPr>
        <w:t xml:space="preserve">This trajectory, it turned out, was broadly similar to </w:t>
      </w:r>
      <w:r w:rsidR="009B253D">
        <w:rPr>
          <w:rFonts w:ascii="Times New Roman" w:hAnsi="Times New Roman" w:cs="Times New Roman"/>
        </w:rPr>
        <w:t>the trajectories</w:t>
      </w:r>
      <w:r w:rsidR="00D217E4">
        <w:rPr>
          <w:rFonts w:ascii="Times New Roman" w:hAnsi="Times New Roman" w:cs="Times New Roman"/>
        </w:rPr>
        <w:t xml:space="preserve"> of some of the other student-participants in</w:t>
      </w:r>
      <w:r>
        <w:rPr>
          <w:rFonts w:ascii="Times New Roman" w:hAnsi="Times New Roman" w:cs="Times New Roman"/>
        </w:rPr>
        <w:t xml:space="preserve"> </w:t>
      </w:r>
      <w:r w:rsidR="009B253D">
        <w:rPr>
          <w:rFonts w:ascii="Times New Roman" w:hAnsi="Times New Roman" w:cs="Times New Roman"/>
        </w:rPr>
        <w:t>my</w:t>
      </w:r>
      <w:r>
        <w:rPr>
          <w:rFonts w:ascii="Times New Roman" w:hAnsi="Times New Roman" w:cs="Times New Roman"/>
        </w:rPr>
        <w:t xml:space="preserve"> study of cross-border mobility and higher education </w:t>
      </w:r>
      <w:r w:rsidR="002A3D30">
        <w:rPr>
          <w:rFonts w:ascii="Times New Roman" w:hAnsi="Times New Roman" w:cs="Times New Roman"/>
        </w:rPr>
        <w:t>(see Table 1)</w:t>
      </w:r>
      <w:r>
        <w:rPr>
          <w:rFonts w:ascii="Times New Roman" w:hAnsi="Times New Roman" w:cs="Times New Roman"/>
        </w:rPr>
        <w:t xml:space="preserve">. </w:t>
      </w:r>
      <w:r w:rsidR="002A3D30">
        <w:rPr>
          <w:rFonts w:ascii="Times New Roman" w:hAnsi="Times New Roman" w:cs="Times New Roman"/>
        </w:rPr>
        <w:t xml:space="preserve">In addition to the possibility of experiencing violence in Mexico – which was, indeed, a reality for some students – </w:t>
      </w:r>
      <w:r w:rsidR="002A3D30">
        <w:rPr>
          <w:rFonts w:ascii="Times New Roman" w:hAnsi="Times New Roman" w:cs="Times New Roman"/>
          <w:i/>
        </w:rPr>
        <w:t>transfronterizo</w:t>
      </w:r>
      <w:r w:rsidR="002A3D30" w:rsidRPr="006306E3">
        <w:rPr>
          <w:rFonts w:ascii="Times New Roman" w:hAnsi="Times New Roman" w:cs="Times New Roman"/>
        </w:rPr>
        <w:t xml:space="preserve">, </w:t>
      </w:r>
      <w:r w:rsidR="002A3D30">
        <w:rPr>
          <w:rFonts w:ascii="Times New Roman" w:hAnsi="Times New Roman" w:cs="Times New Roman"/>
        </w:rPr>
        <w:t>or border-crossing</w:t>
      </w:r>
      <w:r w:rsidR="0062264F">
        <w:rPr>
          <w:rFonts w:ascii="Times New Roman" w:hAnsi="Times New Roman" w:cs="Times New Roman"/>
        </w:rPr>
        <w:t>,</w:t>
      </w:r>
      <w:r w:rsidR="002A3D30">
        <w:rPr>
          <w:rFonts w:ascii="Times New Roman" w:hAnsi="Times New Roman" w:cs="Times New Roman"/>
        </w:rPr>
        <w:t xml:space="preserve"> students faced other significant challenges in pursuing higher education in the U.S.</w:t>
      </w:r>
      <w:r w:rsidR="006306E3">
        <w:rPr>
          <w:rFonts w:ascii="Times New Roman" w:hAnsi="Times New Roman" w:cs="Times New Roman"/>
        </w:rPr>
        <w:t xml:space="preserve">-Mexico borderlands. </w:t>
      </w:r>
      <w:moveFromRangeStart w:id="79" w:author="Brendan O'Connor" w:date="2016-06-22T11:14:00Z" w:name="move328213404"/>
      <w:moveFrom w:id="80" w:author="Brendan O'Connor" w:date="2016-06-22T11:14:00Z">
        <w:r w:rsidR="003E4F9E" w:rsidDel="00A36ED0">
          <w:rPr>
            <w:rFonts w:ascii="Times New Roman" w:hAnsi="Times New Roman" w:cs="Times New Roman"/>
          </w:rPr>
          <w:t xml:space="preserve">However, when I asked Mary what was most beneficial about being a </w:t>
        </w:r>
        <w:r w:rsidR="003E4F9E" w:rsidDel="00A36ED0">
          <w:rPr>
            <w:rFonts w:ascii="Times New Roman" w:hAnsi="Times New Roman" w:cs="Times New Roman"/>
            <w:i/>
          </w:rPr>
          <w:t>transfronterizo</w:t>
        </w:r>
        <w:r w:rsidR="00AB7BCF" w:rsidDel="00A36ED0">
          <w:rPr>
            <w:rFonts w:ascii="Times New Roman" w:hAnsi="Times New Roman" w:cs="Times New Roman"/>
          </w:rPr>
          <w:t xml:space="preserve"> </w:t>
        </w:r>
        <w:r w:rsidR="002F358C" w:rsidDel="00A36ED0">
          <w:rPr>
            <w:rFonts w:ascii="Times New Roman" w:hAnsi="Times New Roman" w:cs="Times New Roman"/>
          </w:rPr>
          <w:t xml:space="preserve">college </w:t>
        </w:r>
        <w:r w:rsidR="00AB7BCF" w:rsidDel="00A36ED0">
          <w:rPr>
            <w:rFonts w:ascii="Times New Roman" w:hAnsi="Times New Roman" w:cs="Times New Roman"/>
          </w:rPr>
          <w:t>student (</w:t>
        </w:r>
        <w:r w:rsidR="003E4F9E" w:rsidDel="00A36ED0">
          <w:rPr>
            <w:rFonts w:ascii="Times New Roman" w:hAnsi="Times New Roman" w:cs="Times New Roman"/>
          </w:rPr>
          <w:t xml:space="preserve">as opposed to a student who spent time in </w:t>
        </w:r>
        <w:r w:rsidR="00D04BB7" w:rsidDel="00A36ED0">
          <w:rPr>
            <w:rFonts w:ascii="Times New Roman" w:hAnsi="Times New Roman" w:cs="Times New Roman"/>
          </w:rPr>
          <w:t>just</w:t>
        </w:r>
        <w:r w:rsidR="00AB7BCF" w:rsidDel="00A36ED0">
          <w:rPr>
            <w:rFonts w:ascii="Times New Roman" w:hAnsi="Times New Roman" w:cs="Times New Roman"/>
          </w:rPr>
          <w:t xml:space="preserve"> one country)</w:t>
        </w:r>
        <w:r w:rsidR="003E4F9E" w:rsidDel="00A36ED0">
          <w:rPr>
            <w:rFonts w:ascii="Times New Roman" w:hAnsi="Times New Roman" w:cs="Times New Roman"/>
          </w:rPr>
          <w:t xml:space="preserve"> her response surprised me:</w:t>
        </w:r>
      </w:moveFrom>
    </w:p>
    <w:p w14:paraId="53E0FD85" w14:textId="55261B79" w:rsidR="003E4F9E" w:rsidDel="00A20C3A" w:rsidRDefault="003E4F9E">
      <w:pPr>
        <w:spacing w:line="480" w:lineRule="auto"/>
        <w:ind w:firstLine="720"/>
        <w:rPr>
          <w:del w:id="81" w:author="Brendan O'Connor" w:date="2016-06-23T09:33:00Z"/>
          <w:rFonts w:ascii="Times New Roman" w:hAnsi="Times New Roman" w:cs="Times New Roman"/>
        </w:rPr>
        <w:pPrChange w:id="82" w:author="Brendan O'Connor" w:date="2016-06-23T09:33:00Z">
          <w:pPr>
            <w:spacing w:line="480" w:lineRule="auto"/>
            <w:ind w:left="720"/>
          </w:pPr>
        </w:pPrChange>
      </w:pPr>
      <w:moveFrom w:id="83" w:author="Brendan O'Connor" w:date="2016-06-22T11:14:00Z">
        <w:r w:rsidRPr="003E4F9E" w:rsidDel="00A36ED0">
          <w:rPr>
            <w:rFonts w:ascii="Times New Roman" w:hAnsi="Times New Roman" w:cs="Times New Roman"/>
          </w:rPr>
          <w:t>I guess being aware of all the stuff that goes on. I know I get really scared but I wouldn’t want to be close-minded about it. Like I said to my friend [who doesn’t cross], they don’t have any idea of what’s going on. I guess just like knowing what’s going on, I feel like better and kind of- like makes</w:t>
        </w:r>
        <w:r w:rsidR="00E731AC" w:rsidDel="00A36ED0">
          <w:rPr>
            <w:rFonts w:ascii="Times New Roman" w:hAnsi="Times New Roman" w:cs="Times New Roman"/>
          </w:rPr>
          <w:t xml:space="preserve"> me more aware. (27</w:t>
        </w:r>
        <w:r w:rsidRPr="003E4F9E" w:rsidDel="00A36ED0">
          <w:rPr>
            <w:rFonts w:ascii="Times New Roman" w:hAnsi="Times New Roman" w:cs="Times New Roman"/>
          </w:rPr>
          <w:t xml:space="preserve"> </w:t>
        </w:r>
        <w:r w:rsidR="00E731AC" w:rsidDel="00A36ED0">
          <w:rPr>
            <w:rFonts w:ascii="Times New Roman" w:hAnsi="Times New Roman" w:cs="Times New Roman"/>
          </w:rPr>
          <w:t xml:space="preserve">June </w:t>
        </w:r>
        <w:r w:rsidRPr="003E4F9E" w:rsidDel="00A36ED0">
          <w:rPr>
            <w:rFonts w:ascii="Times New Roman" w:hAnsi="Times New Roman" w:cs="Times New Roman"/>
          </w:rPr>
          <w:t>2014)</w:t>
        </w:r>
      </w:moveFrom>
    </w:p>
    <w:p w14:paraId="06216249" w14:textId="2079B9DD" w:rsidR="00B80D30" w:rsidRDefault="003E4F9E">
      <w:pPr>
        <w:spacing w:line="480" w:lineRule="auto"/>
        <w:ind w:firstLine="720"/>
        <w:rPr>
          <w:rFonts w:ascii="Times New Roman" w:hAnsi="Times New Roman" w:cs="Times New Roman"/>
        </w:rPr>
        <w:pPrChange w:id="84" w:author="Brendan O'Connor" w:date="2016-06-23T09:33:00Z">
          <w:pPr>
            <w:spacing w:line="480" w:lineRule="auto"/>
          </w:pPr>
        </w:pPrChange>
      </w:pPr>
      <w:moveFrom w:id="85" w:author="Brendan O'Connor" w:date="2016-06-22T11:14:00Z">
        <w:r w:rsidDel="00A36ED0">
          <w:rPr>
            <w:rFonts w:ascii="Times New Roman" w:hAnsi="Times New Roman" w:cs="Times New Roman"/>
          </w:rPr>
          <w:t xml:space="preserve">Mary’s words </w:t>
        </w:r>
        <w:r w:rsidR="00B41A80" w:rsidDel="00A36ED0">
          <w:rPr>
            <w:rFonts w:ascii="Times New Roman" w:hAnsi="Times New Roman" w:cs="Times New Roman"/>
          </w:rPr>
          <w:t xml:space="preserve">nicely </w:t>
        </w:r>
        <w:r w:rsidDel="00A36ED0">
          <w:rPr>
            <w:rFonts w:ascii="Times New Roman" w:hAnsi="Times New Roman" w:cs="Times New Roman"/>
          </w:rPr>
          <w:t>sum up the para</w:t>
        </w:r>
        <w:r w:rsidR="00B41A80" w:rsidDel="00A36ED0">
          <w:rPr>
            <w:rFonts w:ascii="Times New Roman" w:hAnsi="Times New Roman" w:cs="Times New Roman"/>
          </w:rPr>
          <w:t xml:space="preserve">dox that is at the heart of my </w:t>
        </w:r>
        <w:r w:rsidDel="00A36ED0">
          <w:rPr>
            <w:rFonts w:ascii="Times New Roman" w:hAnsi="Times New Roman" w:cs="Times New Roman"/>
          </w:rPr>
          <w:t xml:space="preserve">findings and, in fact, touch </w:t>
        </w:r>
        <w:r w:rsidR="00D04BB7" w:rsidDel="00A36ED0">
          <w:rPr>
            <w:rFonts w:ascii="Times New Roman" w:hAnsi="Times New Roman" w:cs="Times New Roman"/>
          </w:rPr>
          <w:t xml:space="preserve">on a theme that emerged as </w:t>
        </w:r>
        <w:r w:rsidR="00634B21" w:rsidDel="00A36ED0">
          <w:rPr>
            <w:rFonts w:ascii="Times New Roman" w:hAnsi="Times New Roman" w:cs="Times New Roman"/>
          </w:rPr>
          <w:t>a central finding</w:t>
        </w:r>
        <w:r w:rsidDel="00A36ED0">
          <w:rPr>
            <w:rFonts w:ascii="Times New Roman" w:hAnsi="Times New Roman" w:cs="Times New Roman"/>
          </w:rPr>
          <w:t xml:space="preserve"> during data analysis. </w:t>
        </w:r>
      </w:moveFrom>
      <w:moveFromRangeEnd w:id="79"/>
      <w:r w:rsidR="00B41A80">
        <w:rPr>
          <w:rFonts w:ascii="Times New Roman" w:hAnsi="Times New Roman" w:cs="Times New Roman"/>
        </w:rPr>
        <w:t xml:space="preserve">Whether their lives were primarily based in the U.S. or Mexico at the time of the study, participants saw the difficulties of being a </w:t>
      </w:r>
      <w:r w:rsidR="00B41A80">
        <w:rPr>
          <w:rFonts w:ascii="Times New Roman" w:hAnsi="Times New Roman" w:cs="Times New Roman"/>
          <w:i/>
        </w:rPr>
        <w:t>transfronterizo</w:t>
      </w:r>
      <w:r w:rsidR="00B41A80">
        <w:rPr>
          <w:rFonts w:ascii="Times New Roman" w:hAnsi="Times New Roman" w:cs="Times New Roman"/>
        </w:rPr>
        <w:t xml:space="preserve"> student as essentially inextricable</w:t>
      </w:r>
      <w:r w:rsidR="00D04BB7">
        <w:rPr>
          <w:rFonts w:ascii="Times New Roman" w:hAnsi="Times New Roman" w:cs="Times New Roman"/>
        </w:rPr>
        <w:t xml:space="preserve"> from the benefits</w:t>
      </w:r>
      <w:r w:rsidR="00B41A80">
        <w:rPr>
          <w:rFonts w:ascii="Times New Roman" w:hAnsi="Times New Roman" w:cs="Times New Roman"/>
        </w:rPr>
        <w:t xml:space="preserve">: the same dangers, hassles, and complications that made life challenging also paid off in unexpected ways, with profound implications for students’ lives. </w:t>
      </w:r>
      <w:del w:id="86" w:author="Brendan O'Connor" w:date="2016-06-22T11:16:00Z">
        <w:r w:rsidR="002F358C" w:rsidDel="00A36ED0">
          <w:rPr>
            <w:rFonts w:ascii="Times New Roman" w:hAnsi="Times New Roman" w:cs="Times New Roman"/>
          </w:rPr>
          <w:delText>Here, Mary affirms that being “scared” does not diminish what she sees as the real value of crossing the border: “knowing what’s going on” in both countries, instead of being “close-minded” or relying on others’ accounts, “makes [her] more aware” in a way that her friend is not.</w:delText>
        </w:r>
      </w:del>
    </w:p>
    <w:p w14:paraId="75E45BF9" w14:textId="25294CC3" w:rsidR="002F358C" w:rsidRDefault="002F358C" w:rsidP="002F358C">
      <w:pPr>
        <w:spacing w:line="480" w:lineRule="auto"/>
        <w:ind w:firstLine="720"/>
        <w:rPr>
          <w:rFonts w:ascii="Times New Roman" w:hAnsi="Times New Roman" w:cs="Times New Roman"/>
        </w:rPr>
      </w:pPr>
      <w:r>
        <w:rPr>
          <w:rFonts w:ascii="Times New Roman" w:hAnsi="Times New Roman" w:cs="Times New Roman"/>
        </w:rPr>
        <w:t xml:space="preserve">In this article, I argue that </w:t>
      </w:r>
      <w:r>
        <w:rPr>
          <w:rFonts w:ascii="Times New Roman" w:hAnsi="Times New Roman" w:cs="Times New Roman"/>
          <w:i/>
        </w:rPr>
        <w:t>transfronterizo</w:t>
      </w:r>
      <w:r>
        <w:rPr>
          <w:rFonts w:ascii="Times New Roman" w:hAnsi="Times New Roman" w:cs="Times New Roman"/>
        </w:rPr>
        <w:t xml:space="preserve"> university students’ experiences </w:t>
      </w:r>
      <w:del w:id="87" w:author="Aurora Chang" w:date="2016-09-13T16:48:00Z">
        <w:r w:rsidDel="00EA0457">
          <w:rPr>
            <w:rFonts w:ascii="Times New Roman" w:hAnsi="Times New Roman" w:cs="Times New Roman"/>
          </w:rPr>
          <w:delText>can best be understood in terms of a critical cosmopolitanism (Rabinow, 1986) that gave</w:delText>
        </w:r>
      </w:del>
      <w:ins w:id="88" w:author="Aurora Chang" w:date="2016-09-13T16:48:00Z">
        <w:r w:rsidR="00EA0457">
          <w:rPr>
            <w:rFonts w:ascii="Times New Roman" w:hAnsi="Times New Roman" w:cs="Times New Roman"/>
          </w:rPr>
          <w:t>provided</w:t>
        </w:r>
      </w:ins>
      <w:r>
        <w:rPr>
          <w:rFonts w:ascii="Times New Roman" w:hAnsi="Times New Roman" w:cs="Times New Roman"/>
        </w:rPr>
        <w:t xml:space="preserve"> them the opportunity to “know two versions” of border stories – as the title of the article suggests – and, ultimately, </w:t>
      </w:r>
      <w:del w:id="89" w:author="Aurora Chang" w:date="2016-09-13T16:49:00Z">
        <w:r w:rsidDel="0044245D">
          <w:rPr>
            <w:rFonts w:ascii="Times New Roman" w:hAnsi="Times New Roman" w:cs="Times New Roman"/>
          </w:rPr>
          <w:delText xml:space="preserve">to </w:delText>
        </w:r>
      </w:del>
      <w:r>
        <w:rPr>
          <w:rFonts w:ascii="Times New Roman" w:hAnsi="Times New Roman" w:cs="Times New Roman"/>
        </w:rPr>
        <w:t>pull off a</w:t>
      </w:r>
      <w:ins w:id="90" w:author="Aurora Chang" w:date="2016-09-13T14:05:00Z">
        <w:r w:rsidR="0017677C">
          <w:rPr>
            <w:rFonts w:ascii="Times New Roman" w:hAnsi="Times New Roman" w:cs="Times New Roman"/>
          </w:rPr>
          <w:t>n astute</w:t>
        </w:r>
      </w:ins>
      <w:r>
        <w:rPr>
          <w:rFonts w:ascii="Times New Roman" w:hAnsi="Times New Roman" w:cs="Times New Roman"/>
        </w:rPr>
        <w:t xml:space="preserve"> cross-border balancing act (Rabinow, 1986)</w:t>
      </w:r>
      <w:del w:id="91" w:author="Aurora Chang" w:date="2016-09-13T14:05:00Z">
        <w:r w:rsidDel="0017677C">
          <w:rPr>
            <w:rFonts w:ascii="Times New Roman" w:hAnsi="Times New Roman" w:cs="Times New Roman"/>
          </w:rPr>
          <w:delText xml:space="preserve"> that was breathtaking in its sophistication and clear-headedness</w:delText>
        </w:r>
      </w:del>
      <w:r>
        <w:rPr>
          <w:rFonts w:ascii="Times New Roman" w:hAnsi="Times New Roman" w:cs="Times New Roman"/>
        </w:rPr>
        <w:t xml:space="preserve">. Students whose voices </w:t>
      </w:r>
      <w:del w:id="92" w:author="Aurora Chang" w:date="2016-09-13T16:49:00Z">
        <w:r w:rsidDel="0044245D">
          <w:rPr>
            <w:rFonts w:ascii="Times New Roman" w:hAnsi="Times New Roman" w:cs="Times New Roman"/>
          </w:rPr>
          <w:delText>might be</w:delText>
        </w:r>
      </w:del>
      <w:ins w:id="93" w:author="Aurora Chang" w:date="2016-09-13T16:49:00Z">
        <w:r w:rsidR="0044245D">
          <w:rPr>
            <w:rFonts w:ascii="Times New Roman" w:hAnsi="Times New Roman" w:cs="Times New Roman"/>
          </w:rPr>
          <w:t>are often</w:t>
        </w:r>
      </w:ins>
      <w:r>
        <w:rPr>
          <w:rFonts w:ascii="Times New Roman" w:hAnsi="Times New Roman" w:cs="Times New Roman"/>
        </w:rPr>
        <w:t xml:space="preserve"> dismissed as marginal, from a region often described in terms of poverty, criminality, and violence, emerged as perceptive critics of educational and social realities, crediting their </w:t>
      </w:r>
      <w:r w:rsidRPr="00E95174">
        <w:rPr>
          <w:rFonts w:ascii="Times New Roman" w:hAnsi="Times New Roman" w:cs="Times New Roman"/>
          <w:i/>
        </w:rPr>
        <w:t xml:space="preserve">visión </w:t>
      </w:r>
      <w:r>
        <w:rPr>
          <w:rFonts w:ascii="Times New Roman" w:hAnsi="Times New Roman" w:cs="Times New Roman"/>
        </w:rPr>
        <w:t xml:space="preserve">(insight) to the </w:t>
      </w:r>
      <w:commentRangeStart w:id="94"/>
      <w:r>
        <w:rPr>
          <w:rFonts w:ascii="Times New Roman" w:hAnsi="Times New Roman" w:cs="Times New Roman"/>
        </w:rPr>
        <w:t xml:space="preserve">regular borderwork </w:t>
      </w:r>
      <w:commentRangeEnd w:id="94"/>
      <w:r w:rsidR="0044245D">
        <w:rPr>
          <w:rStyle w:val="CommentReference"/>
        </w:rPr>
        <w:commentReference w:id="94"/>
      </w:r>
      <w:r>
        <w:rPr>
          <w:rFonts w:ascii="Times New Roman" w:hAnsi="Times New Roman" w:cs="Times New Roman"/>
        </w:rPr>
        <w:t xml:space="preserve">that gave them opportunities “to reassess their relations with … (multiple) communities to which they [might] or [might] not belong” (Rumford, 2014, p. 4).  </w:t>
      </w:r>
    </w:p>
    <w:p w14:paraId="0B5EC2D4" w14:textId="232265E4" w:rsidR="001F046D" w:rsidRDefault="002F358C" w:rsidP="002F358C">
      <w:pPr>
        <w:spacing w:line="480" w:lineRule="auto"/>
        <w:ind w:firstLine="720"/>
        <w:rPr>
          <w:rFonts w:ascii="Times New Roman" w:hAnsi="Times New Roman" w:cs="Times New Roman"/>
        </w:rPr>
      </w:pPr>
      <w:r>
        <w:rPr>
          <w:rFonts w:ascii="Times New Roman" w:hAnsi="Times New Roman" w:cs="Times New Roman"/>
        </w:rPr>
        <w:t>The findings are directly relevant to teachers and researchers who work with students in the U.S.-Mexico borderlands</w:t>
      </w:r>
      <w:del w:id="95" w:author="Brendan O'Connor" w:date="2016-06-28T09:53:00Z">
        <w:r w:rsidDel="00687A53">
          <w:rPr>
            <w:rFonts w:ascii="Times New Roman" w:hAnsi="Times New Roman" w:cs="Times New Roman"/>
          </w:rPr>
          <w:delText>,</w:delText>
        </w:r>
      </w:del>
      <w:ins w:id="96" w:author="Brendan O'Connor" w:date="2016-06-28T09:55:00Z">
        <w:r w:rsidR="00687A53">
          <w:rPr>
            <w:rFonts w:ascii="Times New Roman" w:hAnsi="Times New Roman" w:cs="Times New Roman"/>
          </w:rPr>
          <w:t xml:space="preserve"> </w:t>
        </w:r>
      </w:ins>
      <w:del w:id="97" w:author="Brendan O'Connor" w:date="2016-06-28T09:55:00Z">
        <w:r w:rsidDel="00687A53">
          <w:rPr>
            <w:rFonts w:ascii="Times New Roman" w:hAnsi="Times New Roman" w:cs="Times New Roman"/>
          </w:rPr>
          <w:delText xml:space="preserve"> </w:delText>
        </w:r>
      </w:del>
      <w:del w:id="98" w:author="Brendan O'Connor" w:date="2016-06-28T09:52:00Z">
        <w:r w:rsidDel="00687A53">
          <w:rPr>
            <w:rFonts w:ascii="Times New Roman" w:hAnsi="Times New Roman" w:cs="Times New Roman"/>
          </w:rPr>
          <w:delText xml:space="preserve">Mexican-American and Latino/a students more generally, </w:delText>
        </w:r>
      </w:del>
      <w:del w:id="99" w:author="Brendan O'Connor" w:date="2016-06-28T09:53:00Z">
        <w:r w:rsidDel="00687A53">
          <w:rPr>
            <w:rFonts w:ascii="Times New Roman" w:hAnsi="Times New Roman" w:cs="Times New Roman"/>
          </w:rPr>
          <w:delText>and</w:delText>
        </w:r>
      </w:del>
      <w:ins w:id="100" w:author="Brendan O'Connor" w:date="2016-06-28T09:55:00Z">
        <w:r w:rsidR="00687A53">
          <w:rPr>
            <w:rFonts w:ascii="Times New Roman" w:hAnsi="Times New Roman" w:cs="Times New Roman"/>
          </w:rPr>
          <w:t>and to those who work with</w:t>
        </w:r>
      </w:ins>
      <w:r>
        <w:rPr>
          <w:rFonts w:ascii="Times New Roman" w:hAnsi="Times New Roman" w:cs="Times New Roman"/>
        </w:rPr>
        <w:t xml:space="preserve"> other students with transnational experiences and connections. </w:t>
      </w:r>
      <w:ins w:id="101" w:author="Brendan O'Connor" w:date="2016-06-28T09:54:00Z">
        <w:r w:rsidR="00687A53">
          <w:rPr>
            <w:rFonts w:ascii="Times New Roman" w:hAnsi="Times New Roman" w:cs="Times New Roman"/>
          </w:rPr>
          <w:t xml:space="preserve">This is not to say that transnational students’ experiences will necessarily resemble each other; </w:t>
        </w:r>
      </w:ins>
      <w:ins w:id="102" w:author="Brendan O'Connor" w:date="2016-07-13T14:03:00Z">
        <w:r w:rsidR="00AB6CAC">
          <w:rPr>
            <w:rFonts w:ascii="Times New Roman" w:hAnsi="Times New Roman" w:cs="Times New Roman"/>
          </w:rPr>
          <w:t xml:space="preserve">in particular, </w:t>
        </w:r>
      </w:ins>
      <w:ins w:id="103" w:author="Brendan O'Connor" w:date="2016-06-28T09:56:00Z">
        <w:r w:rsidR="00687A53">
          <w:rPr>
            <w:rFonts w:ascii="Times New Roman" w:hAnsi="Times New Roman" w:cs="Times New Roman"/>
          </w:rPr>
          <w:t xml:space="preserve">given </w:t>
        </w:r>
      </w:ins>
      <w:ins w:id="104" w:author="Brendan O'Connor" w:date="2016-06-28T10:00:00Z">
        <w:r w:rsidR="00687A53">
          <w:rPr>
            <w:rFonts w:ascii="Times New Roman" w:hAnsi="Times New Roman" w:cs="Times New Roman"/>
          </w:rPr>
          <w:t>a widespread tendency</w:t>
        </w:r>
      </w:ins>
      <w:ins w:id="105" w:author="Brendan O'Connor" w:date="2016-06-28T09:56:00Z">
        <w:r w:rsidR="00687A53">
          <w:rPr>
            <w:rFonts w:ascii="Times New Roman" w:hAnsi="Times New Roman" w:cs="Times New Roman"/>
          </w:rPr>
          <w:t xml:space="preserve"> to homogenize Latino/a and immigrant lives, approaching questions of transnationalism in education </w:t>
        </w:r>
      </w:ins>
      <w:ins w:id="106" w:author="Brendan O'Connor" w:date="2016-06-28T09:57:00Z">
        <w:r w:rsidR="00687A53">
          <w:rPr>
            <w:rFonts w:ascii="Times New Roman" w:hAnsi="Times New Roman" w:cs="Times New Roman"/>
          </w:rPr>
          <w:t>must involve</w:t>
        </w:r>
      </w:ins>
      <w:ins w:id="107" w:author="Brendan O'Connor" w:date="2016-06-28T09:56:00Z">
        <w:r w:rsidR="00687A53">
          <w:rPr>
            <w:rFonts w:ascii="Times New Roman" w:hAnsi="Times New Roman" w:cs="Times New Roman"/>
          </w:rPr>
          <w:t xml:space="preserve"> “unknowing,” or </w:t>
        </w:r>
      </w:ins>
      <w:ins w:id="108" w:author="Brendan O'Connor" w:date="2016-06-28T09:57:00Z">
        <w:r w:rsidR="00687A53">
          <w:rPr>
            <w:rFonts w:ascii="Times New Roman" w:hAnsi="Times New Roman" w:cs="Times New Roman"/>
          </w:rPr>
          <w:t>adopting a stance of openness that allows for vast differences in how transnationalism is lived and experienced across ethnic groups, families, and individuals</w:t>
        </w:r>
      </w:ins>
      <w:ins w:id="109" w:author="Brendan O'Connor" w:date="2016-06-28T09:58:00Z">
        <w:r w:rsidR="00687A53">
          <w:rPr>
            <w:rFonts w:ascii="Times New Roman" w:hAnsi="Times New Roman" w:cs="Times New Roman"/>
          </w:rPr>
          <w:t xml:space="preserve"> (Villenas, 2009</w:t>
        </w:r>
      </w:ins>
      <w:ins w:id="110" w:author="Brendan O'Connor" w:date="2016-06-28T10:00:00Z">
        <w:r w:rsidR="00687A53">
          <w:rPr>
            <w:rFonts w:ascii="Times New Roman" w:hAnsi="Times New Roman" w:cs="Times New Roman"/>
          </w:rPr>
          <w:t>; see also Zentella, 1996</w:t>
        </w:r>
      </w:ins>
      <w:ins w:id="111" w:author="Brendan O'Connor" w:date="2016-06-28T09:58:00Z">
        <w:r w:rsidR="00687A53">
          <w:rPr>
            <w:rFonts w:ascii="Times New Roman" w:hAnsi="Times New Roman" w:cs="Times New Roman"/>
          </w:rPr>
          <w:t>)</w:t>
        </w:r>
      </w:ins>
      <w:ins w:id="112" w:author="Brendan O'Connor" w:date="2016-06-28T09:57:00Z">
        <w:r w:rsidR="00687A53">
          <w:rPr>
            <w:rFonts w:ascii="Times New Roman" w:hAnsi="Times New Roman" w:cs="Times New Roman"/>
          </w:rPr>
          <w:t xml:space="preserve">. </w:t>
        </w:r>
      </w:ins>
      <w:ins w:id="113" w:author="Brendan O'Connor" w:date="2016-07-10T16:54:00Z">
        <w:r w:rsidR="007B528E">
          <w:rPr>
            <w:rFonts w:ascii="Times New Roman" w:hAnsi="Times New Roman" w:cs="Times New Roman"/>
          </w:rPr>
          <w:t>T</w:t>
        </w:r>
      </w:ins>
      <w:del w:id="114" w:author="Brendan O'Connor" w:date="2016-06-28T10:00:00Z">
        <w:r w:rsidDel="00687A53">
          <w:rPr>
            <w:rFonts w:ascii="Times New Roman" w:hAnsi="Times New Roman" w:cs="Times New Roman"/>
          </w:rPr>
          <w:delText xml:space="preserve">However, </w:delText>
        </w:r>
      </w:del>
      <w:del w:id="115" w:author="Brendan O'Connor" w:date="2016-07-10T16:54:00Z">
        <w:r w:rsidDel="007B528E">
          <w:rPr>
            <w:rFonts w:ascii="Times New Roman" w:hAnsi="Times New Roman" w:cs="Times New Roman"/>
          </w:rPr>
          <w:delText>I contend that t</w:delText>
        </w:r>
      </w:del>
      <w:r>
        <w:rPr>
          <w:rFonts w:ascii="Times New Roman" w:hAnsi="Times New Roman" w:cs="Times New Roman"/>
        </w:rPr>
        <w:t xml:space="preserve">he </w:t>
      </w:r>
      <w:ins w:id="116" w:author="Brendan O'Connor" w:date="2016-06-28T10:01:00Z">
        <w:r w:rsidR="00687A53">
          <w:rPr>
            <w:rFonts w:ascii="Times New Roman" w:hAnsi="Times New Roman" w:cs="Times New Roman"/>
          </w:rPr>
          <w:t xml:space="preserve">broader relevance of these </w:t>
        </w:r>
      </w:ins>
      <w:r>
        <w:rPr>
          <w:rFonts w:ascii="Times New Roman" w:hAnsi="Times New Roman" w:cs="Times New Roman"/>
        </w:rPr>
        <w:t>findings</w:t>
      </w:r>
      <w:ins w:id="117" w:author="Brendan O'Connor" w:date="2016-07-10T16:54:00Z">
        <w:r w:rsidR="007B528E">
          <w:rPr>
            <w:rFonts w:ascii="Times New Roman" w:hAnsi="Times New Roman" w:cs="Times New Roman"/>
          </w:rPr>
          <w:t>, rather,</w:t>
        </w:r>
      </w:ins>
      <w:r>
        <w:rPr>
          <w:rFonts w:ascii="Times New Roman" w:hAnsi="Times New Roman" w:cs="Times New Roman"/>
        </w:rPr>
        <w:t xml:space="preserve"> </w:t>
      </w:r>
      <w:del w:id="118" w:author="Brendan O'Connor" w:date="2016-06-28T10:01:00Z">
        <w:r w:rsidDel="00687A53">
          <w:rPr>
            <w:rFonts w:ascii="Times New Roman" w:hAnsi="Times New Roman" w:cs="Times New Roman"/>
          </w:rPr>
          <w:delText>also have broader relevance, in</w:delText>
        </w:r>
      </w:del>
      <w:ins w:id="119" w:author="Brendan O'Connor" w:date="2016-06-28T10:01:00Z">
        <w:r w:rsidR="00687A53">
          <w:rPr>
            <w:rFonts w:ascii="Times New Roman" w:hAnsi="Times New Roman" w:cs="Times New Roman"/>
          </w:rPr>
          <w:t>is</w:t>
        </w:r>
      </w:ins>
      <w:r>
        <w:rPr>
          <w:rFonts w:ascii="Times New Roman" w:hAnsi="Times New Roman" w:cs="Times New Roman"/>
        </w:rPr>
        <w:t xml:space="preserve"> that they invite educators and scholars to consider how </w:t>
      </w:r>
      <w:ins w:id="120" w:author="Brendan O'Connor" w:date="2016-07-10T16:54:00Z">
        <w:r w:rsidR="007B528E">
          <w:rPr>
            <w:rFonts w:ascii="Times New Roman" w:hAnsi="Times New Roman" w:cs="Times New Roman"/>
          </w:rPr>
          <w:t xml:space="preserve">specific forms of mobility </w:t>
        </w:r>
      </w:ins>
      <w:ins w:id="121" w:author="Brendan O'Connor" w:date="2016-07-10T16:55:00Z">
        <w:r w:rsidR="007B528E">
          <w:rPr>
            <w:rFonts w:ascii="Times New Roman" w:hAnsi="Times New Roman" w:cs="Times New Roman"/>
          </w:rPr>
          <w:t xml:space="preserve">can </w:t>
        </w:r>
      </w:ins>
      <w:ins w:id="122" w:author="Brendan O'Connor" w:date="2016-07-10T16:54:00Z">
        <w:r w:rsidR="007B528E">
          <w:rPr>
            <w:rFonts w:ascii="Times New Roman" w:hAnsi="Times New Roman" w:cs="Times New Roman"/>
          </w:rPr>
          <w:t xml:space="preserve">reshape </w:t>
        </w:r>
      </w:ins>
      <w:r>
        <w:rPr>
          <w:rFonts w:ascii="Times New Roman" w:hAnsi="Times New Roman" w:cs="Times New Roman"/>
        </w:rPr>
        <w:t xml:space="preserve">students’ lives and subjectivities </w:t>
      </w:r>
      <w:del w:id="123" w:author="Brendan O'Connor" w:date="2016-07-10T16:54:00Z">
        <w:r w:rsidDel="007B528E">
          <w:rPr>
            <w:rFonts w:ascii="Times New Roman" w:hAnsi="Times New Roman" w:cs="Times New Roman"/>
          </w:rPr>
          <w:delText xml:space="preserve">are shaped and reshaped by specific forms of mobility </w:delText>
        </w:r>
      </w:del>
      <w:r>
        <w:rPr>
          <w:rFonts w:ascii="Times New Roman" w:hAnsi="Times New Roman" w:cs="Times New Roman"/>
        </w:rPr>
        <w:t>(cf. Conradson &amp; McKay, 2007)</w:t>
      </w:r>
      <w:ins w:id="124" w:author="Brendan O'Connor" w:date="2016-06-28T10:01:00Z">
        <w:r w:rsidR="00687A53">
          <w:rPr>
            <w:rFonts w:ascii="Times New Roman" w:hAnsi="Times New Roman" w:cs="Times New Roman"/>
          </w:rPr>
          <w:t xml:space="preserve"> under particular sociohistorical circumstances</w:t>
        </w:r>
      </w:ins>
      <w:r>
        <w:rPr>
          <w:rFonts w:ascii="Times New Roman" w:hAnsi="Times New Roman" w:cs="Times New Roman"/>
        </w:rPr>
        <w:t xml:space="preserve">. </w:t>
      </w:r>
      <w:r w:rsidR="00E558D4">
        <w:rPr>
          <w:rFonts w:ascii="Times New Roman" w:hAnsi="Times New Roman" w:cs="Times New Roman"/>
        </w:rPr>
        <w:t>In the following section, I situate this study within the existing literature on transnationalism and</w:t>
      </w:r>
      <w:r w:rsidR="00135186">
        <w:rPr>
          <w:rFonts w:ascii="Times New Roman" w:hAnsi="Times New Roman" w:cs="Times New Roman"/>
        </w:rPr>
        <w:t xml:space="preserve"> education</w:t>
      </w:r>
      <w:r w:rsidR="00B80D30">
        <w:rPr>
          <w:rFonts w:ascii="Times New Roman" w:hAnsi="Times New Roman" w:cs="Times New Roman"/>
        </w:rPr>
        <w:t>.</w:t>
      </w:r>
    </w:p>
    <w:p w14:paraId="38450AF5" w14:textId="77777777" w:rsidR="001F046D" w:rsidRDefault="001F046D" w:rsidP="001F046D">
      <w:pPr>
        <w:spacing w:line="480" w:lineRule="auto"/>
        <w:ind w:firstLine="720"/>
        <w:rPr>
          <w:rFonts w:ascii="Times New Roman" w:hAnsi="Times New Roman" w:cs="Times New Roman"/>
        </w:rPr>
      </w:pPr>
    </w:p>
    <w:p w14:paraId="6412C918" w14:textId="7D54D040" w:rsidR="001A230E" w:rsidRPr="009E6AE9" w:rsidRDefault="009E6AE9" w:rsidP="001F046D">
      <w:pPr>
        <w:jc w:val="center"/>
        <w:rPr>
          <w:rFonts w:ascii="Times New Roman" w:hAnsi="Times New Roman" w:cs="Times New Roman"/>
          <w:b/>
        </w:rPr>
      </w:pPr>
      <w:r>
        <w:rPr>
          <w:rFonts w:ascii="Times New Roman" w:hAnsi="Times New Roman" w:cs="Times New Roman"/>
          <w:b/>
        </w:rPr>
        <w:t xml:space="preserve">The “Persistently Transnational” Lives of </w:t>
      </w:r>
      <w:r>
        <w:rPr>
          <w:rFonts w:ascii="Times New Roman" w:hAnsi="Times New Roman" w:cs="Times New Roman"/>
          <w:b/>
          <w:i/>
        </w:rPr>
        <w:t xml:space="preserve">Transfronterizo </w:t>
      </w:r>
      <w:r w:rsidRPr="009E6AE9">
        <w:rPr>
          <w:rFonts w:ascii="Times New Roman" w:hAnsi="Times New Roman" w:cs="Times New Roman"/>
          <w:b/>
        </w:rPr>
        <w:t>University Students</w:t>
      </w:r>
    </w:p>
    <w:p w14:paraId="37891CFC" w14:textId="77777777" w:rsidR="001F046D" w:rsidRDefault="001F046D" w:rsidP="001F046D">
      <w:pPr>
        <w:jc w:val="center"/>
        <w:rPr>
          <w:rFonts w:ascii="Times New Roman" w:hAnsi="Times New Roman" w:cs="Times New Roman"/>
        </w:rPr>
      </w:pPr>
    </w:p>
    <w:p w14:paraId="7E249698" w14:textId="10D0272C" w:rsidR="00230599" w:rsidRDefault="00DC7D52" w:rsidP="001571CF">
      <w:pPr>
        <w:spacing w:line="480" w:lineRule="auto"/>
        <w:ind w:firstLine="720"/>
        <w:rPr>
          <w:ins w:id="125" w:author="Brendan O'Connor" w:date="2016-06-23T11:46:00Z"/>
          <w:rFonts w:ascii="Times New Roman" w:hAnsi="Times New Roman" w:cs="Times New Roman"/>
        </w:rPr>
      </w:pPr>
      <w:r>
        <w:rPr>
          <w:rFonts w:ascii="Times New Roman" w:hAnsi="Times New Roman" w:cs="Times New Roman"/>
        </w:rPr>
        <w:t>Transnationalism</w:t>
      </w:r>
      <w:r w:rsidR="00653598">
        <w:rPr>
          <w:rFonts w:ascii="Times New Roman" w:hAnsi="Times New Roman" w:cs="Times New Roman"/>
        </w:rPr>
        <w:t xml:space="preserve"> </w:t>
      </w:r>
      <w:del w:id="126" w:author="Brendan O'Connor" w:date="2016-06-23T12:04:00Z">
        <w:r w:rsidDel="001571CF">
          <w:rPr>
            <w:rFonts w:ascii="Times New Roman" w:hAnsi="Times New Roman" w:cs="Times New Roman"/>
          </w:rPr>
          <w:delText>has come to occupy a central place</w:delText>
        </w:r>
      </w:del>
      <w:ins w:id="127" w:author="Brendan O'Connor" w:date="2016-06-23T12:04:00Z">
        <w:r w:rsidR="001571CF">
          <w:rPr>
            <w:rFonts w:ascii="Times New Roman" w:hAnsi="Times New Roman" w:cs="Times New Roman"/>
          </w:rPr>
          <w:t xml:space="preserve">is </w:t>
        </w:r>
      </w:ins>
      <w:ins w:id="128" w:author="Brendan O'Connor" w:date="2016-06-23T12:05:00Z">
        <w:r w:rsidR="00C43DCF">
          <w:rPr>
            <w:rFonts w:ascii="Times New Roman" w:hAnsi="Times New Roman" w:cs="Times New Roman"/>
          </w:rPr>
          <w:t xml:space="preserve">an </w:t>
        </w:r>
      </w:ins>
      <w:ins w:id="129" w:author="Brendan O'Connor" w:date="2016-06-23T12:04:00Z">
        <w:r w:rsidR="001571CF">
          <w:rPr>
            <w:rFonts w:ascii="Times New Roman" w:hAnsi="Times New Roman" w:cs="Times New Roman"/>
          </w:rPr>
          <w:t>increasingly visible</w:t>
        </w:r>
      </w:ins>
      <w:r>
        <w:rPr>
          <w:rFonts w:ascii="Times New Roman" w:hAnsi="Times New Roman" w:cs="Times New Roman"/>
        </w:rPr>
        <w:t xml:space="preserve"> </w:t>
      </w:r>
      <w:ins w:id="130" w:author="Brendan O'Connor" w:date="2016-06-23T12:06:00Z">
        <w:r w:rsidR="00C43DCF">
          <w:rPr>
            <w:rFonts w:ascii="Times New Roman" w:hAnsi="Times New Roman" w:cs="Times New Roman"/>
          </w:rPr>
          <w:t xml:space="preserve">concern </w:t>
        </w:r>
      </w:ins>
      <w:r>
        <w:rPr>
          <w:rFonts w:ascii="Times New Roman" w:hAnsi="Times New Roman" w:cs="Times New Roman"/>
        </w:rPr>
        <w:t>in studies of education and immigration (see, e.g., Suárez-Orozco, Darbes, Dias &amp; Sutin, 2011; Warriner, 200</w:t>
      </w:r>
      <w:r w:rsidR="004E6047">
        <w:rPr>
          <w:rFonts w:ascii="Times New Roman" w:hAnsi="Times New Roman" w:cs="Times New Roman"/>
        </w:rPr>
        <w:t>8</w:t>
      </w:r>
      <w:r>
        <w:rPr>
          <w:rFonts w:ascii="Times New Roman" w:hAnsi="Times New Roman" w:cs="Times New Roman"/>
        </w:rPr>
        <w:t>)</w:t>
      </w:r>
      <w:r w:rsidR="001E3A0C">
        <w:rPr>
          <w:rFonts w:ascii="Times New Roman" w:hAnsi="Times New Roman" w:cs="Times New Roman"/>
        </w:rPr>
        <w:t xml:space="preserve">, particularly with respect to children </w:t>
      </w:r>
      <w:r w:rsidR="00814B8E">
        <w:rPr>
          <w:rFonts w:ascii="Times New Roman" w:hAnsi="Times New Roman" w:cs="Times New Roman"/>
        </w:rPr>
        <w:t xml:space="preserve">and youth </w:t>
      </w:r>
      <w:r w:rsidR="001E3A0C">
        <w:rPr>
          <w:rFonts w:ascii="Times New Roman" w:hAnsi="Times New Roman" w:cs="Times New Roman"/>
        </w:rPr>
        <w:t xml:space="preserve">who do not merely </w:t>
      </w:r>
      <w:r w:rsidR="00E33CF8">
        <w:rPr>
          <w:rFonts w:ascii="Times New Roman" w:hAnsi="Times New Roman" w:cs="Times New Roman"/>
        </w:rPr>
        <w:t>settle</w:t>
      </w:r>
      <w:r w:rsidR="001E3A0C">
        <w:rPr>
          <w:rFonts w:ascii="Times New Roman" w:hAnsi="Times New Roman" w:cs="Times New Roman"/>
        </w:rPr>
        <w:t xml:space="preserve"> in a “receiving” country, but whose lives </w:t>
      </w:r>
      <w:del w:id="131" w:author="Brendan O'Connor" w:date="2016-07-10T16:55:00Z">
        <w:r w:rsidR="001E3A0C" w:rsidDel="007B528E">
          <w:rPr>
            <w:rFonts w:ascii="Times New Roman" w:hAnsi="Times New Roman" w:cs="Times New Roman"/>
          </w:rPr>
          <w:delText>are characterized by</w:delText>
        </w:r>
      </w:del>
      <w:ins w:id="132" w:author="Brendan O'Connor" w:date="2016-07-10T16:55:00Z">
        <w:r w:rsidR="007B528E">
          <w:rPr>
            <w:rFonts w:ascii="Times New Roman" w:hAnsi="Times New Roman" w:cs="Times New Roman"/>
          </w:rPr>
          <w:t>involve</w:t>
        </w:r>
      </w:ins>
      <w:r w:rsidR="001E3A0C">
        <w:rPr>
          <w:rFonts w:ascii="Times New Roman" w:hAnsi="Times New Roman" w:cs="Times New Roman"/>
        </w:rPr>
        <w:t xml:space="preserve"> </w:t>
      </w:r>
      <w:r w:rsidR="001E3A0C">
        <w:rPr>
          <w:rFonts w:ascii="Times New Roman" w:hAnsi="Times New Roman" w:cs="Times New Roman"/>
          <w:i/>
        </w:rPr>
        <w:t>vaivén,</w:t>
      </w:r>
      <w:r w:rsidR="001E3A0C">
        <w:rPr>
          <w:rFonts w:ascii="Times New Roman" w:hAnsi="Times New Roman" w:cs="Times New Roman"/>
        </w:rPr>
        <w:t xml:space="preserve"> or coming and going across national boundaries</w:t>
      </w:r>
      <w:r w:rsidR="00232BC1">
        <w:rPr>
          <w:rFonts w:ascii="Times New Roman" w:hAnsi="Times New Roman" w:cs="Times New Roman"/>
        </w:rPr>
        <w:t xml:space="preserve"> (Duany, 2000; Vertovec, 2009)</w:t>
      </w:r>
      <w:r>
        <w:rPr>
          <w:rFonts w:ascii="Times New Roman" w:hAnsi="Times New Roman" w:cs="Times New Roman"/>
        </w:rPr>
        <w:t xml:space="preserve">. </w:t>
      </w:r>
      <w:ins w:id="133" w:author="Brendan O'Connor" w:date="2016-06-23T11:53:00Z">
        <w:r w:rsidR="00230599">
          <w:rPr>
            <w:rFonts w:ascii="Times New Roman" w:hAnsi="Times New Roman" w:cs="Times New Roman"/>
          </w:rPr>
          <w:t xml:space="preserve">Sánchez and Machado-Casas (2009) </w:t>
        </w:r>
      </w:ins>
      <w:ins w:id="134" w:author="Brendan O'Connor" w:date="2016-06-23T11:54:00Z">
        <w:r w:rsidR="00230599">
          <w:rPr>
            <w:rFonts w:ascii="Times New Roman" w:hAnsi="Times New Roman" w:cs="Times New Roman"/>
          </w:rPr>
          <w:t xml:space="preserve">contend that transnationalism, defined broadly as </w:t>
        </w:r>
      </w:ins>
      <w:ins w:id="135" w:author="Brendan O'Connor" w:date="2016-06-24T10:39:00Z">
        <w:r w:rsidR="00A41671">
          <w:rPr>
            <w:rFonts w:ascii="Times New Roman" w:hAnsi="Times New Roman" w:cs="Times New Roman"/>
          </w:rPr>
          <w:t>people’s</w:t>
        </w:r>
      </w:ins>
      <w:ins w:id="136" w:author="Brendan O'Connor" w:date="2016-06-23T11:55:00Z">
        <w:r w:rsidR="001571CF">
          <w:rPr>
            <w:rFonts w:ascii="Times New Roman" w:hAnsi="Times New Roman" w:cs="Times New Roman"/>
          </w:rPr>
          <w:t xml:space="preserve"> maintenance of</w:t>
        </w:r>
        <w:r w:rsidR="001571CF" w:rsidRPr="001571CF">
          <w:rPr>
            <w:rFonts w:ascii="Times New Roman" w:hAnsi="Times New Roman" w:cs="Times New Roman"/>
          </w:rPr>
          <w:t xml:space="preserve"> “</w:t>
        </w:r>
        <w:r w:rsidR="001571CF">
          <w:rPr>
            <w:rFonts w:ascii="Times New Roman" w:hAnsi="Times New Roman" w:cs="Times New Roman"/>
          </w:rPr>
          <w:t xml:space="preserve"> ‘</w:t>
        </w:r>
        <w:r w:rsidR="001571CF" w:rsidRPr="001571CF">
          <w:rPr>
            <w:rFonts w:ascii="Times New Roman" w:hAnsi="Times New Roman" w:cs="Times New Roman"/>
          </w:rPr>
          <w:t>multiple relat</w:t>
        </w:r>
        <w:r w:rsidR="001571CF">
          <w:rPr>
            <w:rFonts w:ascii="Times New Roman" w:hAnsi="Times New Roman" w:cs="Times New Roman"/>
          </w:rPr>
          <w:t xml:space="preserve">ions’ </w:t>
        </w:r>
      </w:ins>
      <w:ins w:id="137" w:author="Brendan O'Connor" w:date="2016-06-23T11:56:00Z">
        <w:r w:rsidR="001571CF">
          <w:rPr>
            <w:rFonts w:ascii="Times New Roman" w:hAnsi="Times New Roman" w:cs="Times New Roman"/>
          </w:rPr>
          <w:t>–</w:t>
        </w:r>
      </w:ins>
      <w:ins w:id="138" w:author="Brendan O'Connor" w:date="2016-06-23T11:55:00Z">
        <w:r w:rsidR="001571CF">
          <w:rPr>
            <w:rFonts w:ascii="Times New Roman" w:hAnsi="Times New Roman" w:cs="Times New Roman"/>
          </w:rPr>
          <w:t xml:space="preserve"> </w:t>
        </w:r>
        <w:r w:rsidR="001571CF" w:rsidRPr="001571CF">
          <w:rPr>
            <w:rFonts w:ascii="Times New Roman" w:hAnsi="Times New Roman" w:cs="Times New Roman"/>
          </w:rPr>
          <w:t>fam</w:t>
        </w:r>
        <w:r w:rsidR="001571CF">
          <w:rPr>
            <w:rFonts w:ascii="Times New Roman" w:hAnsi="Times New Roman" w:cs="Times New Roman"/>
          </w:rPr>
          <w:t>ilial, economic, social, organi</w:t>
        </w:r>
        <w:r w:rsidR="001571CF" w:rsidRPr="001571CF">
          <w:rPr>
            <w:rFonts w:ascii="Times New Roman" w:hAnsi="Times New Roman" w:cs="Times New Roman"/>
          </w:rPr>
          <w:t>zational, religious, etc</w:t>
        </w:r>
      </w:ins>
      <w:ins w:id="139" w:author="Brendan O'Connor" w:date="2016-06-23T11:56:00Z">
        <w:r w:rsidR="001571CF">
          <w:rPr>
            <w:rFonts w:ascii="Times New Roman" w:hAnsi="Times New Roman" w:cs="Times New Roman"/>
          </w:rPr>
          <w:t xml:space="preserve">. – </w:t>
        </w:r>
      </w:ins>
      <w:ins w:id="140" w:author="Brendan O'Connor" w:date="2016-06-23T11:55:00Z">
        <w:r w:rsidR="001571CF" w:rsidRPr="001571CF">
          <w:rPr>
            <w:rFonts w:ascii="Times New Roman" w:hAnsi="Times New Roman" w:cs="Times New Roman"/>
          </w:rPr>
          <w:t>across two or more societies</w:t>
        </w:r>
      </w:ins>
      <w:ins w:id="141" w:author="Brendan O'Connor" w:date="2016-06-23T11:56:00Z">
        <w:r w:rsidR="001571CF">
          <w:rPr>
            <w:rFonts w:ascii="Times New Roman" w:hAnsi="Times New Roman" w:cs="Times New Roman"/>
          </w:rPr>
          <w:t>” spanning national boundaries (p. 5, citing Glick Schiller</w:t>
        </w:r>
      </w:ins>
      <w:ins w:id="142" w:author="Brendan O'Connor" w:date="2016-06-23T11:57:00Z">
        <w:r w:rsidR="001571CF">
          <w:rPr>
            <w:rFonts w:ascii="Times New Roman" w:hAnsi="Times New Roman" w:cs="Times New Roman"/>
          </w:rPr>
          <w:t xml:space="preserve">, Basch &amp; Blanc-Szanton, </w:t>
        </w:r>
      </w:ins>
      <w:ins w:id="143" w:author="Brendan O'Connor" w:date="2016-06-23T11:56:00Z">
        <w:r w:rsidR="001571CF">
          <w:rPr>
            <w:rFonts w:ascii="Times New Roman" w:hAnsi="Times New Roman" w:cs="Times New Roman"/>
          </w:rPr>
          <w:t>1992)</w:t>
        </w:r>
      </w:ins>
      <w:ins w:id="144" w:author="Brendan O'Connor" w:date="2016-06-23T11:57:00Z">
        <w:r w:rsidR="001571CF">
          <w:rPr>
            <w:rFonts w:ascii="Times New Roman" w:hAnsi="Times New Roman" w:cs="Times New Roman"/>
          </w:rPr>
          <w:t xml:space="preserve">, </w:t>
        </w:r>
      </w:ins>
      <w:ins w:id="145" w:author="Brendan O'Connor" w:date="2016-06-23T11:58:00Z">
        <w:r w:rsidR="001571CF">
          <w:rPr>
            <w:rFonts w:ascii="Times New Roman" w:hAnsi="Times New Roman" w:cs="Times New Roman"/>
          </w:rPr>
          <w:t xml:space="preserve">is a primary difference between </w:t>
        </w:r>
      </w:ins>
      <w:ins w:id="146" w:author="Brendan O'Connor" w:date="2016-06-23T11:59:00Z">
        <w:r w:rsidR="001571CF">
          <w:rPr>
            <w:rFonts w:ascii="Times New Roman" w:hAnsi="Times New Roman" w:cs="Times New Roman"/>
          </w:rPr>
          <w:t>so</w:t>
        </w:r>
        <w:r w:rsidR="00A41671">
          <w:rPr>
            <w:rFonts w:ascii="Times New Roman" w:hAnsi="Times New Roman" w:cs="Times New Roman"/>
          </w:rPr>
          <w:t xml:space="preserve">-called “new” </w:t>
        </w:r>
      </w:ins>
      <w:ins w:id="147" w:author="Brendan O'Connor" w:date="2016-06-24T10:40:00Z">
        <w:r w:rsidR="00A41671">
          <w:rPr>
            <w:rFonts w:ascii="Times New Roman" w:hAnsi="Times New Roman" w:cs="Times New Roman"/>
          </w:rPr>
          <w:t xml:space="preserve">immigration </w:t>
        </w:r>
      </w:ins>
      <w:ins w:id="148" w:author="Brendan O'Connor" w:date="2016-06-23T11:59:00Z">
        <w:r w:rsidR="00A41671">
          <w:rPr>
            <w:rFonts w:ascii="Times New Roman" w:hAnsi="Times New Roman" w:cs="Times New Roman"/>
          </w:rPr>
          <w:t>and older waves</w:t>
        </w:r>
        <w:r w:rsidR="001571CF">
          <w:rPr>
            <w:rFonts w:ascii="Times New Roman" w:hAnsi="Times New Roman" w:cs="Times New Roman"/>
          </w:rPr>
          <w:t>. Thus, educational research must account for the complexity of students’ and families’ transnational lives in a globalizing era,</w:t>
        </w:r>
      </w:ins>
      <w:ins w:id="149" w:author="Brendan O'Connor" w:date="2016-06-23T12:00:00Z">
        <w:r w:rsidR="001571CF">
          <w:rPr>
            <w:rFonts w:ascii="Times New Roman" w:hAnsi="Times New Roman" w:cs="Times New Roman"/>
          </w:rPr>
          <w:t xml:space="preserve"> including differences in social class, immigration generation, level of transnational engagement, legal status, and so on (</w:t>
        </w:r>
      </w:ins>
      <w:ins w:id="150" w:author="Brendan O'Connor" w:date="2016-06-23T12:01:00Z">
        <w:r w:rsidR="001571CF">
          <w:rPr>
            <w:rFonts w:ascii="Times New Roman" w:hAnsi="Times New Roman" w:cs="Times New Roman"/>
          </w:rPr>
          <w:t xml:space="preserve">Sánchez </w:t>
        </w:r>
      </w:ins>
      <w:ins w:id="151" w:author="Brendan O'Connor" w:date="2016-06-23T12:15:00Z">
        <w:r w:rsidR="00031DBC">
          <w:rPr>
            <w:rFonts w:ascii="Times New Roman" w:hAnsi="Times New Roman" w:cs="Times New Roman"/>
          </w:rPr>
          <w:t>&amp;</w:t>
        </w:r>
      </w:ins>
      <w:ins w:id="152" w:author="Brendan O'Connor" w:date="2016-06-23T12:01:00Z">
        <w:r w:rsidR="001571CF">
          <w:rPr>
            <w:rFonts w:ascii="Times New Roman" w:hAnsi="Times New Roman" w:cs="Times New Roman"/>
          </w:rPr>
          <w:t xml:space="preserve"> Machado-Casas, 2009, </w:t>
        </w:r>
      </w:ins>
      <w:ins w:id="153" w:author="Brendan O'Connor" w:date="2016-06-23T12:00:00Z">
        <w:r w:rsidR="001571CF">
          <w:rPr>
            <w:rFonts w:ascii="Times New Roman" w:hAnsi="Times New Roman" w:cs="Times New Roman"/>
          </w:rPr>
          <w:t>pp. 6-7),</w:t>
        </w:r>
      </w:ins>
      <w:ins w:id="154" w:author="Brendan O'Connor" w:date="2016-06-23T11:59:00Z">
        <w:r w:rsidR="001571CF">
          <w:rPr>
            <w:rFonts w:ascii="Times New Roman" w:hAnsi="Times New Roman" w:cs="Times New Roman"/>
          </w:rPr>
          <w:t xml:space="preserve"> </w:t>
        </w:r>
      </w:ins>
      <w:ins w:id="155" w:author="Brendan O'Connor" w:date="2016-06-23T12:03:00Z">
        <w:r w:rsidR="001571CF">
          <w:rPr>
            <w:rFonts w:ascii="Times New Roman" w:hAnsi="Times New Roman" w:cs="Times New Roman"/>
          </w:rPr>
          <w:t xml:space="preserve">introducing a dynamic that is “too often … left out of discussions and research on immigrant students and </w:t>
        </w:r>
      </w:ins>
      <w:ins w:id="156" w:author="Brendan O'Connor" w:date="2016-06-23T12:04:00Z">
        <w:r w:rsidR="001571CF">
          <w:rPr>
            <w:rFonts w:ascii="Times New Roman" w:hAnsi="Times New Roman" w:cs="Times New Roman"/>
          </w:rPr>
          <w:t>… schooling” (p. 9).</w:t>
        </w:r>
      </w:ins>
      <w:ins w:id="157" w:author="Brendan O'Connor" w:date="2016-06-23T11:59:00Z">
        <w:r w:rsidR="00A41671">
          <w:rPr>
            <w:rFonts w:ascii="Times New Roman" w:hAnsi="Times New Roman" w:cs="Times New Roman"/>
          </w:rPr>
          <w:t xml:space="preserve"> </w:t>
        </w:r>
      </w:ins>
      <w:ins w:id="158" w:author="Brendan O'Connor" w:date="2016-06-23T11:46:00Z">
        <w:r w:rsidR="00230599">
          <w:rPr>
            <w:rFonts w:ascii="Times New Roman" w:hAnsi="Times New Roman" w:cs="Times New Roman"/>
          </w:rPr>
          <w:t>Villenas (2009</w:t>
        </w:r>
      </w:ins>
      <w:ins w:id="159" w:author="Brendan O'Connor" w:date="2016-06-23T11:51:00Z">
        <w:r w:rsidR="00230599">
          <w:rPr>
            <w:rFonts w:ascii="Times New Roman" w:hAnsi="Times New Roman" w:cs="Times New Roman"/>
          </w:rPr>
          <w:t xml:space="preserve">) </w:t>
        </w:r>
      </w:ins>
      <w:ins w:id="160" w:author="Brendan O'Connor" w:date="2016-06-28T10:13:00Z">
        <w:r w:rsidR="00BB5C3B">
          <w:rPr>
            <w:rFonts w:ascii="Times New Roman" w:hAnsi="Times New Roman" w:cs="Times New Roman"/>
          </w:rPr>
          <w:t>argues</w:t>
        </w:r>
      </w:ins>
      <w:ins w:id="161" w:author="Brendan O'Connor" w:date="2016-06-23T11:48:00Z">
        <w:r w:rsidR="00230599">
          <w:rPr>
            <w:rFonts w:ascii="Times New Roman" w:hAnsi="Times New Roman" w:cs="Times New Roman"/>
          </w:rPr>
          <w:t xml:space="preserve"> for a historicizing view of transnational lives that attends carefully to specific circumstances of migration and mobility and the various forms of transnational solidarity that may emerge as a result. </w:t>
        </w:r>
      </w:ins>
    </w:p>
    <w:p w14:paraId="0A9FE0C0" w14:textId="15DAF1F7" w:rsidR="00814B8E" w:rsidRPr="001F046D" w:rsidRDefault="00DC7D52" w:rsidP="001F046D">
      <w:pPr>
        <w:spacing w:line="480" w:lineRule="auto"/>
        <w:ind w:firstLine="720"/>
        <w:rPr>
          <w:rFonts w:ascii="Times New Roman" w:hAnsi="Times New Roman" w:cs="Times New Roman"/>
          <w:iCs/>
        </w:rPr>
      </w:pPr>
      <w:del w:id="162" w:author="Aurora Chang" w:date="2016-09-13T16:53:00Z">
        <w:r w:rsidDel="0044245D">
          <w:rPr>
            <w:rFonts w:ascii="Times New Roman" w:hAnsi="Times New Roman" w:cs="Times New Roman"/>
          </w:rPr>
          <w:delText>Recently</w:delText>
        </w:r>
        <w:commentRangeStart w:id="163"/>
        <w:r w:rsidDel="0044245D">
          <w:rPr>
            <w:rFonts w:ascii="Times New Roman" w:hAnsi="Times New Roman" w:cs="Times New Roman"/>
          </w:rPr>
          <w:delText xml:space="preserve">, </w:delText>
        </w:r>
      </w:del>
      <w:ins w:id="164" w:author="Brendan O'Connor" w:date="2016-06-23T11:52:00Z">
        <w:r w:rsidR="00230599">
          <w:rPr>
            <w:rFonts w:ascii="Times New Roman" w:hAnsi="Times New Roman" w:cs="Times New Roman"/>
          </w:rPr>
          <w:t xml:space="preserve">in the interest of providing </w:t>
        </w:r>
        <w:del w:id="165" w:author="Aurora Chang" w:date="2016-09-13T16:51:00Z">
          <w:r w:rsidR="00230599" w:rsidDel="0044245D">
            <w:rPr>
              <w:rFonts w:ascii="Times New Roman" w:hAnsi="Times New Roman" w:cs="Times New Roman"/>
            </w:rPr>
            <w:delText xml:space="preserve">such </w:delText>
          </w:r>
        </w:del>
        <w:r w:rsidR="00230599">
          <w:rPr>
            <w:rFonts w:ascii="Times New Roman" w:hAnsi="Times New Roman" w:cs="Times New Roman"/>
          </w:rPr>
          <w:t>a fine-grained, sociohistorically-attuned perspective</w:t>
        </w:r>
      </w:ins>
      <w:commentRangeEnd w:id="163"/>
      <w:r w:rsidR="0044245D">
        <w:rPr>
          <w:rStyle w:val="CommentReference"/>
        </w:rPr>
        <w:commentReference w:id="163"/>
      </w:r>
      <w:ins w:id="166" w:author="Brendan O'Connor" w:date="2016-06-23T11:52:00Z">
        <w:r w:rsidR="00230599">
          <w:rPr>
            <w:rFonts w:ascii="Times New Roman" w:hAnsi="Times New Roman" w:cs="Times New Roman"/>
          </w:rPr>
          <w:t xml:space="preserve">, </w:t>
        </w:r>
      </w:ins>
      <w:ins w:id="167" w:author="Aurora Chang" w:date="2016-09-13T16:53:00Z">
        <w:r w:rsidR="0044245D">
          <w:rPr>
            <w:rFonts w:ascii="Times New Roman" w:hAnsi="Times New Roman" w:cs="Times New Roman"/>
          </w:rPr>
          <w:t>A</w:t>
        </w:r>
      </w:ins>
      <w:del w:id="168" w:author="Aurora Chang" w:date="2016-09-13T16:53:00Z">
        <w:r w:rsidDel="0044245D">
          <w:rPr>
            <w:rFonts w:ascii="Times New Roman" w:hAnsi="Times New Roman" w:cs="Times New Roman"/>
          </w:rPr>
          <w:delText>a</w:delText>
        </w:r>
      </w:del>
      <w:r>
        <w:rPr>
          <w:rFonts w:ascii="Times New Roman" w:hAnsi="Times New Roman" w:cs="Times New Roman"/>
        </w:rPr>
        <w:t xml:space="preserve"> nu</w:t>
      </w:r>
      <w:r w:rsidR="00814B8E">
        <w:rPr>
          <w:rFonts w:ascii="Times New Roman" w:hAnsi="Times New Roman" w:cs="Times New Roman"/>
        </w:rPr>
        <w:t>mber of educational researchers</w:t>
      </w:r>
      <w:r>
        <w:rPr>
          <w:rFonts w:ascii="Times New Roman" w:hAnsi="Times New Roman" w:cs="Times New Roman"/>
        </w:rPr>
        <w:t xml:space="preserve"> have</w:t>
      </w:r>
      <w:ins w:id="169" w:author="Aurora Chang" w:date="2016-09-13T16:53:00Z">
        <w:r w:rsidR="0044245D">
          <w:rPr>
            <w:rFonts w:ascii="Times New Roman" w:hAnsi="Times New Roman" w:cs="Times New Roman"/>
          </w:rPr>
          <w:t xml:space="preserve"> recently</w:t>
        </w:r>
      </w:ins>
      <w:r>
        <w:rPr>
          <w:rFonts w:ascii="Times New Roman" w:hAnsi="Times New Roman" w:cs="Times New Roman"/>
        </w:rPr>
        <w:t xml:space="preserve"> begun to </w:t>
      </w:r>
      <w:del w:id="170" w:author="Aurora Chang" w:date="2016-09-13T16:52:00Z">
        <w:r w:rsidDel="0044245D">
          <w:rPr>
            <w:rFonts w:ascii="Times New Roman" w:hAnsi="Times New Roman" w:cs="Times New Roman"/>
          </w:rPr>
          <w:delText xml:space="preserve">give </w:delText>
        </w:r>
      </w:del>
      <w:ins w:id="171" w:author="Aurora Chang" w:date="2016-09-13T16:52:00Z">
        <w:r w:rsidR="0044245D">
          <w:rPr>
            <w:rFonts w:ascii="Times New Roman" w:hAnsi="Times New Roman" w:cs="Times New Roman"/>
          </w:rPr>
          <w:t xml:space="preserve">pay </w:t>
        </w:r>
      </w:ins>
      <w:r>
        <w:rPr>
          <w:rFonts w:ascii="Times New Roman" w:hAnsi="Times New Roman" w:cs="Times New Roman"/>
        </w:rPr>
        <w:t xml:space="preserve">special attention to the significance of transnational connections </w:t>
      </w:r>
      <w:del w:id="172" w:author="Aurora Chang" w:date="2016-09-13T16:52:00Z">
        <w:r w:rsidDel="0044245D">
          <w:rPr>
            <w:rFonts w:ascii="Times New Roman" w:hAnsi="Times New Roman" w:cs="Times New Roman"/>
          </w:rPr>
          <w:delText xml:space="preserve">to </w:delText>
        </w:r>
      </w:del>
      <w:ins w:id="173" w:author="Aurora Chang" w:date="2016-09-13T16:52:00Z">
        <w:r w:rsidR="0044245D">
          <w:rPr>
            <w:rFonts w:ascii="Times New Roman" w:hAnsi="Times New Roman" w:cs="Times New Roman"/>
          </w:rPr>
          <w:t xml:space="preserve">in </w:t>
        </w:r>
      </w:ins>
      <w:r>
        <w:rPr>
          <w:rFonts w:ascii="Times New Roman" w:hAnsi="Times New Roman" w:cs="Times New Roman"/>
        </w:rPr>
        <w:t>the lives and educational trajectories of students in the U.S</w:t>
      </w:r>
      <w:r w:rsidR="0062264F">
        <w:rPr>
          <w:rFonts w:ascii="Times New Roman" w:hAnsi="Times New Roman" w:cs="Times New Roman"/>
        </w:rPr>
        <w:t>. and Mexico</w:t>
      </w:r>
      <w:r w:rsidR="004B462D">
        <w:rPr>
          <w:rFonts w:ascii="Times New Roman" w:hAnsi="Times New Roman" w:cs="Times New Roman"/>
        </w:rPr>
        <w:t xml:space="preserve">. </w:t>
      </w:r>
      <w:r w:rsidR="009C2A95">
        <w:rPr>
          <w:rFonts w:ascii="Times New Roman" w:hAnsi="Times New Roman" w:cs="Times New Roman"/>
        </w:rPr>
        <w:t>In comparing research findings from Nuevo León/Zacatecas, Mex</w:t>
      </w:r>
      <w:ins w:id="174" w:author="Aurora Chang" w:date="2016-09-13T16:53:00Z">
        <w:r w:rsidR="00A90D6C">
          <w:rPr>
            <w:rFonts w:ascii="Times New Roman" w:hAnsi="Times New Roman" w:cs="Times New Roman"/>
          </w:rPr>
          <w:t>ico</w:t>
        </w:r>
      </w:ins>
      <w:del w:id="175" w:author="Aurora Chang" w:date="2016-09-13T16:53:00Z">
        <w:r w:rsidR="009C2A95" w:rsidDel="00A90D6C">
          <w:rPr>
            <w:rFonts w:ascii="Times New Roman" w:hAnsi="Times New Roman" w:cs="Times New Roman"/>
          </w:rPr>
          <w:delText>.</w:delText>
        </w:r>
      </w:del>
      <w:r w:rsidR="009C2A95">
        <w:rPr>
          <w:rFonts w:ascii="Times New Roman" w:hAnsi="Times New Roman" w:cs="Times New Roman"/>
        </w:rPr>
        <w:t xml:space="preserve"> and Georgia, U.S., </w:t>
      </w:r>
      <w:r w:rsidR="001E3A0C" w:rsidRPr="001E3A0C">
        <w:rPr>
          <w:rFonts w:ascii="Times New Roman" w:hAnsi="Times New Roman" w:cs="Times New Roman"/>
        </w:rPr>
        <w:t xml:space="preserve">Hamann </w:t>
      </w:r>
      <w:r w:rsidR="0062264F">
        <w:rPr>
          <w:rFonts w:ascii="Times New Roman" w:hAnsi="Times New Roman" w:cs="Times New Roman"/>
        </w:rPr>
        <w:t>and</w:t>
      </w:r>
      <w:r w:rsidR="001E3A0C" w:rsidRPr="001E3A0C">
        <w:rPr>
          <w:rFonts w:ascii="Times New Roman" w:hAnsi="Times New Roman" w:cs="Times New Roman"/>
        </w:rPr>
        <w:t xml:space="preserve"> Zúñiga (2011) </w:t>
      </w:r>
      <w:r w:rsidR="009C2A95">
        <w:rPr>
          <w:rFonts w:ascii="Times New Roman" w:hAnsi="Times New Roman" w:cs="Times New Roman"/>
        </w:rPr>
        <w:t>conclude that schools in both countries</w:t>
      </w:r>
      <w:r w:rsidR="001E3A0C" w:rsidRPr="001E3A0C">
        <w:rPr>
          <w:rFonts w:ascii="Times New Roman" w:hAnsi="Times New Roman" w:cs="Times New Roman"/>
        </w:rPr>
        <w:t xml:space="preserve"> are often ill-prepared to equip children for “persistently transnational” </w:t>
      </w:r>
      <w:r w:rsidR="009C2A95">
        <w:rPr>
          <w:rFonts w:ascii="Times New Roman" w:hAnsi="Times New Roman" w:cs="Times New Roman"/>
        </w:rPr>
        <w:t xml:space="preserve">lives (p. 148), resulting in </w:t>
      </w:r>
      <w:r w:rsidR="001E3A0C" w:rsidRPr="001E3A0C">
        <w:rPr>
          <w:rFonts w:ascii="Times New Roman" w:hAnsi="Times New Roman" w:cs="Times New Roman"/>
        </w:rPr>
        <w:t xml:space="preserve">exclusion, marginalization, and </w:t>
      </w:r>
      <w:r w:rsidR="009C2A95">
        <w:rPr>
          <w:rFonts w:ascii="Times New Roman" w:hAnsi="Times New Roman" w:cs="Times New Roman"/>
        </w:rPr>
        <w:t>challenges to students’ identities</w:t>
      </w:r>
      <w:ins w:id="176" w:author="Brendan O'Connor" w:date="2016-06-23T10:22:00Z">
        <w:r w:rsidR="00833631">
          <w:rPr>
            <w:rFonts w:ascii="Times New Roman" w:hAnsi="Times New Roman" w:cs="Times New Roman"/>
          </w:rPr>
          <w:t>.</w:t>
        </w:r>
      </w:ins>
      <w:r w:rsidR="00232BC1">
        <w:rPr>
          <w:rFonts w:ascii="Times New Roman" w:hAnsi="Times New Roman" w:cs="Times New Roman"/>
        </w:rPr>
        <w:t xml:space="preserve"> </w:t>
      </w:r>
      <w:ins w:id="177" w:author="Brendan O'Connor" w:date="2016-06-24T10:41:00Z">
        <w:r w:rsidR="00A41671">
          <w:rPr>
            <w:rFonts w:ascii="Times New Roman" w:hAnsi="Times New Roman" w:cs="Times New Roman"/>
          </w:rPr>
          <w:t xml:space="preserve">Similarly, </w:t>
        </w:r>
      </w:ins>
      <w:del w:id="178" w:author="Brendan O'Connor" w:date="2016-06-23T10:22:00Z">
        <w:r w:rsidR="00232BC1" w:rsidDel="00833631">
          <w:rPr>
            <w:rFonts w:ascii="Times New Roman" w:hAnsi="Times New Roman" w:cs="Times New Roman"/>
          </w:rPr>
          <w:delText xml:space="preserve">(see also </w:delText>
        </w:r>
      </w:del>
      <w:r w:rsidR="001E3A0C" w:rsidRPr="001E3A0C">
        <w:rPr>
          <w:rFonts w:ascii="Times New Roman" w:hAnsi="Times New Roman" w:cs="Times New Roman"/>
        </w:rPr>
        <w:t>González, Griego-Jones, Martínez-Bri</w:t>
      </w:r>
      <w:ins w:id="179" w:author="Brendan O'Connor" w:date="2016-06-23T11:10:00Z">
        <w:r w:rsidR="00714AE3">
          <w:rPr>
            <w:rFonts w:ascii="Times New Roman" w:hAnsi="Times New Roman" w:cs="Times New Roman"/>
          </w:rPr>
          <w:t>s</w:t>
        </w:r>
      </w:ins>
      <w:del w:id="180" w:author="Brendan O'Connor" w:date="2016-06-23T11:10:00Z">
        <w:r w:rsidR="004E6047" w:rsidDel="00714AE3">
          <w:rPr>
            <w:rFonts w:ascii="Times New Roman" w:hAnsi="Times New Roman" w:cs="Times New Roman"/>
          </w:rPr>
          <w:delText>c</w:delText>
        </w:r>
      </w:del>
      <w:r w:rsidR="001E3A0C" w:rsidRPr="001E3A0C">
        <w:rPr>
          <w:rFonts w:ascii="Times New Roman" w:hAnsi="Times New Roman" w:cs="Times New Roman"/>
        </w:rPr>
        <w:t>eño</w:t>
      </w:r>
      <w:ins w:id="181" w:author="Brendan O'Connor" w:date="2016-06-23T11:09:00Z">
        <w:r w:rsidR="00714AE3">
          <w:rPr>
            <w:rFonts w:ascii="Times New Roman" w:hAnsi="Times New Roman" w:cs="Times New Roman"/>
          </w:rPr>
          <w:t>,</w:t>
        </w:r>
      </w:ins>
      <w:r w:rsidR="001E3A0C" w:rsidRPr="001E3A0C">
        <w:rPr>
          <w:rFonts w:ascii="Times New Roman" w:hAnsi="Times New Roman" w:cs="Times New Roman"/>
        </w:rPr>
        <w:t xml:space="preserve"> </w:t>
      </w:r>
      <w:ins w:id="182" w:author="Brendan O'Connor" w:date="2016-06-23T10:22:00Z">
        <w:r w:rsidR="00833631">
          <w:rPr>
            <w:rFonts w:ascii="Times New Roman" w:hAnsi="Times New Roman" w:cs="Times New Roman"/>
          </w:rPr>
          <w:t>and</w:t>
        </w:r>
      </w:ins>
      <w:del w:id="183" w:author="Brendan O'Connor" w:date="2016-06-23T10:22:00Z">
        <w:r w:rsidR="00232BC1" w:rsidDel="00833631">
          <w:rPr>
            <w:rFonts w:ascii="Times New Roman" w:hAnsi="Times New Roman" w:cs="Times New Roman"/>
          </w:rPr>
          <w:delText>&amp;</w:delText>
        </w:r>
      </w:del>
      <w:r w:rsidR="00232BC1" w:rsidRPr="001E3A0C">
        <w:rPr>
          <w:rFonts w:ascii="Times New Roman" w:hAnsi="Times New Roman" w:cs="Times New Roman"/>
        </w:rPr>
        <w:t xml:space="preserve"> </w:t>
      </w:r>
      <w:r w:rsidR="001E3A0C" w:rsidRPr="001E3A0C">
        <w:rPr>
          <w:rFonts w:ascii="Times New Roman" w:hAnsi="Times New Roman" w:cs="Times New Roman"/>
        </w:rPr>
        <w:t>Zavala</w:t>
      </w:r>
      <w:del w:id="184" w:author="Brendan O'Connor" w:date="2016-06-23T10:22:00Z">
        <w:r w:rsidR="00232BC1" w:rsidDel="00833631">
          <w:rPr>
            <w:rFonts w:ascii="Times New Roman" w:hAnsi="Times New Roman" w:cs="Times New Roman"/>
          </w:rPr>
          <w:delText>,</w:delText>
        </w:r>
      </w:del>
      <w:r w:rsidR="001E3A0C" w:rsidRPr="001E3A0C">
        <w:rPr>
          <w:rFonts w:ascii="Times New Roman" w:hAnsi="Times New Roman" w:cs="Times New Roman"/>
        </w:rPr>
        <w:t xml:space="preserve"> </w:t>
      </w:r>
      <w:ins w:id="185" w:author="Brendan O'Connor" w:date="2016-06-23T10:22:00Z">
        <w:r w:rsidR="00833631">
          <w:rPr>
            <w:rFonts w:ascii="Times New Roman" w:hAnsi="Times New Roman" w:cs="Times New Roman"/>
          </w:rPr>
          <w:t>(</w:t>
        </w:r>
      </w:ins>
      <w:r w:rsidR="001E3A0C" w:rsidRPr="001E3A0C">
        <w:rPr>
          <w:rFonts w:ascii="Times New Roman" w:hAnsi="Times New Roman" w:cs="Times New Roman"/>
        </w:rPr>
        <w:t>2012)</w:t>
      </w:r>
      <w:ins w:id="186" w:author="Brendan O'Connor" w:date="2016-06-23T10:44:00Z">
        <w:r w:rsidR="000D1D39">
          <w:rPr>
            <w:rFonts w:ascii="Times New Roman" w:hAnsi="Times New Roman" w:cs="Times New Roman"/>
          </w:rPr>
          <w:t xml:space="preserve"> </w:t>
        </w:r>
      </w:ins>
      <w:ins w:id="187" w:author="Brendan O'Connor" w:date="2016-06-24T10:40:00Z">
        <w:r w:rsidR="00A41671">
          <w:rPr>
            <w:rFonts w:ascii="Times New Roman" w:hAnsi="Times New Roman" w:cs="Times New Roman"/>
          </w:rPr>
          <w:t>assert</w:t>
        </w:r>
      </w:ins>
      <w:ins w:id="188" w:author="Brendan O'Connor" w:date="2016-06-23T10:44:00Z">
        <w:r w:rsidR="000D1D39">
          <w:rPr>
            <w:rFonts w:ascii="Times New Roman" w:hAnsi="Times New Roman" w:cs="Times New Roman"/>
          </w:rPr>
          <w:t xml:space="preserve"> that, even where rhetorics of inclusion are present, schools in the U.S. and Mexico seldom acknowledge the structural inequalities that shape the educational experiences of transnational (</w:t>
        </w:r>
      </w:ins>
      <w:ins w:id="189" w:author="Brendan O'Connor" w:date="2016-06-23T10:45:00Z">
        <w:r w:rsidR="000D1D39">
          <w:rPr>
            <w:rFonts w:ascii="Times New Roman" w:hAnsi="Times New Roman" w:cs="Times New Roman"/>
          </w:rPr>
          <w:t>Mexican-origin</w:t>
        </w:r>
      </w:ins>
      <w:ins w:id="190" w:author="Brendan O'Connor" w:date="2016-06-23T10:44:00Z">
        <w:r w:rsidR="000D1D39">
          <w:rPr>
            <w:rFonts w:ascii="Times New Roman" w:hAnsi="Times New Roman" w:cs="Times New Roman"/>
          </w:rPr>
          <w:t>) students</w:t>
        </w:r>
      </w:ins>
      <w:ins w:id="191" w:author="Brendan O'Connor" w:date="2016-06-23T10:45:00Z">
        <w:r w:rsidR="000D1D39">
          <w:rPr>
            <w:rFonts w:ascii="Times New Roman" w:hAnsi="Times New Roman" w:cs="Times New Roman"/>
          </w:rPr>
          <w:t xml:space="preserve">, exacerbating the challenges these students face. </w:t>
        </w:r>
      </w:ins>
      <w:del w:id="192" w:author="Brendan O'Connor" w:date="2016-06-23T10:44:00Z">
        <w:r w:rsidR="00232BC1" w:rsidDel="000D1D39">
          <w:rPr>
            <w:rFonts w:ascii="Times New Roman" w:hAnsi="Times New Roman" w:cs="Times New Roman"/>
          </w:rPr>
          <w:delText>.</w:delText>
        </w:r>
        <w:r w:rsidR="001E3A0C" w:rsidRPr="001E3A0C" w:rsidDel="000D1D39">
          <w:rPr>
            <w:rFonts w:ascii="Times New Roman" w:hAnsi="Times New Roman" w:cs="Times New Roman"/>
          </w:rPr>
          <w:delText xml:space="preserve"> </w:delText>
        </w:r>
      </w:del>
    </w:p>
    <w:p w14:paraId="0B81536C" w14:textId="77777777" w:rsidR="00A90D6C" w:rsidRDefault="00D63F6D" w:rsidP="001F046D">
      <w:pPr>
        <w:spacing w:line="480" w:lineRule="auto"/>
        <w:ind w:firstLine="720"/>
        <w:rPr>
          <w:ins w:id="193" w:author="Aurora Chang" w:date="2016-09-13T16:54:00Z"/>
          <w:rFonts w:ascii="Times New Roman" w:hAnsi="Times New Roman" w:cs="Times New Roman"/>
        </w:rPr>
      </w:pPr>
      <w:ins w:id="194" w:author="Brendan O'Connor" w:date="2016-06-27T13:34:00Z">
        <w:r>
          <w:rPr>
            <w:rFonts w:ascii="Times New Roman" w:hAnsi="Times New Roman" w:cs="Times New Roman"/>
          </w:rPr>
          <w:t xml:space="preserve">More narrowly, </w:t>
        </w:r>
      </w:ins>
      <w:ins w:id="195" w:author="Brendan O'Connor" w:date="2016-06-23T11:36:00Z">
        <w:r w:rsidR="00F015A2" w:rsidRPr="00180A8B">
          <w:rPr>
            <w:rFonts w:ascii="Times New Roman" w:hAnsi="Times New Roman" w:cs="Times New Roman"/>
          </w:rPr>
          <w:t>Méndez</w:t>
        </w:r>
        <w:r w:rsidR="00F015A2">
          <w:rPr>
            <w:rFonts w:ascii="Times New Roman" w:hAnsi="Times New Roman" w:cs="Times New Roman"/>
          </w:rPr>
          <w:t xml:space="preserve"> and Staudt (2013) </w:t>
        </w:r>
      </w:ins>
      <w:ins w:id="196" w:author="Brendan O'Connor" w:date="2016-06-27T13:34:00Z">
        <w:r>
          <w:rPr>
            <w:rFonts w:ascii="Times New Roman" w:hAnsi="Times New Roman" w:cs="Times New Roman"/>
          </w:rPr>
          <w:t>discuss</w:t>
        </w:r>
      </w:ins>
      <w:ins w:id="197" w:author="Brendan O'Connor" w:date="2016-06-23T11:37:00Z">
        <w:r w:rsidR="00F015A2">
          <w:rPr>
            <w:rFonts w:ascii="Times New Roman" w:hAnsi="Times New Roman" w:cs="Times New Roman"/>
          </w:rPr>
          <w:t xml:space="preserve"> the uniqueness of transnational schooling in borderlands communities – i.e., those that are located in close proximity to the U.S.-Mexico border. </w:t>
        </w:r>
      </w:ins>
      <w:ins w:id="198" w:author="Brendan O'Connor" w:date="2016-06-23T11:40:00Z">
        <w:r w:rsidR="00F015A2">
          <w:rPr>
            <w:rFonts w:ascii="Times New Roman" w:hAnsi="Times New Roman" w:cs="Times New Roman"/>
          </w:rPr>
          <w:t>They borrow Gloria Anzald</w:t>
        </w:r>
      </w:ins>
      <w:ins w:id="199" w:author="Brendan O'Connor" w:date="2016-06-23T11:41:00Z">
        <w:r w:rsidR="00F015A2">
          <w:rPr>
            <w:rFonts w:ascii="Times New Roman" w:hAnsi="Times New Roman" w:cs="Times New Roman"/>
          </w:rPr>
          <w:t xml:space="preserve">úa’s term </w:t>
        </w:r>
        <w:r w:rsidR="00F015A2">
          <w:rPr>
            <w:rFonts w:ascii="Times New Roman" w:hAnsi="Times New Roman" w:cs="Times New Roman"/>
            <w:i/>
          </w:rPr>
          <w:t>nepantla</w:t>
        </w:r>
        <w:r w:rsidR="00F015A2">
          <w:rPr>
            <w:rFonts w:ascii="Times New Roman" w:hAnsi="Times New Roman" w:cs="Times New Roman"/>
          </w:rPr>
          <w:t xml:space="preserve"> – in-betweeness or marginality – to express the cultural and linguistic fluidity that characterize</w:t>
        </w:r>
      </w:ins>
      <w:ins w:id="200" w:author="Brendan O'Connor" w:date="2016-06-24T10:44:00Z">
        <w:r w:rsidR="00A41671">
          <w:rPr>
            <w:rFonts w:ascii="Times New Roman" w:hAnsi="Times New Roman" w:cs="Times New Roman"/>
          </w:rPr>
          <w:t>s</w:t>
        </w:r>
      </w:ins>
      <w:ins w:id="201" w:author="Brendan O'Connor" w:date="2016-06-23T11:41:00Z">
        <w:r w:rsidR="00F015A2">
          <w:rPr>
            <w:rFonts w:ascii="Times New Roman" w:hAnsi="Times New Roman" w:cs="Times New Roman"/>
          </w:rPr>
          <w:t xml:space="preserve"> life in the borderlands and contribute</w:t>
        </w:r>
      </w:ins>
      <w:ins w:id="202" w:author="Brendan O'Connor" w:date="2016-06-24T10:44:00Z">
        <w:r w:rsidR="00A41671">
          <w:rPr>
            <w:rFonts w:ascii="Times New Roman" w:hAnsi="Times New Roman" w:cs="Times New Roman"/>
          </w:rPr>
          <w:t>s</w:t>
        </w:r>
      </w:ins>
      <w:ins w:id="203" w:author="Brendan O'Connor" w:date="2016-06-23T11:41:00Z">
        <w:r w:rsidR="00F015A2">
          <w:rPr>
            <w:rFonts w:ascii="Times New Roman" w:hAnsi="Times New Roman" w:cs="Times New Roman"/>
          </w:rPr>
          <w:t xml:space="preserve"> to </w:t>
        </w:r>
      </w:ins>
      <w:ins w:id="204" w:author="Brendan O'Connor" w:date="2016-06-23T11:43:00Z">
        <w:r w:rsidR="00F015A2">
          <w:rPr>
            <w:rFonts w:ascii="Times New Roman" w:hAnsi="Times New Roman" w:cs="Times New Roman"/>
          </w:rPr>
          <w:t xml:space="preserve">“complex and contradictory” dynamics in schooling (p. 259). </w:t>
        </w:r>
      </w:ins>
      <w:ins w:id="205" w:author="Brendan O'Connor" w:date="2016-06-23T11:41:00Z">
        <w:r w:rsidR="00F015A2" w:rsidRPr="00180A8B">
          <w:rPr>
            <w:rFonts w:ascii="Times New Roman" w:hAnsi="Times New Roman" w:cs="Times New Roman"/>
          </w:rPr>
          <w:t>Méndez</w:t>
        </w:r>
        <w:r w:rsidR="00F015A2">
          <w:rPr>
            <w:rFonts w:ascii="Times New Roman" w:hAnsi="Times New Roman" w:cs="Times New Roman"/>
          </w:rPr>
          <w:t xml:space="preserve"> and Staudt’s (2013)</w:t>
        </w:r>
      </w:ins>
      <w:ins w:id="206" w:author="Brendan O'Connor" w:date="2016-06-23T11:43:00Z">
        <w:r w:rsidR="00F015A2">
          <w:rPr>
            <w:rFonts w:ascii="Times New Roman" w:hAnsi="Times New Roman" w:cs="Times New Roman"/>
          </w:rPr>
          <w:t xml:space="preserve"> </w:t>
        </w:r>
      </w:ins>
      <w:ins w:id="207" w:author="Brendan O'Connor" w:date="2016-06-23T11:17:00Z">
        <w:r w:rsidR="008709F1">
          <w:rPr>
            <w:rFonts w:ascii="Times New Roman" w:hAnsi="Times New Roman" w:cs="Times New Roman"/>
          </w:rPr>
          <w:t xml:space="preserve">perspective points out some of the difficulties of employing a straightforwardly </w:t>
        </w:r>
      </w:ins>
      <w:ins w:id="208" w:author="Brendan O'Connor" w:date="2016-06-23T11:18:00Z">
        <w:r w:rsidR="008709F1">
          <w:rPr>
            <w:rFonts w:ascii="Times New Roman" w:hAnsi="Times New Roman" w:cs="Times New Roman"/>
          </w:rPr>
          <w:t xml:space="preserve">“bicultural” approach to identity in borderlands schooling. </w:t>
        </w:r>
      </w:ins>
    </w:p>
    <w:p w14:paraId="150CE887" w14:textId="2C0F334B" w:rsidR="008709F1" w:rsidRDefault="008709F1" w:rsidP="001F046D">
      <w:pPr>
        <w:spacing w:line="480" w:lineRule="auto"/>
        <w:ind w:firstLine="720"/>
        <w:rPr>
          <w:ins w:id="209" w:author="Brendan O'Connor" w:date="2016-06-23T11:17:00Z"/>
          <w:rFonts w:ascii="Times New Roman" w:hAnsi="Times New Roman" w:cs="Times New Roman"/>
        </w:rPr>
      </w:pPr>
      <w:ins w:id="210" w:author="Brendan O'Connor" w:date="2016-06-23T11:18:00Z">
        <w:r>
          <w:rPr>
            <w:rFonts w:ascii="Times New Roman" w:hAnsi="Times New Roman" w:cs="Times New Roman"/>
          </w:rPr>
          <w:t xml:space="preserve">Bicultural approaches sometimes imply the existence of two discrete cultural or linguistic identities, from which students must choose, </w:t>
        </w:r>
      </w:ins>
      <w:ins w:id="211" w:author="Brendan O'Connor" w:date="2016-06-23T11:20:00Z">
        <w:r>
          <w:rPr>
            <w:rFonts w:ascii="Times New Roman" w:hAnsi="Times New Roman" w:cs="Times New Roman"/>
          </w:rPr>
          <w:t>and</w:t>
        </w:r>
      </w:ins>
      <w:ins w:id="212" w:author="Brendan O'Connor" w:date="2016-06-23T11:18:00Z">
        <w:r>
          <w:rPr>
            <w:rFonts w:ascii="Times New Roman" w:hAnsi="Times New Roman" w:cs="Times New Roman"/>
          </w:rPr>
          <w:t xml:space="preserve"> which </w:t>
        </w:r>
      </w:ins>
      <w:ins w:id="213" w:author="Brendan O'Connor" w:date="2016-06-23T11:20:00Z">
        <w:r>
          <w:rPr>
            <w:rFonts w:ascii="Times New Roman" w:hAnsi="Times New Roman" w:cs="Times New Roman"/>
          </w:rPr>
          <w:t xml:space="preserve">they (or </w:t>
        </w:r>
      </w:ins>
      <w:ins w:id="214" w:author="Brendan O'Connor" w:date="2016-06-23T11:19:00Z">
        <w:r>
          <w:rPr>
            <w:rFonts w:ascii="Times New Roman" w:hAnsi="Times New Roman" w:cs="Times New Roman"/>
          </w:rPr>
          <w:t>outsiders</w:t>
        </w:r>
      </w:ins>
      <w:ins w:id="215" w:author="Brendan O'Connor" w:date="2016-06-23T11:21:00Z">
        <w:r>
          <w:rPr>
            <w:rFonts w:ascii="Times New Roman" w:hAnsi="Times New Roman" w:cs="Times New Roman"/>
          </w:rPr>
          <w:t>)</w:t>
        </w:r>
      </w:ins>
      <w:ins w:id="216" w:author="Brendan O'Connor" w:date="2016-06-23T11:19:00Z">
        <w:r>
          <w:rPr>
            <w:rFonts w:ascii="Times New Roman" w:hAnsi="Times New Roman" w:cs="Times New Roman"/>
          </w:rPr>
          <w:t xml:space="preserve"> might see as mutually exclusive</w:t>
        </w:r>
      </w:ins>
      <w:ins w:id="217" w:author="Brendan O'Connor" w:date="2016-06-23T11:21:00Z">
        <w:r>
          <w:rPr>
            <w:rFonts w:ascii="Times New Roman" w:hAnsi="Times New Roman" w:cs="Times New Roman"/>
          </w:rPr>
          <w:t xml:space="preserve"> or incompatible to varying degrees (</w:t>
        </w:r>
      </w:ins>
      <w:ins w:id="218" w:author="Brendan O'Connor" w:date="2016-06-23T11:22:00Z">
        <w:r>
          <w:rPr>
            <w:rFonts w:ascii="Times New Roman" w:hAnsi="Times New Roman" w:cs="Times New Roman"/>
          </w:rPr>
          <w:t>Byram, 2003, p. 53)</w:t>
        </w:r>
      </w:ins>
      <w:ins w:id="219" w:author="Brendan O'Connor" w:date="2016-06-23T11:20:00Z">
        <w:r>
          <w:rPr>
            <w:rFonts w:ascii="Times New Roman" w:hAnsi="Times New Roman" w:cs="Times New Roman"/>
          </w:rPr>
          <w:t xml:space="preserve">. </w:t>
        </w:r>
      </w:ins>
      <w:ins w:id="220" w:author="Brendan O'Connor" w:date="2016-06-23T11:26:00Z">
        <w:r w:rsidR="00A32221">
          <w:rPr>
            <w:rFonts w:ascii="Times New Roman" w:hAnsi="Times New Roman" w:cs="Times New Roman"/>
          </w:rPr>
          <w:t xml:space="preserve">It is perhaps more appropriate to consider </w:t>
        </w:r>
        <w:r w:rsidR="00A32221">
          <w:rPr>
            <w:rFonts w:ascii="Times New Roman" w:hAnsi="Times New Roman" w:cs="Times New Roman"/>
            <w:i/>
          </w:rPr>
          <w:t>transfronterizo</w:t>
        </w:r>
        <w:r w:rsidR="00A32221">
          <w:rPr>
            <w:rFonts w:ascii="Times New Roman" w:hAnsi="Times New Roman" w:cs="Times New Roman"/>
          </w:rPr>
          <w:t xml:space="preserve"> students’ identities in terms of “intercultural possibility</w:t>
        </w:r>
      </w:ins>
      <w:ins w:id="221" w:author="Brendan O'Connor" w:date="2016-06-23T11:27:00Z">
        <w:r w:rsidR="00A32221">
          <w:rPr>
            <w:rFonts w:ascii="Times New Roman" w:hAnsi="Times New Roman" w:cs="Times New Roman"/>
          </w:rPr>
          <w:t xml:space="preserve">” (Hornberger, 2000), proceeding from the recognition that </w:t>
        </w:r>
      </w:ins>
      <w:ins w:id="222" w:author="Brendan O'Connor" w:date="2016-06-23T11:28:00Z">
        <w:r w:rsidR="00A32221">
          <w:rPr>
            <w:rFonts w:ascii="Times New Roman" w:hAnsi="Times New Roman" w:cs="Times New Roman"/>
          </w:rPr>
          <w:t>students do not merely switch back and forth (or choose</w:t>
        </w:r>
      </w:ins>
      <w:ins w:id="223" w:author="Brendan O'Connor" w:date="2016-06-23T11:29:00Z">
        <w:r w:rsidR="00A32221">
          <w:rPr>
            <w:rFonts w:ascii="Times New Roman" w:hAnsi="Times New Roman" w:cs="Times New Roman"/>
          </w:rPr>
          <w:t>)</w:t>
        </w:r>
      </w:ins>
      <w:ins w:id="224" w:author="Brendan O'Connor" w:date="2016-06-23T11:28:00Z">
        <w:r w:rsidR="00A32221">
          <w:rPr>
            <w:rFonts w:ascii="Times New Roman" w:hAnsi="Times New Roman" w:cs="Times New Roman"/>
          </w:rPr>
          <w:t xml:space="preserve"> between identities, but </w:t>
        </w:r>
      </w:ins>
      <w:ins w:id="225" w:author="Brendan O'Connor" w:date="2016-06-23T11:29:00Z">
        <w:r w:rsidR="00A32221">
          <w:rPr>
            <w:rFonts w:ascii="Times New Roman" w:hAnsi="Times New Roman" w:cs="Times New Roman"/>
          </w:rPr>
          <w:t xml:space="preserve">work out distinctive ways of being through “dialogic interaction among different cultural groups” (Hornberger, 2000, p. 190) </w:t>
        </w:r>
      </w:ins>
      <w:ins w:id="226" w:author="Brendan O'Connor" w:date="2016-06-23T11:30:00Z">
        <w:r w:rsidR="00A32221">
          <w:rPr>
            <w:rFonts w:ascii="Times New Roman" w:hAnsi="Times New Roman" w:cs="Times New Roman"/>
          </w:rPr>
          <w:t xml:space="preserve">in the borderlands. </w:t>
        </w:r>
      </w:ins>
      <w:ins w:id="227" w:author="Brendan O'Connor" w:date="2016-06-24T11:46:00Z">
        <w:r w:rsidR="0089325B">
          <w:rPr>
            <w:rFonts w:ascii="Times New Roman" w:hAnsi="Times New Roman" w:cs="Times New Roman"/>
          </w:rPr>
          <w:t xml:space="preserve">Martínez’s </w:t>
        </w:r>
      </w:ins>
      <w:ins w:id="228" w:author="Brendan O'Connor" w:date="2016-06-24T11:47:00Z">
        <w:r w:rsidR="0089325B">
          <w:rPr>
            <w:rFonts w:ascii="Times New Roman" w:hAnsi="Times New Roman" w:cs="Times New Roman"/>
          </w:rPr>
          <w:t xml:space="preserve">(1994) </w:t>
        </w:r>
      </w:ins>
      <w:ins w:id="229" w:author="Brendan O'Connor" w:date="2016-06-24T11:46:00Z">
        <w:r w:rsidR="0089325B">
          <w:rPr>
            <w:rFonts w:ascii="Times New Roman" w:hAnsi="Times New Roman" w:cs="Times New Roman"/>
          </w:rPr>
          <w:t xml:space="preserve">well-known mapping of </w:t>
        </w:r>
      </w:ins>
      <w:ins w:id="230" w:author="Brendan O'Connor" w:date="2016-06-24T11:47:00Z">
        <w:r w:rsidR="0089325B">
          <w:rPr>
            <w:rFonts w:ascii="Times New Roman" w:hAnsi="Times New Roman" w:cs="Times New Roman"/>
          </w:rPr>
          <w:t xml:space="preserve">the many different </w:t>
        </w:r>
      </w:ins>
      <w:commentRangeStart w:id="231"/>
      <w:ins w:id="232" w:author="Brendan O'Connor" w:date="2016-06-24T11:46:00Z">
        <w:r w:rsidR="0089325B">
          <w:rPr>
            <w:rFonts w:ascii="Times New Roman" w:hAnsi="Times New Roman" w:cs="Times New Roman"/>
          </w:rPr>
          <w:t>“sources of cultural and lifestyle orientation</w:t>
        </w:r>
      </w:ins>
      <w:ins w:id="233" w:author="Brendan O'Connor" w:date="2016-06-24T11:47:00Z">
        <w:r w:rsidR="0089325B">
          <w:rPr>
            <w:rFonts w:ascii="Times New Roman" w:hAnsi="Times New Roman" w:cs="Times New Roman"/>
          </w:rPr>
          <w:t>” available to border-dwellers is one illustration of this</w:t>
        </w:r>
      </w:ins>
      <w:commentRangeEnd w:id="231"/>
      <w:r w:rsidR="00A90D6C">
        <w:rPr>
          <w:rStyle w:val="CommentReference"/>
        </w:rPr>
        <w:commentReference w:id="231"/>
      </w:r>
      <w:ins w:id="234" w:author="Brendan O'Connor" w:date="2016-06-24T11:47:00Z">
        <w:r w:rsidR="0089325B">
          <w:rPr>
            <w:rFonts w:ascii="Times New Roman" w:hAnsi="Times New Roman" w:cs="Times New Roman"/>
          </w:rPr>
          <w:t xml:space="preserve">. </w:t>
        </w:r>
      </w:ins>
      <w:commentRangeStart w:id="235"/>
      <w:ins w:id="236" w:author="Brendan O'Connor" w:date="2016-06-23T11:30:00Z">
        <w:r w:rsidR="00A32221">
          <w:rPr>
            <w:rFonts w:ascii="Times New Roman" w:hAnsi="Times New Roman" w:cs="Times New Roman"/>
          </w:rPr>
          <w:t xml:space="preserve">This approach fits well with </w:t>
        </w:r>
      </w:ins>
      <w:ins w:id="237" w:author="Brendan O'Connor" w:date="2016-06-23T11:31:00Z">
        <w:r w:rsidR="00A32221">
          <w:rPr>
            <w:rFonts w:ascii="Times New Roman" w:hAnsi="Times New Roman" w:cs="Times New Roman"/>
          </w:rPr>
          <w:t xml:space="preserve">perspectives from border theory that emphasize crossings as opportunities to </w:t>
        </w:r>
      </w:ins>
      <w:ins w:id="238" w:author="Brendan O'Connor" w:date="2016-06-23T11:32:00Z">
        <w:r w:rsidR="00A32221">
          <w:rPr>
            <w:rFonts w:ascii="Times New Roman" w:hAnsi="Times New Roman" w:cs="Times New Roman"/>
          </w:rPr>
          <w:t>weigh</w:t>
        </w:r>
      </w:ins>
      <w:ins w:id="239" w:author="Brendan O'Connor" w:date="2016-06-23T11:31:00Z">
        <w:r w:rsidR="00A32221">
          <w:rPr>
            <w:rFonts w:ascii="Times New Roman" w:hAnsi="Times New Roman" w:cs="Times New Roman"/>
          </w:rPr>
          <w:t xml:space="preserve"> one’s relationship</w:t>
        </w:r>
      </w:ins>
      <w:ins w:id="240" w:author="Brendan O'Connor" w:date="2016-06-23T11:32:00Z">
        <w:r w:rsidR="00A32221">
          <w:rPr>
            <w:rFonts w:ascii="Times New Roman" w:hAnsi="Times New Roman" w:cs="Times New Roman"/>
          </w:rPr>
          <w:t>s</w:t>
        </w:r>
      </w:ins>
      <w:ins w:id="241" w:author="Brendan O'Connor" w:date="2016-06-23T11:31:00Z">
        <w:r w:rsidR="00A32221">
          <w:rPr>
            <w:rFonts w:ascii="Times New Roman" w:hAnsi="Times New Roman" w:cs="Times New Roman"/>
          </w:rPr>
          <w:t xml:space="preserve"> to </w:t>
        </w:r>
      </w:ins>
      <w:ins w:id="242" w:author="Brendan O'Connor" w:date="2016-06-23T11:32:00Z">
        <w:r w:rsidR="00A32221">
          <w:rPr>
            <w:rFonts w:ascii="Times New Roman" w:hAnsi="Times New Roman" w:cs="Times New Roman"/>
          </w:rPr>
          <w:t>people</w:t>
        </w:r>
      </w:ins>
      <w:ins w:id="243" w:author="Brendan O'Connor" w:date="2016-06-23T11:31:00Z">
        <w:r w:rsidR="00A32221">
          <w:rPr>
            <w:rFonts w:ascii="Times New Roman" w:hAnsi="Times New Roman" w:cs="Times New Roman"/>
          </w:rPr>
          <w:t xml:space="preserve"> and communit</w:t>
        </w:r>
        <w:r w:rsidR="007B528E">
          <w:rPr>
            <w:rFonts w:ascii="Times New Roman" w:hAnsi="Times New Roman" w:cs="Times New Roman"/>
          </w:rPr>
          <w:t>ies on both sides (Rumford, 2014</w:t>
        </w:r>
        <w:r w:rsidR="00A32221">
          <w:rPr>
            <w:rFonts w:ascii="Times New Roman" w:hAnsi="Times New Roman" w:cs="Times New Roman"/>
          </w:rPr>
          <w:t>) and, in so doing, to forge one</w:t>
        </w:r>
      </w:ins>
      <w:ins w:id="244" w:author="Brendan O'Connor" w:date="2016-06-23T11:33:00Z">
        <w:r w:rsidR="00A32221">
          <w:rPr>
            <w:rFonts w:ascii="Times New Roman" w:hAnsi="Times New Roman" w:cs="Times New Roman"/>
          </w:rPr>
          <w:t>’s own way forward.</w:t>
        </w:r>
      </w:ins>
      <w:ins w:id="245" w:author="Brendan O'Connor" w:date="2016-06-23T11:31:00Z">
        <w:r w:rsidR="00A32221">
          <w:rPr>
            <w:rFonts w:ascii="Times New Roman" w:hAnsi="Times New Roman" w:cs="Times New Roman"/>
          </w:rPr>
          <w:t xml:space="preserve"> </w:t>
        </w:r>
      </w:ins>
      <w:commentRangeEnd w:id="235"/>
      <w:r w:rsidR="00A90D6C">
        <w:rPr>
          <w:rStyle w:val="CommentReference"/>
        </w:rPr>
        <w:commentReference w:id="235"/>
      </w:r>
    </w:p>
    <w:p w14:paraId="67FCC6DD" w14:textId="416BF561" w:rsidR="00C92BCD" w:rsidRDefault="000F7F42" w:rsidP="001F046D">
      <w:pPr>
        <w:spacing w:line="480" w:lineRule="auto"/>
        <w:ind w:firstLine="720"/>
        <w:rPr>
          <w:ins w:id="246" w:author="Brendan O'Connor" w:date="2016-06-23T11:03:00Z"/>
          <w:rFonts w:ascii="Times New Roman" w:hAnsi="Times New Roman" w:cs="Times New Roman"/>
        </w:rPr>
      </w:pPr>
      <w:r>
        <w:rPr>
          <w:rFonts w:ascii="Times New Roman" w:hAnsi="Times New Roman" w:cs="Times New Roman"/>
        </w:rPr>
        <w:t>Within the growing research on transnationalism in borderlands schooling</w:t>
      </w:r>
      <w:del w:id="247" w:author="Brendan O'Connor" w:date="2016-06-23T11:17:00Z">
        <w:r w:rsidDel="008709F1">
          <w:rPr>
            <w:rFonts w:ascii="Times New Roman" w:hAnsi="Times New Roman" w:cs="Times New Roman"/>
          </w:rPr>
          <w:delText xml:space="preserve"> (Méndez &amp; Staudt, 2013)</w:delText>
        </w:r>
      </w:del>
      <w:r>
        <w:rPr>
          <w:rFonts w:ascii="Times New Roman" w:hAnsi="Times New Roman" w:cs="Times New Roman"/>
        </w:rPr>
        <w:t>, a</w:t>
      </w:r>
      <w:r w:rsidR="00F92637">
        <w:rPr>
          <w:rFonts w:ascii="Times New Roman" w:hAnsi="Times New Roman" w:cs="Times New Roman"/>
        </w:rPr>
        <w:t xml:space="preserve"> limited number of</w:t>
      </w:r>
      <w:r w:rsidR="00687550">
        <w:rPr>
          <w:rFonts w:ascii="Times New Roman" w:hAnsi="Times New Roman" w:cs="Times New Roman"/>
        </w:rPr>
        <w:t xml:space="preserve"> studies document the experiences of “back-and-forth</w:t>
      </w:r>
      <w:r w:rsidR="00814B8E">
        <w:rPr>
          <w:rFonts w:ascii="Times New Roman" w:hAnsi="Times New Roman" w:cs="Times New Roman"/>
        </w:rPr>
        <w:t xml:space="preserve"> transnational</w:t>
      </w:r>
      <w:r w:rsidR="00687550">
        <w:rPr>
          <w:rFonts w:ascii="Times New Roman" w:hAnsi="Times New Roman" w:cs="Times New Roman"/>
        </w:rPr>
        <w:t xml:space="preserve">” </w:t>
      </w:r>
      <w:r w:rsidR="00814B8E">
        <w:rPr>
          <w:rFonts w:ascii="Times New Roman" w:hAnsi="Times New Roman" w:cs="Times New Roman"/>
        </w:rPr>
        <w:t>(</w:t>
      </w:r>
      <w:r w:rsidR="001E3A0C" w:rsidRPr="001E3A0C">
        <w:rPr>
          <w:rFonts w:ascii="Times New Roman" w:hAnsi="Times New Roman" w:cs="Times New Roman"/>
        </w:rPr>
        <w:t>Araujo &amp; de</w:t>
      </w:r>
      <w:r w:rsidR="00814B8E">
        <w:rPr>
          <w:rFonts w:ascii="Times New Roman" w:hAnsi="Times New Roman" w:cs="Times New Roman"/>
        </w:rPr>
        <w:t xml:space="preserve"> la Piedra, </w:t>
      </w:r>
      <w:r w:rsidR="001E3A0C" w:rsidRPr="001E3A0C">
        <w:rPr>
          <w:rFonts w:ascii="Times New Roman" w:hAnsi="Times New Roman" w:cs="Times New Roman"/>
        </w:rPr>
        <w:t xml:space="preserve">2013) </w:t>
      </w:r>
      <w:r w:rsidR="00814B8E">
        <w:rPr>
          <w:rFonts w:ascii="Times New Roman" w:hAnsi="Times New Roman" w:cs="Times New Roman"/>
        </w:rPr>
        <w:t xml:space="preserve">or </w:t>
      </w:r>
      <w:r w:rsidR="00814B8E">
        <w:rPr>
          <w:rFonts w:ascii="Times New Roman" w:hAnsi="Times New Roman" w:cs="Times New Roman"/>
          <w:i/>
        </w:rPr>
        <w:t>transfronterizo</w:t>
      </w:r>
      <w:r w:rsidR="00814B8E">
        <w:rPr>
          <w:rFonts w:ascii="Times New Roman" w:hAnsi="Times New Roman" w:cs="Times New Roman"/>
        </w:rPr>
        <w:t xml:space="preserve"> (</w:t>
      </w:r>
      <w:r w:rsidR="00CA6AC7">
        <w:rPr>
          <w:rFonts w:ascii="Times New Roman" w:hAnsi="Times New Roman" w:cs="Times New Roman"/>
        </w:rPr>
        <w:t>d</w:t>
      </w:r>
      <w:r w:rsidR="00814B8E">
        <w:rPr>
          <w:rFonts w:ascii="Times New Roman" w:hAnsi="Times New Roman" w:cs="Times New Roman"/>
        </w:rPr>
        <w:t xml:space="preserve">e la Piedra &amp; Guerra, 2012; Relaño Pastor, </w:t>
      </w:r>
      <w:r w:rsidR="00814B8E" w:rsidRPr="001E3A0C">
        <w:rPr>
          <w:rFonts w:ascii="Times New Roman" w:hAnsi="Times New Roman" w:cs="Times New Roman"/>
        </w:rPr>
        <w:t>2007</w:t>
      </w:r>
      <w:r w:rsidR="00814B8E">
        <w:rPr>
          <w:rFonts w:ascii="Times New Roman" w:hAnsi="Times New Roman" w:cs="Times New Roman"/>
        </w:rPr>
        <w:t xml:space="preserve">; Zentella, </w:t>
      </w:r>
      <w:r w:rsidR="00CA6AC7">
        <w:rPr>
          <w:rFonts w:ascii="Times New Roman" w:hAnsi="Times New Roman" w:cs="Times New Roman"/>
        </w:rPr>
        <w:t>2012</w:t>
      </w:r>
      <w:r w:rsidR="00814B8E">
        <w:rPr>
          <w:rFonts w:ascii="Times New Roman" w:hAnsi="Times New Roman" w:cs="Times New Roman"/>
        </w:rPr>
        <w:t xml:space="preserve">) students, meaning those who go back and forth across the U.S.-Mexico border and spend time in both countries on a regular basis. </w:t>
      </w:r>
      <w:ins w:id="248" w:author="Brendan O'Connor" w:date="2016-06-23T10:33:00Z">
        <w:r w:rsidR="008140EB">
          <w:rPr>
            <w:rFonts w:ascii="Times New Roman" w:hAnsi="Times New Roman" w:cs="Times New Roman"/>
          </w:rPr>
          <w:t xml:space="preserve">Promising work in this area </w:t>
        </w:r>
      </w:ins>
      <w:ins w:id="249" w:author="Brendan O'Connor" w:date="2016-06-23T10:35:00Z">
        <w:r w:rsidR="00903695">
          <w:rPr>
            <w:rFonts w:ascii="Times New Roman" w:hAnsi="Times New Roman" w:cs="Times New Roman"/>
          </w:rPr>
          <w:t xml:space="preserve">explores the </w:t>
        </w:r>
      </w:ins>
      <w:ins w:id="250" w:author="Brendan O'Connor" w:date="2016-06-23T10:37:00Z">
        <w:r w:rsidR="00903695">
          <w:rPr>
            <w:rFonts w:ascii="Times New Roman" w:hAnsi="Times New Roman" w:cs="Times New Roman"/>
          </w:rPr>
          <w:t xml:space="preserve">implications of the </w:t>
        </w:r>
      </w:ins>
      <w:ins w:id="251" w:author="Brendan O'Connor" w:date="2016-06-23T10:35:00Z">
        <w:r w:rsidR="00903695">
          <w:rPr>
            <w:rFonts w:ascii="Times New Roman" w:hAnsi="Times New Roman" w:cs="Times New Roman"/>
          </w:rPr>
          <w:t>“Janus-faced</w:t>
        </w:r>
      </w:ins>
      <w:ins w:id="252" w:author="Brendan O'Connor" w:date="2016-06-23T10:37:00Z">
        <w:r w:rsidR="00903695">
          <w:rPr>
            <w:rFonts w:ascii="Times New Roman" w:hAnsi="Times New Roman" w:cs="Times New Roman"/>
          </w:rPr>
          <w:t>,</w:t>
        </w:r>
      </w:ins>
      <w:ins w:id="253" w:author="Brendan O'Connor" w:date="2016-06-23T10:35:00Z">
        <w:r w:rsidR="00903695">
          <w:rPr>
            <w:rFonts w:ascii="Times New Roman" w:hAnsi="Times New Roman" w:cs="Times New Roman"/>
          </w:rPr>
          <w:t xml:space="preserve">” or two-sided nature of the border </w:t>
        </w:r>
      </w:ins>
      <w:ins w:id="254" w:author="Brendan O'Connor" w:date="2016-06-23T10:42:00Z">
        <w:r w:rsidR="00903695">
          <w:rPr>
            <w:rFonts w:ascii="Times New Roman" w:hAnsi="Times New Roman" w:cs="Times New Roman"/>
          </w:rPr>
          <w:t xml:space="preserve">(cf. Beck &amp; Grande, 2010; </w:t>
        </w:r>
      </w:ins>
      <w:ins w:id="255" w:author="Brendan O'Connor" w:date="2016-06-23T10:43:00Z">
        <w:r w:rsidR="00903695">
          <w:rPr>
            <w:rFonts w:ascii="Times New Roman" w:hAnsi="Times New Roman" w:cs="Times New Roman"/>
          </w:rPr>
          <w:t xml:space="preserve">Konrad &amp; Nicol, 2011) </w:t>
        </w:r>
      </w:ins>
      <w:ins w:id="256" w:author="Brendan O'Connor" w:date="2016-06-23T10:35:00Z">
        <w:r w:rsidR="00903695">
          <w:rPr>
            <w:rFonts w:ascii="Times New Roman" w:hAnsi="Times New Roman" w:cs="Times New Roman"/>
          </w:rPr>
          <w:t>for identity development</w:t>
        </w:r>
      </w:ins>
      <w:ins w:id="257" w:author="Brendan O'Connor" w:date="2016-06-23T10:43:00Z">
        <w:r w:rsidR="00903695">
          <w:rPr>
            <w:rFonts w:ascii="Times New Roman" w:hAnsi="Times New Roman" w:cs="Times New Roman"/>
          </w:rPr>
          <w:t>; that is, it documents the way that risk and oppression can be intertwined with new possibilities and articulations of identity in border regions.</w:t>
        </w:r>
      </w:ins>
      <w:ins w:id="258" w:author="Brendan O'Connor" w:date="2016-06-23T10:35:00Z">
        <w:r w:rsidR="00903695">
          <w:rPr>
            <w:rFonts w:ascii="Times New Roman" w:hAnsi="Times New Roman" w:cs="Times New Roman"/>
          </w:rPr>
          <w:t xml:space="preserve"> </w:t>
        </w:r>
      </w:ins>
      <w:ins w:id="259" w:author="Brendan O'Connor" w:date="2016-06-23T10:53:00Z">
        <w:r w:rsidR="00D10D20">
          <w:rPr>
            <w:rFonts w:ascii="Times New Roman" w:hAnsi="Times New Roman" w:cs="Times New Roman"/>
          </w:rPr>
          <w:t>For example, Araujo and de la Piedra (2013) found that e</w:t>
        </w:r>
        <w:r w:rsidR="00D10D20" w:rsidRPr="001E3A0C">
          <w:rPr>
            <w:rFonts w:ascii="Times New Roman" w:hAnsi="Times New Roman" w:cs="Times New Roman"/>
          </w:rPr>
          <w:t>lementary</w:t>
        </w:r>
        <w:r w:rsidR="00D10D20">
          <w:rPr>
            <w:rFonts w:ascii="Times New Roman" w:hAnsi="Times New Roman" w:cs="Times New Roman"/>
          </w:rPr>
          <w:t xml:space="preserve"> school</w:t>
        </w:r>
        <w:r w:rsidR="00D10D20" w:rsidRPr="001E3A0C">
          <w:rPr>
            <w:rFonts w:ascii="Times New Roman" w:hAnsi="Times New Roman" w:cs="Times New Roman"/>
          </w:rPr>
          <w:t xml:space="preserve"> students in El Paso</w:t>
        </w:r>
        <w:r w:rsidR="00D10D20">
          <w:rPr>
            <w:rFonts w:ascii="Times New Roman" w:hAnsi="Times New Roman" w:cs="Times New Roman"/>
          </w:rPr>
          <w:t>, TX</w:t>
        </w:r>
        <w:r w:rsidR="00D10D20" w:rsidRPr="001E3A0C">
          <w:rPr>
            <w:rFonts w:ascii="Times New Roman" w:hAnsi="Times New Roman" w:cs="Times New Roman"/>
          </w:rPr>
          <w:t>/Ciudad Juárez</w:t>
        </w:r>
        <w:r w:rsidR="00D10D20">
          <w:rPr>
            <w:rFonts w:ascii="Times New Roman" w:hAnsi="Times New Roman" w:cs="Times New Roman"/>
          </w:rPr>
          <w:t>, Chih</w:t>
        </w:r>
      </w:ins>
      <w:ins w:id="260" w:author="Aurora Chang" w:date="2016-09-13T16:56:00Z">
        <w:r w:rsidR="00A90D6C">
          <w:rPr>
            <w:rFonts w:ascii="Times New Roman" w:hAnsi="Times New Roman" w:cs="Times New Roman"/>
          </w:rPr>
          <w:t>uahua</w:t>
        </w:r>
      </w:ins>
      <w:ins w:id="261" w:author="Brendan O'Connor" w:date="2016-06-23T10:53:00Z">
        <w:del w:id="262" w:author="Aurora Chang" w:date="2016-09-13T16:56:00Z">
          <w:r w:rsidR="00D10D20" w:rsidDel="00A90D6C">
            <w:rPr>
              <w:rFonts w:ascii="Times New Roman" w:hAnsi="Times New Roman" w:cs="Times New Roman"/>
            </w:rPr>
            <w:delText>.</w:delText>
          </w:r>
        </w:del>
        <w:r w:rsidR="00D10D20" w:rsidRPr="001E3A0C">
          <w:rPr>
            <w:rFonts w:ascii="Times New Roman" w:hAnsi="Times New Roman" w:cs="Times New Roman"/>
          </w:rPr>
          <w:t xml:space="preserve"> encountered violence, but </w:t>
        </w:r>
        <w:r w:rsidR="00D10D20">
          <w:rPr>
            <w:rFonts w:ascii="Times New Roman" w:hAnsi="Times New Roman" w:cs="Times New Roman"/>
          </w:rPr>
          <w:t xml:space="preserve">also developed resiliency, survival strategies, and </w:t>
        </w:r>
        <w:r w:rsidR="00D10D20" w:rsidRPr="001E3A0C">
          <w:rPr>
            <w:rFonts w:ascii="Times New Roman" w:hAnsi="Times New Roman" w:cs="Times New Roman"/>
          </w:rPr>
          <w:t xml:space="preserve">the ability to </w:t>
        </w:r>
        <w:r w:rsidR="00D10D20">
          <w:rPr>
            <w:rFonts w:ascii="Times New Roman" w:hAnsi="Times New Roman" w:cs="Times New Roman"/>
          </w:rPr>
          <w:t>criticize</w:t>
        </w:r>
        <w:r w:rsidR="00D10D20" w:rsidRPr="001E3A0C">
          <w:rPr>
            <w:rFonts w:ascii="Times New Roman" w:hAnsi="Times New Roman" w:cs="Times New Roman"/>
          </w:rPr>
          <w:t xml:space="preserve"> op</w:t>
        </w:r>
        <w:r w:rsidR="00D10D20">
          <w:rPr>
            <w:rFonts w:ascii="Times New Roman" w:hAnsi="Times New Roman" w:cs="Times New Roman"/>
          </w:rPr>
          <w:t>pression and political failures. I</w:t>
        </w:r>
      </w:ins>
      <w:ins w:id="263" w:author="Brendan O'Connor" w:date="2016-06-23T10:38:00Z">
        <w:r w:rsidR="00903695">
          <w:rPr>
            <w:rFonts w:ascii="Times New Roman" w:hAnsi="Times New Roman" w:cs="Times New Roman"/>
          </w:rPr>
          <w:t xml:space="preserve">n Getrich’s (2013) work with high-school youth in San Diego/Tijuana, </w:t>
        </w:r>
      </w:ins>
      <w:ins w:id="264" w:author="Brendan O'Connor" w:date="2016-06-23T10:39:00Z">
        <w:r w:rsidR="00903695">
          <w:rPr>
            <w:rFonts w:ascii="Times New Roman" w:hAnsi="Times New Roman" w:cs="Times New Roman"/>
          </w:rPr>
          <w:t xml:space="preserve">the students experienced negative </w:t>
        </w:r>
      </w:ins>
      <w:ins w:id="265" w:author="Brendan O'Connor" w:date="2016-06-23T10:41:00Z">
        <w:r w:rsidR="00903695">
          <w:rPr>
            <w:rFonts w:ascii="Times New Roman" w:hAnsi="Times New Roman" w:cs="Times New Roman"/>
          </w:rPr>
          <w:t>events</w:t>
        </w:r>
      </w:ins>
      <w:ins w:id="266" w:author="Brendan O'Connor" w:date="2016-06-23T10:39:00Z">
        <w:r w:rsidR="00903695">
          <w:rPr>
            <w:rFonts w:ascii="Times New Roman" w:hAnsi="Times New Roman" w:cs="Times New Roman"/>
          </w:rPr>
          <w:t xml:space="preserve">, such as </w:t>
        </w:r>
      </w:ins>
      <w:ins w:id="267" w:author="Brendan O'Connor" w:date="2016-06-23T10:40:00Z">
        <w:r w:rsidR="00903695">
          <w:rPr>
            <w:rFonts w:ascii="Times New Roman" w:hAnsi="Times New Roman" w:cs="Times New Roman"/>
          </w:rPr>
          <w:t xml:space="preserve">racialized </w:t>
        </w:r>
      </w:ins>
      <w:ins w:id="268" w:author="Brendan O'Connor" w:date="2016-06-23T10:39:00Z">
        <w:r w:rsidR="00903695">
          <w:rPr>
            <w:rFonts w:ascii="Times New Roman" w:hAnsi="Times New Roman" w:cs="Times New Roman"/>
          </w:rPr>
          <w:t xml:space="preserve">discrimination </w:t>
        </w:r>
      </w:ins>
      <w:ins w:id="269" w:author="Brendan O'Connor" w:date="2016-06-23T10:40:00Z">
        <w:r w:rsidR="00903695">
          <w:rPr>
            <w:rFonts w:ascii="Times New Roman" w:hAnsi="Times New Roman" w:cs="Times New Roman"/>
          </w:rPr>
          <w:t xml:space="preserve">and </w:t>
        </w:r>
      </w:ins>
      <w:ins w:id="270" w:author="Brendan O'Connor" w:date="2016-06-23T10:41:00Z">
        <w:r w:rsidR="00903695">
          <w:rPr>
            <w:rFonts w:ascii="Times New Roman" w:hAnsi="Times New Roman" w:cs="Times New Roman"/>
          </w:rPr>
          <w:t>the questioning of their citizenship,</w:t>
        </w:r>
      </w:ins>
      <w:ins w:id="271" w:author="Brendan O'Connor" w:date="2016-06-23T10:39:00Z">
        <w:r w:rsidR="00903695">
          <w:rPr>
            <w:rFonts w:ascii="Times New Roman" w:hAnsi="Times New Roman" w:cs="Times New Roman"/>
          </w:rPr>
          <w:t xml:space="preserve"> during </w:t>
        </w:r>
      </w:ins>
      <w:ins w:id="272" w:author="Brendan O'Connor" w:date="2016-06-23T10:40:00Z">
        <w:r w:rsidR="00903695">
          <w:rPr>
            <w:rFonts w:ascii="Times New Roman" w:hAnsi="Times New Roman" w:cs="Times New Roman"/>
          </w:rPr>
          <w:t>commonplace</w:t>
        </w:r>
      </w:ins>
      <w:ins w:id="273" w:author="Brendan O'Connor" w:date="2016-06-23T10:39:00Z">
        <w:r w:rsidR="00903695">
          <w:rPr>
            <w:rFonts w:ascii="Times New Roman" w:hAnsi="Times New Roman" w:cs="Times New Roman"/>
          </w:rPr>
          <w:t xml:space="preserve"> border-crossings, </w:t>
        </w:r>
      </w:ins>
      <w:ins w:id="274" w:author="Brendan O'Connor" w:date="2016-06-23T10:41:00Z">
        <w:r w:rsidR="00903695">
          <w:rPr>
            <w:rFonts w:ascii="Times New Roman" w:hAnsi="Times New Roman" w:cs="Times New Roman"/>
          </w:rPr>
          <w:t>but also came to see these crossings as possible sites of resistance to state power (p. 476).</w:t>
        </w:r>
      </w:ins>
      <w:ins w:id="275" w:author="Brendan O'Connor" w:date="2016-06-23T10:34:00Z">
        <w:r w:rsidR="00903695">
          <w:rPr>
            <w:rFonts w:ascii="Times New Roman" w:hAnsi="Times New Roman" w:cs="Times New Roman"/>
          </w:rPr>
          <w:t xml:space="preserve"> </w:t>
        </w:r>
      </w:ins>
    </w:p>
    <w:p w14:paraId="5C233D96" w14:textId="58777678" w:rsidR="001E3A0C" w:rsidRPr="000F7F42" w:rsidRDefault="00C92BCD" w:rsidP="007D7C46">
      <w:pPr>
        <w:spacing w:line="480" w:lineRule="auto"/>
        <w:ind w:firstLine="720"/>
        <w:rPr>
          <w:rFonts w:ascii="Times New Roman" w:hAnsi="Times New Roman" w:cs="Times New Roman"/>
        </w:rPr>
      </w:pPr>
      <w:ins w:id="276" w:author="Brendan O'Connor" w:date="2016-06-23T11:03:00Z">
        <w:r>
          <w:rPr>
            <w:rFonts w:ascii="Times New Roman" w:hAnsi="Times New Roman" w:cs="Times New Roman"/>
          </w:rPr>
          <w:t xml:space="preserve">Relatively little work to date has focused on the experiences of </w:t>
        </w:r>
        <w:r>
          <w:rPr>
            <w:rFonts w:ascii="Times New Roman" w:hAnsi="Times New Roman" w:cs="Times New Roman"/>
            <w:i/>
          </w:rPr>
          <w:t>transfronterizo</w:t>
        </w:r>
        <w:r>
          <w:rPr>
            <w:rFonts w:ascii="Times New Roman" w:hAnsi="Times New Roman" w:cs="Times New Roman"/>
          </w:rPr>
          <w:t xml:space="preserve"> university students. </w:t>
        </w:r>
      </w:ins>
      <w:ins w:id="277" w:author="Brendan O'Connor" w:date="2016-06-27T13:35:00Z">
        <w:r w:rsidR="00D63F6D">
          <w:rPr>
            <w:rFonts w:ascii="Times New Roman" w:hAnsi="Times New Roman" w:cs="Times New Roman"/>
          </w:rPr>
          <w:t>A notable exception is</w:t>
        </w:r>
      </w:ins>
      <w:ins w:id="278" w:author="Brendan O'Connor" w:date="2016-06-23T11:03:00Z">
        <w:r>
          <w:rPr>
            <w:rFonts w:ascii="Times New Roman" w:hAnsi="Times New Roman" w:cs="Times New Roman"/>
          </w:rPr>
          <w:t xml:space="preserve"> </w:t>
        </w:r>
      </w:ins>
      <w:ins w:id="279" w:author="Brendan O'Connor" w:date="2016-06-23T10:57:00Z">
        <w:r>
          <w:rPr>
            <w:rFonts w:ascii="Times New Roman" w:hAnsi="Times New Roman" w:cs="Times New Roman"/>
          </w:rPr>
          <w:t>Bejarano (2010)</w:t>
        </w:r>
      </w:ins>
      <w:ins w:id="280" w:author="Brendan O'Connor" w:date="2016-06-27T13:35:00Z">
        <w:r w:rsidR="00D63F6D">
          <w:rPr>
            <w:rFonts w:ascii="Times New Roman" w:hAnsi="Times New Roman" w:cs="Times New Roman"/>
          </w:rPr>
          <w:t>, who</w:t>
        </w:r>
      </w:ins>
      <w:ins w:id="281" w:author="Brendan O'Connor" w:date="2016-06-23T10:57:00Z">
        <w:r>
          <w:rPr>
            <w:rFonts w:ascii="Times New Roman" w:hAnsi="Times New Roman" w:cs="Times New Roman"/>
          </w:rPr>
          <w:t xml:space="preserve"> </w:t>
        </w:r>
      </w:ins>
      <w:ins w:id="282" w:author="Brendan O'Connor" w:date="2016-06-23T10:58:00Z">
        <w:r>
          <w:rPr>
            <w:rFonts w:ascii="Times New Roman" w:hAnsi="Times New Roman" w:cs="Times New Roman"/>
          </w:rPr>
          <w:t xml:space="preserve">describes the sense of belonging </w:t>
        </w:r>
      </w:ins>
      <w:ins w:id="283" w:author="Brendan O'Connor" w:date="2016-06-23T11:00:00Z">
        <w:r>
          <w:rPr>
            <w:rFonts w:ascii="Times New Roman" w:hAnsi="Times New Roman" w:cs="Times New Roman"/>
          </w:rPr>
          <w:t>among</w:t>
        </w:r>
      </w:ins>
      <w:ins w:id="284" w:author="Brendan O'Connor" w:date="2016-06-23T10:58:00Z">
        <w:r>
          <w:rPr>
            <w:rFonts w:ascii="Times New Roman" w:hAnsi="Times New Roman" w:cs="Times New Roman"/>
          </w:rPr>
          <w:t xml:space="preserve"> </w:t>
        </w:r>
      </w:ins>
      <w:ins w:id="285" w:author="Brendan O'Connor" w:date="2016-06-23T11:06:00Z">
        <w:r w:rsidR="00DA2DBF">
          <w:rPr>
            <w:rFonts w:ascii="Times New Roman" w:hAnsi="Times New Roman" w:cs="Times New Roman"/>
          </w:rPr>
          <w:t xml:space="preserve">college-age </w:t>
        </w:r>
      </w:ins>
      <w:ins w:id="286" w:author="Brendan O'Connor" w:date="2016-06-23T10:58:00Z">
        <w:r>
          <w:rPr>
            <w:rFonts w:ascii="Times New Roman" w:hAnsi="Times New Roman" w:cs="Times New Roman"/>
          </w:rPr>
          <w:t xml:space="preserve">youth </w:t>
        </w:r>
      </w:ins>
      <w:ins w:id="287" w:author="Brendan O'Connor" w:date="2016-06-23T11:07:00Z">
        <w:r w:rsidR="00DA2DBF">
          <w:rPr>
            <w:rFonts w:ascii="Times New Roman" w:hAnsi="Times New Roman" w:cs="Times New Roman"/>
          </w:rPr>
          <w:t xml:space="preserve">who grew up in </w:t>
        </w:r>
      </w:ins>
      <w:ins w:id="288" w:author="Brendan O'Connor" w:date="2016-06-23T10:58:00Z">
        <w:r>
          <w:rPr>
            <w:rFonts w:ascii="Times New Roman" w:hAnsi="Times New Roman" w:cs="Times New Roman"/>
          </w:rPr>
          <w:t>Columbus, NM/Palomas, Chih</w:t>
        </w:r>
      </w:ins>
      <w:ins w:id="289" w:author="Aurora Chang" w:date="2016-09-13T16:57:00Z">
        <w:r w:rsidR="00A90D6C">
          <w:rPr>
            <w:rFonts w:ascii="Times New Roman" w:hAnsi="Times New Roman" w:cs="Times New Roman"/>
          </w:rPr>
          <w:t>uahua.</w:t>
        </w:r>
      </w:ins>
      <w:ins w:id="290" w:author="Brendan O'Connor" w:date="2016-06-23T10:58:00Z">
        <w:del w:id="291" w:author="Aurora Chang" w:date="2016-09-13T16:57:00Z">
          <w:r w:rsidDel="00A90D6C">
            <w:rPr>
              <w:rFonts w:ascii="Times New Roman" w:hAnsi="Times New Roman" w:cs="Times New Roman"/>
            </w:rPr>
            <w:delText>.</w:delText>
          </w:r>
        </w:del>
        <w:r w:rsidR="00DA2DBF">
          <w:rPr>
            <w:rFonts w:ascii="Times New Roman" w:hAnsi="Times New Roman" w:cs="Times New Roman"/>
          </w:rPr>
          <w:t xml:space="preserve">, </w:t>
        </w:r>
        <w:commentRangeStart w:id="292"/>
        <w:r w:rsidR="00DA2DBF">
          <w:rPr>
            <w:rFonts w:ascii="Times New Roman" w:hAnsi="Times New Roman" w:cs="Times New Roman"/>
          </w:rPr>
          <w:t xml:space="preserve">but who </w:t>
        </w:r>
      </w:ins>
      <w:ins w:id="293" w:author="Brendan O'Connor" w:date="2016-06-23T11:08:00Z">
        <w:r w:rsidR="00DA2DBF">
          <w:rPr>
            <w:rFonts w:ascii="Times New Roman" w:hAnsi="Times New Roman" w:cs="Times New Roman"/>
          </w:rPr>
          <w:t>attend a university outside that area,</w:t>
        </w:r>
      </w:ins>
      <w:ins w:id="294" w:author="Brendan O'Connor" w:date="2016-06-23T11:07:00Z">
        <w:r w:rsidR="00DA2DBF">
          <w:rPr>
            <w:rFonts w:ascii="Times New Roman" w:hAnsi="Times New Roman" w:cs="Times New Roman"/>
          </w:rPr>
          <w:t xml:space="preserve"> </w:t>
        </w:r>
      </w:ins>
      <w:ins w:id="295" w:author="Brendan O'Connor" w:date="2016-06-23T10:58:00Z">
        <w:r>
          <w:rPr>
            <w:rFonts w:ascii="Times New Roman" w:hAnsi="Times New Roman" w:cs="Times New Roman"/>
          </w:rPr>
          <w:t>as</w:t>
        </w:r>
      </w:ins>
      <w:ins w:id="296" w:author="Brendan O'Connor" w:date="2016-06-23T10:57:00Z">
        <w:r>
          <w:rPr>
            <w:rFonts w:ascii="Times New Roman" w:hAnsi="Times New Roman" w:cs="Times New Roman"/>
          </w:rPr>
          <w:t xml:space="preserve"> </w:t>
        </w:r>
      </w:ins>
      <w:ins w:id="297" w:author="Brendan O'Connor" w:date="2016-06-23T11:00:00Z">
        <w:r>
          <w:rPr>
            <w:rFonts w:ascii="Times New Roman" w:hAnsi="Times New Roman" w:cs="Times New Roman"/>
          </w:rPr>
          <w:t xml:space="preserve">a </w:t>
        </w:r>
      </w:ins>
      <w:ins w:id="298" w:author="Brendan O'Connor" w:date="2016-06-23T10:57:00Z">
        <w:r>
          <w:rPr>
            <w:rFonts w:ascii="Times New Roman" w:hAnsi="Times New Roman" w:cs="Times New Roman"/>
          </w:rPr>
          <w:t xml:space="preserve">“border rootedness” </w:t>
        </w:r>
      </w:ins>
      <w:ins w:id="299" w:author="Brendan O'Connor" w:date="2016-06-23T11:00:00Z">
        <w:r>
          <w:rPr>
            <w:rFonts w:ascii="Times New Roman" w:hAnsi="Times New Roman" w:cs="Times New Roman"/>
          </w:rPr>
          <w:t xml:space="preserve">that allows them to </w:t>
        </w:r>
      </w:ins>
      <w:ins w:id="300" w:author="Brendan O'Connor" w:date="2016-06-23T11:01:00Z">
        <w:r>
          <w:rPr>
            <w:rFonts w:ascii="Times New Roman" w:hAnsi="Times New Roman" w:cs="Times New Roman"/>
          </w:rPr>
          <w:t xml:space="preserve">resist their persistent dehumanization at the hands of </w:t>
        </w:r>
      </w:ins>
      <w:ins w:id="301" w:author="Brendan O'Connor" w:date="2016-06-23T11:09:00Z">
        <w:r w:rsidR="00DA2DBF">
          <w:rPr>
            <w:rFonts w:ascii="Times New Roman" w:hAnsi="Times New Roman" w:cs="Times New Roman"/>
          </w:rPr>
          <w:t xml:space="preserve">formal and informal </w:t>
        </w:r>
      </w:ins>
      <w:ins w:id="302" w:author="Brendan O'Connor" w:date="2016-06-23T11:01:00Z">
        <w:r>
          <w:rPr>
            <w:rFonts w:ascii="Times New Roman" w:hAnsi="Times New Roman" w:cs="Times New Roman"/>
          </w:rPr>
          <w:t>“boundary reinforcers</w:t>
        </w:r>
      </w:ins>
      <w:ins w:id="303" w:author="Brendan O'Connor" w:date="2016-06-23T11:09:00Z">
        <w:r w:rsidR="00DA2DBF">
          <w:rPr>
            <w:rFonts w:ascii="Times New Roman" w:hAnsi="Times New Roman" w:cs="Times New Roman"/>
          </w:rPr>
          <w:t>” on r</w:t>
        </w:r>
        <w:r w:rsidR="007D7C46">
          <w:rPr>
            <w:rFonts w:ascii="Times New Roman" w:hAnsi="Times New Roman" w:cs="Times New Roman"/>
          </w:rPr>
          <w:t>eturn trips to the borderlands.</w:t>
        </w:r>
        <w:r w:rsidR="00DA2DBF">
          <w:rPr>
            <w:rFonts w:ascii="Times New Roman" w:hAnsi="Times New Roman" w:cs="Times New Roman"/>
          </w:rPr>
          <w:t xml:space="preserve"> </w:t>
        </w:r>
      </w:ins>
      <w:commentRangeEnd w:id="292"/>
      <w:r w:rsidR="005B2231">
        <w:rPr>
          <w:rStyle w:val="CommentReference"/>
        </w:rPr>
        <w:commentReference w:id="292"/>
      </w:r>
      <w:del w:id="304" w:author="Brendan O'Connor" w:date="2016-06-23T10:53:00Z">
        <w:r w:rsidR="00F92637" w:rsidDel="00D10D20">
          <w:rPr>
            <w:rFonts w:ascii="Times New Roman" w:hAnsi="Times New Roman" w:cs="Times New Roman"/>
          </w:rPr>
          <w:delText xml:space="preserve">Araujo and de la Piedra (2013) </w:delText>
        </w:r>
      </w:del>
      <w:del w:id="305" w:author="Brendan O'Connor" w:date="2016-06-23T10:42:00Z">
        <w:r w:rsidR="00F92637" w:rsidDel="00903695">
          <w:rPr>
            <w:rFonts w:ascii="Times New Roman" w:hAnsi="Times New Roman" w:cs="Times New Roman"/>
          </w:rPr>
          <w:delText xml:space="preserve">discovered </w:delText>
        </w:r>
      </w:del>
      <w:del w:id="306" w:author="Brendan O'Connor" w:date="2016-06-23T10:53:00Z">
        <w:r w:rsidR="00F92637" w:rsidDel="00D10D20">
          <w:rPr>
            <w:rFonts w:ascii="Times New Roman" w:hAnsi="Times New Roman" w:cs="Times New Roman"/>
          </w:rPr>
          <w:delText>that e</w:delText>
        </w:r>
        <w:r w:rsidR="001E3A0C" w:rsidRPr="001E3A0C" w:rsidDel="00D10D20">
          <w:rPr>
            <w:rFonts w:ascii="Times New Roman" w:hAnsi="Times New Roman" w:cs="Times New Roman"/>
          </w:rPr>
          <w:delText>lementary</w:delText>
        </w:r>
        <w:r w:rsidR="00F92637" w:rsidDel="00D10D20">
          <w:rPr>
            <w:rFonts w:ascii="Times New Roman" w:hAnsi="Times New Roman" w:cs="Times New Roman"/>
          </w:rPr>
          <w:delText xml:space="preserve"> school</w:delText>
        </w:r>
        <w:r w:rsidR="001E3A0C" w:rsidRPr="001E3A0C" w:rsidDel="00D10D20">
          <w:rPr>
            <w:rFonts w:ascii="Times New Roman" w:hAnsi="Times New Roman" w:cs="Times New Roman"/>
          </w:rPr>
          <w:delText xml:space="preserve"> students in El Paso</w:delText>
        </w:r>
        <w:r w:rsidR="00F92637" w:rsidDel="00D10D20">
          <w:rPr>
            <w:rFonts w:ascii="Times New Roman" w:hAnsi="Times New Roman" w:cs="Times New Roman"/>
          </w:rPr>
          <w:delText>, TX</w:delText>
        </w:r>
        <w:r w:rsidR="001E3A0C" w:rsidRPr="001E3A0C" w:rsidDel="00D10D20">
          <w:rPr>
            <w:rFonts w:ascii="Times New Roman" w:hAnsi="Times New Roman" w:cs="Times New Roman"/>
          </w:rPr>
          <w:delText>/Ciudad Juárez</w:delText>
        </w:r>
        <w:r w:rsidR="00F92637" w:rsidDel="00D10D20">
          <w:rPr>
            <w:rFonts w:ascii="Times New Roman" w:hAnsi="Times New Roman" w:cs="Times New Roman"/>
          </w:rPr>
          <w:delText>, Chih.</w:delText>
        </w:r>
        <w:r w:rsidR="001E3A0C" w:rsidRPr="001E3A0C" w:rsidDel="00D10D20">
          <w:rPr>
            <w:rFonts w:ascii="Times New Roman" w:hAnsi="Times New Roman" w:cs="Times New Roman"/>
          </w:rPr>
          <w:delText xml:space="preserve"> encountered violence, but </w:delText>
        </w:r>
        <w:r w:rsidR="00F92637" w:rsidDel="00D10D20">
          <w:rPr>
            <w:rFonts w:ascii="Times New Roman" w:hAnsi="Times New Roman" w:cs="Times New Roman"/>
          </w:rPr>
          <w:delText xml:space="preserve">also developed resiliency, survival strategies, and </w:delText>
        </w:r>
        <w:r w:rsidR="001E3A0C" w:rsidRPr="001E3A0C" w:rsidDel="00D10D20">
          <w:rPr>
            <w:rFonts w:ascii="Times New Roman" w:hAnsi="Times New Roman" w:cs="Times New Roman"/>
          </w:rPr>
          <w:delText xml:space="preserve">the ability to </w:delText>
        </w:r>
        <w:r w:rsidR="00F92637" w:rsidDel="00D10D20">
          <w:rPr>
            <w:rFonts w:ascii="Times New Roman" w:hAnsi="Times New Roman" w:cs="Times New Roman"/>
          </w:rPr>
          <w:delText>criticize</w:delText>
        </w:r>
        <w:r w:rsidR="001E3A0C" w:rsidRPr="001E3A0C" w:rsidDel="00D10D20">
          <w:rPr>
            <w:rFonts w:ascii="Times New Roman" w:hAnsi="Times New Roman" w:cs="Times New Roman"/>
          </w:rPr>
          <w:delText xml:space="preserve"> op</w:delText>
        </w:r>
        <w:r w:rsidR="00F92637" w:rsidDel="00D10D20">
          <w:rPr>
            <w:rFonts w:ascii="Times New Roman" w:hAnsi="Times New Roman" w:cs="Times New Roman"/>
          </w:rPr>
          <w:delText xml:space="preserve">pression and political failures. </w:delText>
        </w:r>
      </w:del>
      <w:del w:id="307" w:author="Brendan O'Connor" w:date="2016-06-23T11:03:00Z">
        <w:r w:rsidR="000F7F42" w:rsidDel="00C92BCD">
          <w:rPr>
            <w:rFonts w:ascii="Times New Roman" w:hAnsi="Times New Roman" w:cs="Times New Roman"/>
          </w:rPr>
          <w:delText xml:space="preserve">Little work to date has focused on the experiences of </w:delText>
        </w:r>
        <w:r w:rsidR="000F7F42" w:rsidDel="00C92BCD">
          <w:rPr>
            <w:rFonts w:ascii="Times New Roman" w:hAnsi="Times New Roman" w:cs="Times New Roman"/>
            <w:i/>
          </w:rPr>
          <w:delText>transfronterizo</w:delText>
        </w:r>
        <w:r w:rsidR="0071684E" w:rsidDel="00C92BCD">
          <w:rPr>
            <w:rFonts w:ascii="Times New Roman" w:hAnsi="Times New Roman" w:cs="Times New Roman"/>
          </w:rPr>
          <w:delText xml:space="preserve"> university students, though</w:delText>
        </w:r>
      </w:del>
      <w:ins w:id="308" w:author="Brendan O'Connor" w:date="2016-06-23T11:03:00Z">
        <w:r>
          <w:rPr>
            <w:rFonts w:ascii="Times New Roman" w:hAnsi="Times New Roman" w:cs="Times New Roman"/>
          </w:rPr>
          <w:t>Other</w:t>
        </w:r>
      </w:ins>
      <w:r w:rsidR="0071684E">
        <w:rPr>
          <w:rFonts w:ascii="Times New Roman" w:hAnsi="Times New Roman" w:cs="Times New Roman"/>
        </w:rPr>
        <w:t xml:space="preserve"> researchers have </w:t>
      </w:r>
      <w:del w:id="309" w:author="Brendan O'Connor" w:date="2016-06-23T11:04:00Z">
        <w:r w:rsidR="0071684E" w:rsidDel="00C92BCD">
          <w:rPr>
            <w:rFonts w:ascii="Times New Roman" w:hAnsi="Times New Roman" w:cs="Times New Roman"/>
          </w:rPr>
          <w:delText xml:space="preserve">explored cross-racial interactions among undergraduates in the U.S.-Mexico borderlands (Torres et al., 2013) and have </w:delText>
        </w:r>
      </w:del>
      <w:r w:rsidR="0071684E">
        <w:rPr>
          <w:rFonts w:ascii="Times New Roman" w:hAnsi="Times New Roman" w:cs="Times New Roman"/>
        </w:rPr>
        <w:t>included anecdotes of students’ difficult crossings in</w:t>
      </w:r>
      <w:ins w:id="310" w:author="Aurora Chang" w:date="2016-09-13T16:58:00Z">
        <w:r w:rsidR="005B2231">
          <w:rPr>
            <w:rFonts w:ascii="Times New Roman" w:hAnsi="Times New Roman" w:cs="Times New Roman"/>
          </w:rPr>
          <w:t xml:space="preserve"> the context of</w:t>
        </w:r>
      </w:ins>
      <w:r w:rsidR="0071684E">
        <w:rPr>
          <w:rFonts w:ascii="Times New Roman" w:hAnsi="Times New Roman" w:cs="Times New Roman"/>
        </w:rPr>
        <w:t xml:space="preserve"> broader analyses of power and (il)legality (Dorsey &amp; Díaz-Barriga, 2015)</w:t>
      </w:r>
      <w:ins w:id="311" w:author="Brendan O'Connor" w:date="2016-06-23T11:04:00Z">
        <w:r>
          <w:rPr>
            <w:rFonts w:ascii="Times New Roman" w:hAnsi="Times New Roman" w:cs="Times New Roman"/>
          </w:rPr>
          <w:t xml:space="preserve">, affirming the findings from more in-depth studies of </w:t>
        </w:r>
        <w:r w:rsidR="00DA2DBF">
          <w:rPr>
            <w:rFonts w:ascii="Times New Roman" w:hAnsi="Times New Roman" w:cs="Times New Roman"/>
          </w:rPr>
          <w:t xml:space="preserve">young adults’ </w:t>
        </w:r>
        <w:r w:rsidR="00DA2DBF">
          <w:rPr>
            <w:rFonts w:ascii="Times New Roman" w:hAnsi="Times New Roman" w:cs="Times New Roman"/>
            <w:i/>
          </w:rPr>
          <w:t xml:space="preserve">transfronterizo </w:t>
        </w:r>
        <w:r w:rsidR="00DA2DBF">
          <w:rPr>
            <w:rFonts w:ascii="Times New Roman" w:hAnsi="Times New Roman" w:cs="Times New Roman"/>
          </w:rPr>
          <w:t>experiences (e.g., Bejarano, 2010; Getrich, 2013)</w:t>
        </w:r>
      </w:ins>
      <w:r w:rsidR="0071684E">
        <w:rPr>
          <w:rFonts w:ascii="Times New Roman" w:hAnsi="Times New Roman" w:cs="Times New Roman"/>
        </w:rPr>
        <w:t xml:space="preserve">. </w:t>
      </w:r>
      <w:r w:rsidR="001E4F14">
        <w:rPr>
          <w:rFonts w:ascii="Times New Roman" w:hAnsi="Times New Roman" w:cs="Times New Roman"/>
        </w:rPr>
        <w:t xml:space="preserve">This study differs from the literature cited above in its specific </w:t>
      </w:r>
      <w:r w:rsidR="0062264F">
        <w:rPr>
          <w:rFonts w:ascii="Times New Roman" w:hAnsi="Times New Roman" w:cs="Times New Roman"/>
        </w:rPr>
        <w:t>focus on</w:t>
      </w:r>
      <w:r w:rsidR="001E4F14">
        <w:rPr>
          <w:rFonts w:ascii="Times New Roman" w:hAnsi="Times New Roman" w:cs="Times New Roman"/>
        </w:rPr>
        <w:t xml:space="preserve"> the effects of changes in students’ cross-border mobility on their identities and relationships </w:t>
      </w:r>
      <w:r w:rsidR="001525DC">
        <w:rPr>
          <w:rFonts w:ascii="Times New Roman" w:hAnsi="Times New Roman" w:cs="Times New Roman"/>
        </w:rPr>
        <w:t>with</w:t>
      </w:r>
      <w:r w:rsidR="001E4F14">
        <w:rPr>
          <w:rFonts w:ascii="Times New Roman" w:hAnsi="Times New Roman" w:cs="Times New Roman"/>
        </w:rPr>
        <w:t xml:space="preserve"> various people, communities, and places. </w:t>
      </w:r>
      <w:r w:rsidR="00B80D30">
        <w:rPr>
          <w:rFonts w:ascii="Times New Roman" w:hAnsi="Times New Roman" w:cs="Times New Roman"/>
        </w:rPr>
        <w:t xml:space="preserve">I next review the theoretical frameworks that guide the subsequent discussion: contemporary thinking on borders and </w:t>
      </w:r>
      <w:del w:id="312" w:author="Brendan O'Connor" w:date="2016-06-28T10:23:00Z">
        <w:r w:rsidR="00B80D30" w:rsidDel="00841380">
          <w:rPr>
            <w:rFonts w:ascii="Times New Roman" w:hAnsi="Times New Roman" w:cs="Times New Roman"/>
          </w:rPr>
          <w:delText xml:space="preserve">bordering, the new </w:delText>
        </w:r>
      </w:del>
      <w:r w:rsidR="00B80D30">
        <w:rPr>
          <w:rFonts w:ascii="Times New Roman" w:hAnsi="Times New Roman" w:cs="Times New Roman"/>
        </w:rPr>
        <w:t>mobilities</w:t>
      </w:r>
      <w:del w:id="313" w:author="Brendan O'Connor" w:date="2016-06-28T10:23:00Z">
        <w:r w:rsidR="00B80D30" w:rsidDel="00841380">
          <w:rPr>
            <w:rFonts w:ascii="Times New Roman" w:hAnsi="Times New Roman" w:cs="Times New Roman"/>
          </w:rPr>
          <w:delText xml:space="preserve"> paradigm,</w:delText>
        </w:r>
      </w:del>
      <w:ins w:id="314" w:author="Brendan O'Connor" w:date="2016-06-28T10:23:00Z">
        <w:r w:rsidR="00841380">
          <w:rPr>
            <w:rFonts w:ascii="Times New Roman" w:hAnsi="Times New Roman" w:cs="Times New Roman"/>
          </w:rPr>
          <w:t xml:space="preserve"> </w:t>
        </w:r>
      </w:ins>
      <w:del w:id="315" w:author="Brendan O'Connor" w:date="2016-06-28T10:23:00Z">
        <w:r w:rsidR="00B80D30" w:rsidDel="00841380">
          <w:rPr>
            <w:rFonts w:ascii="Times New Roman" w:hAnsi="Times New Roman" w:cs="Times New Roman"/>
          </w:rPr>
          <w:delText xml:space="preserve"> </w:delText>
        </w:r>
      </w:del>
      <w:r w:rsidR="00B80D30">
        <w:rPr>
          <w:rFonts w:ascii="Times New Roman" w:hAnsi="Times New Roman" w:cs="Times New Roman"/>
        </w:rPr>
        <w:t xml:space="preserve">and critical cosmopolitanism. </w:t>
      </w:r>
    </w:p>
    <w:p w14:paraId="7A954B34" w14:textId="77777777" w:rsidR="00135186" w:rsidRDefault="00135186" w:rsidP="00EF36E6">
      <w:pPr>
        <w:spacing w:line="480" w:lineRule="auto"/>
        <w:jc w:val="center"/>
        <w:rPr>
          <w:rFonts w:ascii="Times New Roman" w:hAnsi="Times New Roman" w:cs="Times New Roman"/>
        </w:rPr>
      </w:pPr>
    </w:p>
    <w:p w14:paraId="6FDBC225" w14:textId="41491430" w:rsidR="001F046D" w:rsidRDefault="009E6AE9" w:rsidP="001F046D">
      <w:pPr>
        <w:spacing w:line="480" w:lineRule="auto"/>
        <w:jc w:val="center"/>
        <w:rPr>
          <w:ins w:id="316" w:author="Brendan O'Connor" w:date="2016-06-28T10:14:00Z"/>
          <w:rFonts w:ascii="Times New Roman" w:hAnsi="Times New Roman" w:cs="Times New Roman"/>
          <w:b/>
        </w:rPr>
      </w:pPr>
      <w:r>
        <w:rPr>
          <w:rFonts w:ascii="Times New Roman" w:hAnsi="Times New Roman" w:cs="Times New Roman"/>
          <w:b/>
        </w:rPr>
        <w:t>Theoretical Frameworks</w:t>
      </w:r>
    </w:p>
    <w:p w14:paraId="46C89D07" w14:textId="567E3D17" w:rsidR="00D13304" w:rsidRPr="00D13304" w:rsidRDefault="00D13304">
      <w:pPr>
        <w:spacing w:line="480" w:lineRule="auto"/>
        <w:rPr>
          <w:rFonts w:ascii="Times New Roman" w:hAnsi="Times New Roman" w:cs="Times New Roman"/>
          <w:rPrChange w:id="317" w:author="Brendan O'Connor" w:date="2016-06-28T10:20:00Z">
            <w:rPr>
              <w:rFonts w:ascii="Times New Roman" w:hAnsi="Times New Roman" w:cs="Times New Roman"/>
              <w:b/>
            </w:rPr>
          </w:rPrChange>
        </w:rPr>
        <w:pPrChange w:id="318" w:author="Brendan O'Connor" w:date="2016-06-28T10:14:00Z">
          <w:pPr>
            <w:spacing w:line="480" w:lineRule="auto"/>
            <w:jc w:val="center"/>
          </w:pPr>
        </w:pPrChange>
      </w:pPr>
      <w:ins w:id="319" w:author="Brendan O'Connor" w:date="2016-06-28T10:15:00Z">
        <w:r>
          <w:rPr>
            <w:rFonts w:ascii="Times New Roman" w:hAnsi="Times New Roman" w:cs="Times New Roman"/>
          </w:rPr>
          <w:tab/>
        </w:r>
      </w:ins>
      <w:ins w:id="320" w:author="Brendan O'Connor" w:date="2016-06-28T10:19:00Z">
        <w:r>
          <w:rPr>
            <w:rFonts w:ascii="Times New Roman" w:hAnsi="Times New Roman" w:cs="Times New Roman"/>
          </w:rPr>
          <w:t>This article</w:t>
        </w:r>
      </w:ins>
      <w:ins w:id="321" w:author="Brendan O'Connor" w:date="2016-06-28T10:17:00Z">
        <w:r>
          <w:rPr>
            <w:rFonts w:ascii="Times New Roman" w:hAnsi="Times New Roman" w:cs="Times New Roman"/>
          </w:rPr>
          <w:t xml:space="preserve"> draws on a number of related frameworks to </w:t>
        </w:r>
      </w:ins>
      <w:ins w:id="322" w:author="Brendan O'Connor" w:date="2016-06-28T10:19:00Z">
        <w:r>
          <w:rPr>
            <w:rFonts w:ascii="Times New Roman" w:hAnsi="Times New Roman" w:cs="Times New Roman"/>
          </w:rPr>
          <w:t xml:space="preserve">theorize the emergence of </w:t>
        </w:r>
        <w:commentRangeStart w:id="323"/>
        <w:r>
          <w:rPr>
            <w:rFonts w:ascii="Times New Roman" w:hAnsi="Times New Roman" w:cs="Times New Roman"/>
          </w:rPr>
          <w:t xml:space="preserve">cosmopolitan vision </w:t>
        </w:r>
      </w:ins>
      <w:commentRangeEnd w:id="323"/>
      <w:r w:rsidR="0032781B">
        <w:rPr>
          <w:rStyle w:val="CommentReference"/>
        </w:rPr>
        <w:commentReference w:id="323"/>
      </w:r>
      <w:ins w:id="324" w:author="Brendan O'Connor" w:date="2016-06-28T10:19:00Z">
        <w:r>
          <w:rPr>
            <w:rFonts w:ascii="Times New Roman" w:hAnsi="Times New Roman" w:cs="Times New Roman"/>
          </w:rPr>
          <w:t xml:space="preserve">among </w:t>
        </w:r>
      </w:ins>
      <w:ins w:id="325" w:author="Brendan O'Connor" w:date="2016-06-28T10:20:00Z">
        <w:r>
          <w:rPr>
            <w:rFonts w:ascii="Times New Roman" w:hAnsi="Times New Roman" w:cs="Times New Roman"/>
            <w:i/>
          </w:rPr>
          <w:t xml:space="preserve">transfronterizo </w:t>
        </w:r>
        <w:r>
          <w:rPr>
            <w:rFonts w:ascii="Times New Roman" w:hAnsi="Times New Roman" w:cs="Times New Roman"/>
          </w:rPr>
          <w:t xml:space="preserve">university students. </w:t>
        </w:r>
      </w:ins>
      <w:commentRangeStart w:id="326"/>
      <w:ins w:id="327" w:author="Brendan O'Connor" w:date="2016-06-28T10:22:00Z">
        <w:r>
          <w:rPr>
            <w:rFonts w:ascii="Times New Roman" w:hAnsi="Times New Roman" w:cs="Times New Roman"/>
          </w:rPr>
          <w:t>A</w:t>
        </w:r>
      </w:ins>
      <w:ins w:id="328" w:author="Brendan O'Connor" w:date="2016-06-28T10:20:00Z">
        <w:r>
          <w:rPr>
            <w:rFonts w:ascii="Times New Roman" w:hAnsi="Times New Roman" w:cs="Times New Roman"/>
          </w:rPr>
          <w:t xml:space="preserve">ttending to </w:t>
        </w:r>
      </w:ins>
      <w:ins w:id="329" w:author="Brendan O'Connor" w:date="2016-06-28T10:21:00Z">
        <w:r>
          <w:rPr>
            <w:rFonts w:ascii="Times New Roman" w:hAnsi="Times New Roman" w:cs="Times New Roman"/>
          </w:rPr>
          <w:t xml:space="preserve">the distinctive characteristics of cross-border mobility in </w:t>
        </w:r>
      </w:ins>
      <w:ins w:id="330" w:author="Brendan O'Connor" w:date="2016-06-28T10:20:00Z">
        <w:r>
          <w:rPr>
            <w:rFonts w:ascii="Times New Roman" w:hAnsi="Times New Roman" w:cs="Times New Roman"/>
          </w:rPr>
          <w:t>students</w:t>
        </w:r>
      </w:ins>
      <w:ins w:id="331" w:author="Brendan O'Connor" w:date="2016-06-28T10:21:00Z">
        <w:r>
          <w:rPr>
            <w:rFonts w:ascii="Times New Roman" w:hAnsi="Times New Roman" w:cs="Times New Roman"/>
          </w:rPr>
          <w:t xml:space="preserve">’ everyday lives in South Texas/Northern Tamaulipas demands a complex, nuanced understanding of borders and mobility. </w:t>
        </w:r>
      </w:ins>
      <w:ins w:id="332" w:author="Brendan O'Connor" w:date="2016-06-28T10:22:00Z">
        <w:r>
          <w:rPr>
            <w:rFonts w:ascii="Times New Roman" w:hAnsi="Times New Roman" w:cs="Times New Roman"/>
          </w:rPr>
          <w:t xml:space="preserve">At the same time, to view students’ stories and experiences </w:t>
        </w:r>
        <w:r w:rsidR="00841380">
          <w:rPr>
            <w:rFonts w:ascii="Times New Roman" w:hAnsi="Times New Roman" w:cs="Times New Roman"/>
          </w:rPr>
          <w:t xml:space="preserve">in terms of critical cosmopolitanism requires </w:t>
        </w:r>
      </w:ins>
      <w:ins w:id="333" w:author="Brendan O'Connor" w:date="2016-06-28T10:24:00Z">
        <w:r w:rsidR="00C91467">
          <w:rPr>
            <w:rFonts w:ascii="Times New Roman" w:hAnsi="Times New Roman" w:cs="Times New Roman"/>
          </w:rPr>
          <w:t xml:space="preserve">careful engagement with the history of cosmopolitan thinking. </w:t>
        </w:r>
      </w:ins>
      <w:ins w:id="334" w:author="Brendan O'Connor" w:date="2016-06-28T10:25:00Z">
        <w:r w:rsidR="00C91467">
          <w:rPr>
            <w:rFonts w:ascii="Times New Roman" w:hAnsi="Times New Roman" w:cs="Times New Roman"/>
          </w:rPr>
          <w:t>Thus, border theory and the new mobilities paradigm are crucial for describing and understanding the nature of students</w:t>
        </w:r>
      </w:ins>
      <w:ins w:id="335" w:author="Brendan O'Connor" w:date="2016-06-28T10:26:00Z">
        <w:r w:rsidR="00C91467">
          <w:rPr>
            <w:rFonts w:ascii="Times New Roman" w:hAnsi="Times New Roman" w:cs="Times New Roman"/>
          </w:rPr>
          <w:t>’ cross-border mobility, empirically speaking, while critical cosmopolitanism attempts to capture</w:t>
        </w:r>
      </w:ins>
      <w:ins w:id="336" w:author="Brendan O'Connor" w:date="2016-06-28T10:27:00Z">
        <w:r w:rsidR="00C91467">
          <w:rPr>
            <w:rFonts w:ascii="Times New Roman" w:hAnsi="Times New Roman" w:cs="Times New Roman"/>
          </w:rPr>
          <w:t>, in an interpretive sense,</w:t>
        </w:r>
      </w:ins>
      <w:ins w:id="337" w:author="Brendan O'Connor" w:date="2016-06-28T10:26:00Z">
        <w:r w:rsidR="00C91467">
          <w:rPr>
            <w:rFonts w:ascii="Times New Roman" w:hAnsi="Times New Roman" w:cs="Times New Roman"/>
          </w:rPr>
          <w:t xml:space="preserve"> the changes in identity and subjectivity that resulted from this mobility.</w:t>
        </w:r>
      </w:ins>
      <w:commentRangeEnd w:id="326"/>
      <w:r w:rsidR="00BC18A7">
        <w:rPr>
          <w:rStyle w:val="CommentReference"/>
        </w:rPr>
        <w:commentReference w:id="326"/>
      </w:r>
    </w:p>
    <w:p w14:paraId="73E6947F" w14:textId="7C963B73" w:rsidR="001F046D" w:rsidRPr="009E6AE9" w:rsidRDefault="009E6AE9" w:rsidP="00EF36E6">
      <w:pPr>
        <w:spacing w:line="480" w:lineRule="auto"/>
        <w:rPr>
          <w:rFonts w:ascii="Times New Roman" w:hAnsi="Times New Roman" w:cs="Times New Roman"/>
          <w:b/>
        </w:rPr>
      </w:pPr>
      <w:r>
        <w:rPr>
          <w:rFonts w:ascii="Times New Roman" w:hAnsi="Times New Roman" w:cs="Times New Roman"/>
          <w:b/>
        </w:rPr>
        <w:t xml:space="preserve">Bordering Processes </w:t>
      </w:r>
      <w:del w:id="338" w:author="Brendan O'Connor" w:date="2016-06-28T10:15:00Z">
        <w:r w:rsidDel="00D13304">
          <w:rPr>
            <w:rFonts w:ascii="Times New Roman" w:hAnsi="Times New Roman" w:cs="Times New Roman"/>
            <w:b/>
          </w:rPr>
          <w:delText>and Borderwork: From Borders to Bridges</w:delText>
        </w:r>
      </w:del>
      <w:ins w:id="339" w:author="Brendan O'Connor" w:date="2016-06-28T10:15:00Z">
        <w:r w:rsidR="00D13304">
          <w:rPr>
            <w:rFonts w:ascii="Times New Roman" w:hAnsi="Times New Roman" w:cs="Times New Roman"/>
            <w:b/>
          </w:rPr>
          <w:t>and New Mobilities</w:t>
        </w:r>
      </w:ins>
    </w:p>
    <w:p w14:paraId="616472DB" w14:textId="3E9E4A28" w:rsidR="00135186" w:rsidRDefault="00135186" w:rsidP="001F046D">
      <w:pPr>
        <w:spacing w:line="480" w:lineRule="auto"/>
        <w:ind w:firstLine="720"/>
        <w:rPr>
          <w:rFonts w:ascii="Times New Roman" w:hAnsi="Times New Roman" w:cs="Times New Roman"/>
        </w:rPr>
      </w:pPr>
      <w:r>
        <w:rPr>
          <w:rFonts w:ascii="Times New Roman" w:hAnsi="Times New Roman" w:cs="Times New Roman"/>
        </w:rPr>
        <w:t>Contemporary border theorists warn against imputing “fixed or unchanging meanings to borders and boundaries” (Rumford, 2014, p. 15) and argue instead for an understanding of “bordering” as a collection of “untidy” and “messy” activities</w:t>
      </w:r>
      <w:del w:id="340" w:author="Brendan O'Connor" w:date="2016-07-10T16:59:00Z">
        <w:r w:rsidDel="0034210C">
          <w:rPr>
            <w:rFonts w:ascii="Times New Roman" w:hAnsi="Times New Roman" w:cs="Times New Roman"/>
          </w:rPr>
          <w:delText>, carried out by a wide range of actors throughout society</w:delText>
        </w:r>
      </w:del>
      <w:ins w:id="341" w:author="Brendan O'Connor" w:date="2016-07-10T16:59:00Z">
        <w:r w:rsidR="0034210C">
          <w:rPr>
            <w:rFonts w:ascii="Times New Roman" w:hAnsi="Times New Roman" w:cs="Times New Roman"/>
          </w:rPr>
          <w:t xml:space="preserve"> </w:t>
        </w:r>
        <w:commentRangeStart w:id="342"/>
        <w:r w:rsidR="0034210C">
          <w:rPr>
            <w:rFonts w:ascii="Times New Roman" w:hAnsi="Times New Roman" w:cs="Times New Roman"/>
          </w:rPr>
          <w:t>that a wide range of actors carries out throughout society</w:t>
        </w:r>
      </w:ins>
      <w:commentRangeEnd w:id="342"/>
      <w:r w:rsidR="00BC18A7">
        <w:rPr>
          <w:rStyle w:val="CommentReference"/>
        </w:rPr>
        <w:commentReference w:id="342"/>
      </w:r>
      <w:r>
        <w:rPr>
          <w:rFonts w:ascii="Times New Roman" w:hAnsi="Times New Roman" w:cs="Times New Roman"/>
        </w:rPr>
        <w:t xml:space="preserve">. According to this understanding, borders are not just “lines on a map” but, in fact, </w:t>
      </w:r>
      <w:r w:rsidRPr="000F7EC7">
        <w:rPr>
          <w:rFonts w:ascii="Times New Roman" w:hAnsi="Times New Roman" w:cs="Times New Roman"/>
        </w:rPr>
        <w:t xml:space="preserve">are </w:t>
      </w:r>
      <w:r>
        <w:rPr>
          <w:rFonts w:ascii="Times New Roman" w:hAnsi="Times New Roman" w:cs="Times New Roman"/>
        </w:rPr>
        <w:t>“</w:t>
      </w:r>
      <w:r w:rsidRPr="000F7EC7">
        <w:rPr>
          <w:rFonts w:ascii="Times New Roman" w:hAnsi="Times New Roman" w:cs="Times New Roman"/>
        </w:rPr>
        <w:t>dispersed a little everywhere, wherever the movement of information, people, and things is happening and is controlled” (</w:t>
      </w:r>
      <w:r>
        <w:rPr>
          <w:rFonts w:ascii="Times New Roman" w:hAnsi="Times New Roman" w:cs="Times New Roman"/>
        </w:rPr>
        <w:t xml:space="preserve">Balibar, 2004, </w:t>
      </w:r>
      <w:r w:rsidRPr="000F7EC7">
        <w:rPr>
          <w:rFonts w:ascii="Times New Roman" w:hAnsi="Times New Roman" w:cs="Times New Roman"/>
        </w:rPr>
        <w:t>p. 1)</w:t>
      </w:r>
      <w:r>
        <w:rPr>
          <w:rFonts w:ascii="Times New Roman" w:hAnsi="Times New Roman" w:cs="Times New Roman"/>
        </w:rPr>
        <w:t xml:space="preserve">. </w:t>
      </w:r>
      <w:del w:id="343" w:author="Aurora Chang" w:date="2016-09-13T17:14:00Z">
        <w:r w:rsidDel="00BC18A7">
          <w:rPr>
            <w:rFonts w:ascii="Times New Roman" w:hAnsi="Times New Roman" w:cs="Times New Roman"/>
          </w:rPr>
          <w:delText>In a very basic sense, this can be seen in</w:delText>
        </w:r>
      </w:del>
      <w:ins w:id="344" w:author="Aurora Chang" w:date="2016-09-13T17:14:00Z">
        <w:r w:rsidR="00BC18A7">
          <w:rPr>
            <w:rFonts w:ascii="Times New Roman" w:hAnsi="Times New Roman" w:cs="Times New Roman"/>
          </w:rPr>
          <w:t>This is illustrated by</w:t>
        </w:r>
      </w:ins>
      <w:r>
        <w:rPr>
          <w:rFonts w:ascii="Times New Roman" w:hAnsi="Times New Roman" w:cs="Times New Roman"/>
        </w:rPr>
        <w:t xml:space="preserve"> the increasing importance of the “internal border” between the U.S. and Mexico</w:t>
      </w:r>
      <w:r w:rsidR="00232BC1">
        <w:rPr>
          <w:rFonts w:ascii="Times New Roman" w:hAnsi="Times New Roman" w:cs="Times New Roman"/>
        </w:rPr>
        <w:t xml:space="preserve">: </w:t>
      </w:r>
      <w:ins w:id="345" w:author="Brendan O'Connor" w:date="2016-07-13T14:07:00Z">
        <w:r w:rsidR="00AB6CAC">
          <w:rPr>
            <w:rFonts w:ascii="Times New Roman" w:hAnsi="Times New Roman" w:cs="Times New Roman"/>
          </w:rPr>
          <w:t xml:space="preserve">i.e., </w:t>
        </w:r>
      </w:ins>
      <w:r>
        <w:rPr>
          <w:rFonts w:ascii="Times New Roman" w:hAnsi="Times New Roman" w:cs="Times New Roman"/>
        </w:rPr>
        <w:t>the system of checkpoints on the U.S. side, located many miles inland from the external</w:t>
      </w:r>
      <w:r w:rsidR="0062264F">
        <w:rPr>
          <w:rFonts w:ascii="Times New Roman" w:hAnsi="Times New Roman" w:cs="Times New Roman"/>
        </w:rPr>
        <w:t xml:space="preserve"> border or other ports of entry, which has contributed to the creation of what Dorsey and Díaz-Barriga (2015) call a “Constitution-free zone” in South Texas.</w:t>
      </w:r>
    </w:p>
    <w:p w14:paraId="46CD3FBE" w14:textId="7731A29F" w:rsidR="00135186" w:rsidRDefault="00135186" w:rsidP="002F358C">
      <w:pPr>
        <w:spacing w:line="480" w:lineRule="auto"/>
        <w:ind w:firstLine="720"/>
        <w:rPr>
          <w:rFonts w:ascii="Times New Roman" w:hAnsi="Times New Roman" w:cs="Times New Roman"/>
        </w:rPr>
      </w:pPr>
      <w:r>
        <w:rPr>
          <w:rFonts w:ascii="Times New Roman" w:hAnsi="Times New Roman" w:cs="Times New Roman"/>
        </w:rPr>
        <w:t xml:space="preserve">The turn from “borders” to “bordering processes” or “bordering activities” also calls attention to the fact that many people “either work to reinforce state-defining borders or … to subvert them” (Rumford, 2008, pp. 4-5). Rumford (2008, 2014) uses </w:t>
      </w:r>
      <w:r>
        <w:rPr>
          <w:rFonts w:ascii="Times New Roman" w:hAnsi="Times New Roman" w:cs="Times New Roman"/>
          <w:i/>
        </w:rPr>
        <w:t>borderwork</w:t>
      </w:r>
      <w:r>
        <w:rPr>
          <w:rFonts w:ascii="Times New Roman" w:hAnsi="Times New Roman" w:cs="Times New Roman"/>
        </w:rPr>
        <w:t xml:space="preserve"> to describe activities, carried out in the course of people’s everyday lives, that have an impact on how the border operates or that transform the meaning of the border. Other scholars</w:t>
      </w:r>
      <w:del w:id="346" w:author="Brendan O'Connor" w:date="2016-07-10T16:59:00Z">
        <w:r w:rsidR="00857055" w:rsidDel="0034210C">
          <w:rPr>
            <w:rFonts w:ascii="Times New Roman" w:hAnsi="Times New Roman" w:cs="Times New Roman"/>
          </w:rPr>
          <w:delText>, as noted above,</w:delText>
        </w:r>
      </w:del>
      <w:r>
        <w:rPr>
          <w:rFonts w:ascii="Times New Roman" w:hAnsi="Times New Roman" w:cs="Times New Roman"/>
        </w:rPr>
        <w:t xml:space="preserve"> have taken issue with the tendency to see borders principally in terms of what they separate</w:t>
      </w:r>
      <w:ins w:id="347" w:author="Brendan O'Connor" w:date="2016-07-10T17:00:00Z">
        <w:r w:rsidR="0034210C">
          <w:rPr>
            <w:rFonts w:ascii="Times New Roman" w:hAnsi="Times New Roman" w:cs="Times New Roman"/>
          </w:rPr>
          <w:t xml:space="preserve">, arguing that research on borders should also concern itself with </w:t>
        </w:r>
      </w:ins>
      <w:del w:id="348" w:author="Brendan O'Connor" w:date="2016-07-10T17:00:00Z">
        <w:r w:rsidDel="0034210C">
          <w:rPr>
            <w:rFonts w:ascii="Times New Roman" w:hAnsi="Times New Roman" w:cs="Times New Roman"/>
          </w:rPr>
          <w:delText xml:space="preserve">. The anthropology of the borderlands, it is argued, should </w:delText>
        </w:r>
        <w:r w:rsidR="00232BC1" w:rsidDel="0034210C">
          <w:rPr>
            <w:rFonts w:ascii="Times New Roman" w:hAnsi="Times New Roman" w:cs="Times New Roman"/>
          </w:rPr>
          <w:delText xml:space="preserve">also </w:delText>
        </w:r>
        <w:r w:rsidDel="0034210C">
          <w:rPr>
            <w:rFonts w:ascii="Times New Roman" w:hAnsi="Times New Roman" w:cs="Times New Roman"/>
          </w:rPr>
          <w:delText xml:space="preserve">concern itself with </w:delText>
        </w:r>
      </w:del>
      <w:r w:rsidRPr="0022231C">
        <w:rPr>
          <w:rFonts w:ascii="Times New Roman" w:hAnsi="Times New Roman" w:cs="Times New Roman"/>
        </w:rPr>
        <w:t xml:space="preserve">“the range of transborder </w:t>
      </w:r>
      <w:r w:rsidRPr="002E74C5">
        <w:rPr>
          <w:rFonts w:ascii="Times New Roman" w:hAnsi="Times New Roman" w:cs="Times New Roman"/>
          <w:i/>
        </w:rPr>
        <w:t>connections</w:t>
      </w:r>
      <w:r w:rsidRPr="0022231C">
        <w:rPr>
          <w:rFonts w:ascii="Times New Roman" w:hAnsi="Times New Roman" w:cs="Times New Roman"/>
        </w:rPr>
        <w:t xml:space="preserve"> and the depth of their influence, meaning, and reach</w:t>
      </w:r>
      <w:r>
        <w:rPr>
          <w:rFonts w:ascii="Times New Roman" w:hAnsi="Times New Roman" w:cs="Times New Roman"/>
        </w:rPr>
        <w:t xml:space="preserve">” (Alvarez, 2012, p. 37; my italics). </w:t>
      </w:r>
      <w:commentRangeStart w:id="349"/>
      <w:r>
        <w:rPr>
          <w:rFonts w:ascii="Times New Roman" w:hAnsi="Times New Roman" w:cs="Times New Roman"/>
        </w:rPr>
        <w:t xml:space="preserve">This article seeks to </w:t>
      </w:r>
      <w:del w:id="350" w:author="Aurora Chang" w:date="2016-09-13T17:17:00Z">
        <w:r w:rsidDel="008F79AA">
          <w:rPr>
            <w:rFonts w:ascii="Times New Roman" w:hAnsi="Times New Roman" w:cs="Times New Roman"/>
          </w:rPr>
          <w:delText xml:space="preserve">bring </w:delText>
        </w:r>
      </w:del>
      <w:del w:id="351" w:author="Aurora Chang" w:date="2016-09-13T17:16:00Z">
        <w:r w:rsidDel="008F79AA">
          <w:rPr>
            <w:rFonts w:ascii="Times New Roman" w:hAnsi="Times New Roman" w:cs="Times New Roman"/>
          </w:rPr>
          <w:delText xml:space="preserve">the </w:delText>
        </w:r>
      </w:del>
      <w:r>
        <w:rPr>
          <w:rFonts w:ascii="Times New Roman" w:hAnsi="Times New Roman" w:cs="Times New Roman"/>
        </w:rPr>
        <w:t xml:space="preserve">“bridge” </w:t>
      </w:r>
      <w:ins w:id="352" w:author="Aurora Chang" w:date="2016-09-13T17:16:00Z">
        <w:r w:rsidR="008F79AA">
          <w:rPr>
            <w:rFonts w:ascii="Times New Roman" w:hAnsi="Times New Roman" w:cs="Times New Roman"/>
          </w:rPr>
          <w:t xml:space="preserve">this </w:t>
        </w:r>
      </w:ins>
      <w:r>
        <w:rPr>
          <w:rFonts w:ascii="Times New Roman" w:hAnsi="Times New Roman" w:cs="Times New Roman"/>
        </w:rPr>
        <w:t xml:space="preserve">turn in border theory </w:t>
      </w:r>
      <w:del w:id="353" w:author="Aurora Chang" w:date="2016-09-13T17:17:00Z">
        <w:r w:rsidDel="008F79AA">
          <w:rPr>
            <w:rFonts w:ascii="Times New Roman" w:hAnsi="Times New Roman" w:cs="Times New Roman"/>
          </w:rPr>
          <w:delText xml:space="preserve">into </w:delText>
        </w:r>
      </w:del>
      <w:ins w:id="354" w:author="Aurora Chang" w:date="2016-09-13T17:17:00Z">
        <w:r w:rsidR="008F79AA">
          <w:rPr>
            <w:rFonts w:ascii="Times New Roman" w:hAnsi="Times New Roman" w:cs="Times New Roman"/>
          </w:rPr>
          <w:t xml:space="preserve">with </w:t>
        </w:r>
      </w:ins>
      <w:r>
        <w:rPr>
          <w:rFonts w:ascii="Times New Roman" w:hAnsi="Times New Roman" w:cs="Times New Roman"/>
        </w:rPr>
        <w:t xml:space="preserve">educational conversations </w:t>
      </w:r>
      <w:del w:id="355" w:author="Aurora Chang" w:date="2016-09-13T17:17:00Z">
        <w:r w:rsidDel="008F79AA">
          <w:rPr>
            <w:rFonts w:ascii="Times New Roman" w:hAnsi="Times New Roman" w:cs="Times New Roman"/>
          </w:rPr>
          <w:delText xml:space="preserve">in </w:delText>
        </w:r>
      </w:del>
      <w:ins w:id="356" w:author="Aurora Chang" w:date="2016-09-13T17:17:00Z">
        <w:r w:rsidR="008F79AA">
          <w:rPr>
            <w:rFonts w:ascii="Times New Roman" w:hAnsi="Times New Roman" w:cs="Times New Roman"/>
          </w:rPr>
          <w:t xml:space="preserve">about </w:t>
        </w:r>
      </w:ins>
      <w:r>
        <w:rPr>
          <w:rFonts w:ascii="Times New Roman" w:hAnsi="Times New Roman" w:cs="Times New Roman"/>
        </w:rPr>
        <w:t>exploring how the Texas (U.S.)-Tamaulipas (Mex.) border built bridges to new processes of identity form</w:t>
      </w:r>
      <w:r w:rsidR="002A0173">
        <w:rPr>
          <w:rFonts w:ascii="Times New Roman" w:hAnsi="Times New Roman" w:cs="Times New Roman"/>
        </w:rPr>
        <w:t>ation for university students.</w:t>
      </w:r>
      <w:commentRangeEnd w:id="349"/>
      <w:r w:rsidR="008F79AA">
        <w:rPr>
          <w:rStyle w:val="CommentReference"/>
        </w:rPr>
        <w:commentReference w:id="349"/>
      </w:r>
      <w:r w:rsidR="002A0173">
        <w:rPr>
          <w:rFonts w:ascii="Times New Roman" w:hAnsi="Times New Roman" w:cs="Times New Roman"/>
        </w:rPr>
        <w:t xml:space="preserve"> </w:t>
      </w:r>
      <w:r>
        <w:rPr>
          <w:rFonts w:ascii="Times New Roman" w:hAnsi="Times New Roman" w:cs="Times New Roman"/>
        </w:rPr>
        <w:t>Borderwork, in this context, is theorized not just as the work that ordinary people do in reinforcing or subverting the border (R</w:t>
      </w:r>
      <w:r w:rsidR="002A0173">
        <w:rPr>
          <w:rFonts w:ascii="Times New Roman" w:hAnsi="Times New Roman" w:cs="Times New Roman"/>
        </w:rPr>
        <w:t>umford, 2008), but also as the work</w:t>
      </w:r>
      <w:r>
        <w:rPr>
          <w:rFonts w:ascii="Times New Roman" w:hAnsi="Times New Roman" w:cs="Times New Roman"/>
        </w:rPr>
        <w:t xml:space="preserve"> that borders do for people. </w:t>
      </w:r>
    </w:p>
    <w:p w14:paraId="4B1335CA" w14:textId="2A739E8B" w:rsidR="00135186" w:rsidDel="00D13304" w:rsidRDefault="00135186" w:rsidP="00EF36E6">
      <w:pPr>
        <w:spacing w:line="480" w:lineRule="auto"/>
        <w:rPr>
          <w:del w:id="357" w:author="Brendan O'Connor" w:date="2016-06-28T10:15:00Z"/>
          <w:rFonts w:ascii="Times New Roman" w:hAnsi="Times New Roman" w:cs="Times New Roman"/>
        </w:rPr>
      </w:pPr>
    </w:p>
    <w:p w14:paraId="094A9682" w14:textId="068050F9" w:rsidR="00135186" w:rsidRPr="009E6AE9" w:rsidDel="00D13304" w:rsidRDefault="009E6AE9" w:rsidP="00EF36E6">
      <w:pPr>
        <w:spacing w:line="480" w:lineRule="auto"/>
        <w:rPr>
          <w:del w:id="358" w:author="Brendan O'Connor" w:date="2016-06-28T10:15:00Z"/>
          <w:rFonts w:ascii="Times New Roman" w:hAnsi="Times New Roman" w:cs="Times New Roman"/>
          <w:b/>
        </w:rPr>
      </w:pPr>
      <w:del w:id="359" w:author="Brendan O'Connor" w:date="2016-06-28T10:15:00Z">
        <w:r w:rsidDel="00D13304">
          <w:rPr>
            <w:rFonts w:ascii="Times New Roman" w:hAnsi="Times New Roman" w:cs="Times New Roman"/>
            <w:b/>
          </w:rPr>
          <w:delText>The New Mobilities Paradigm</w:delText>
        </w:r>
      </w:del>
    </w:p>
    <w:p w14:paraId="3BC79D35" w14:textId="123A93F9" w:rsidR="00232BC1" w:rsidRDefault="00135186" w:rsidP="001F046D">
      <w:pPr>
        <w:spacing w:line="480" w:lineRule="auto"/>
        <w:ind w:firstLine="720"/>
        <w:rPr>
          <w:rFonts w:ascii="Times New Roman" w:hAnsi="Times New Roman" w:cs="Times New Roman"/>
        </w:rPr>
      </w:pPr>
      <w:del w:id="360" w:author="Aurora Chang" w:date="2016-09-13T17:19:00Z">
        <w:r w:rsidDel="005368AA">
          <w:rPr>
            <w:rFonts w:ascii="Times New Roman" w:hAnsi="Times New Roman" w:cs="Times New Roman"/>
          </w:rPr>
          <w:delText xml:space="preserve">The analysis in </w:delText>
        </w:r>
      </w:del>
      <w:ins w:id="361" w:author="Aurora Chang" w:date="2016-09-13T17:19:00Z">
        <w:r w:rsidR="005368AA">
          <w:rPr>
            <w:rFonts w:ascii="Times New Roman" w:hAnsi="Times New Roman" w:cs="Times New Roman"/>
          </w:rPr>
          <w:t>T</w:t>
        </w:r>
      </w:ins>
      <w:del w:id="362" w:author="Aurora Chang" w:date="2016-09-13T17:19:00Z">
        <w:r w:rsidDel="005368AA">
          <w:rPr>
            <w:rFonts w:ascii="Times New Roman" w:hAnsi="Times New Roman" w:cs="Times New Roman"/>
          </w:rPr>
          <w:delText>t</w:delText>
        </w:r>
      </w:del>
      <w:r>
        <w:rPr>
          <w:rFonts w:ascii="Times New Roman" w:hAnsi="Times New Roman" w:cs="Times New Roman"/>
        </w:rPr>
        <w:t xml:space="preserve">his article </w:t>
      </w:r>
      <w:del w:id="363" w:author="Aurora Chang" w:date="2016-09-13T17:19:00Z">
        <w:r w:rsidDel="005368AA">
          <w:rPr>
            <w:rFonts w:ascii="Times New Roman" w:hAnsi="Times New Roman" w:cs="Times New Roman"/>
          </w:rPr>
          <w:delText xml:space="preserve">also </w:delText>
        </w:r>
      </w:del>
      <w:r>
        <w:rPr>
          <w:rFonts w:ascii="Times New Roman" w:hAnsi="Times New Roman" w:cs="Times New Roman"/>
        </w:rPr>
        <w:t xml:space="preserve">engages </w:t>
      </w:r>
      <w:del w:id="364" w:author="Aurora Chang" w:date="2016-09-13T17:19:00Z">
        <w:r w:rsidDel="005368AA">
          <w:rPr>
            <w:rFonts w:ascii="Times New Roman" w:hAnsi="Times New Roman" w:cs="Times New Roman"/>
          </w:rPr>
          <w:delText>with a broader</w:delText>
        </w:r>
      </w:del>
      <w:ins w:id="365" w:author="Aurora Chang" w:date="2016-09-13T17:19:00Z">
        <w:r w:rsidR="005368AA">
          <w:rPr>
            <w:rFonts w:ascii="Times New Roman" w:hAnsi="Times New Roman" w:cs="Times New Roman"/>
          </w:rPr>
          <w:t>a</w:t>
        </w:r>
      </w:ins>
      <w:r>
        <w:rPr>
          <w:rFonts w:ascii="Times New Roman" w:hAnsi="Times New Roman" w:cs="Times New Roman"/>
        </w:rPr>
        <w:t xml:space="preserve"> theoretical intervention in the social sciences known as the “new mobilities paradigm” (Sheller &amp; Urry, 2006)</w:t>
      </w:r>
      <w:ins w:id="366" w:author="Aurora Chang" w:date="2016-09-13T17:21:00Z">
        <w:r w:rsidR="005368AA">
          <w:rPr>
            <w:rFonts w:ascii="Times New Roman" w:hAnsi="Times New Roman" w:cs="Times New Roman"/>
          </w:rPr>
          <w:t xml:space="preserve"> or </w:t>
        </w:r>
        <w:commentRangeStart w:id="367"/>
        <w:r w:rsidR="005368AA">
          <w:rPr>
            <w:rFonts w:ascii="Times New Roman" w:hAnsi="Times New Roman" w:cs="Times New Roman"/>
          </w:rPr>
          <w:t>mobilities research</w:t>
        </w:r>
        <w:commentRangeEnd w:id="367"/>
        <w:r w:rsidR="005368AA">
          <w:rPr>
            <w:rStyle w:val="CommentReference"/>
          </w:rPr>
          <w:commentReference w:id="367"/>
        </w:r>
      </w:ins>
      <w:ins w:id="369" w:author="Aurora Chang" w:date="2016-09-13T17:20:00Z">
        <w:r w:rsidR="005368AA">
          <w:rPr>
            <w:rFonts w:ascii="Times New Roman" w:hAnsi="Times New Roman" w:cs="Times New Roman"/>
          </w:rPr>
          <w:t>, an approach</w:t>
        </w:r>
      </w:ins>
      <w:del w:id="370" w:author="Aurora Chang" w:date="2016-09-13T17:20:00Z">
        <w:r w:rsidDel="005368AA">
          <w:rPr>
            <w:rFonts w:ascii="Times New Roman" w:hAnsi="Times New Roman" w:cs="Times New Roman"/>
          </w:rPr>
          <w:delText>.</w:delText>
        </w:r>
      </w:del>
      <w:r>
        <w:rPr>
          <w:rFonts w:ascii="Times New Roman" w:hAnsi="Times New Roman" w:cs="Times New Roman"/>
        </w:rPr>
        <w:t xml:space="preserve"> </w:t>
      </w:r>
      <w:del w:id="371" w:author="Aurora Chang" w:date="2016-09-13T17:20:00Z">
        <w:r w:rsidDel="005368AA">
          <w:rPr>
            <w:rFonts w:ascii="Times New Roman" w:hAnsi="Times New Roman" w:cs="Times New Roman"/>
          </w:rPr>
          <w:delText>Mobilities research has sought</w:delText>
        </w:r>
      </w:del>
      <w:ins w:id="372" w:author="Aurora Chang" w:date="2016-09-13T17:20:00Z">
        <w:r w:rsidR="005368AA">
          <w:rPr>
            <w:rFonts w:ascii="Times New Roman" w:hAnsi="Times New Roman" w:cs="Times New Roman"/>
          </w:rPr>
          <w:t>that seeks</w:t>
        </w:r>
      </w:ins>
      <w:r>
        <w:rPr>
          <w:rFonts w:ascii="Times New Roman" w:hAnsi="Times New Roman" w:cs="Times New Roman"/>
        </w:rPr>
        <w:t xml:space="preserve"> to unsettle understandings of stability and place as “normal,” as opposed to the supposedly aberrant phenomena of change, movement, and placelessness (Sheller &amp; Urry, 2006, p. 208</w:t>
      </w:r>
      <w:r w:rsidR="003F7E5E">
        <w:rPr>
          <w:rFonts w:ascii="Times New Roman" w:hAnsi="Times New Roman" w:cs="Times New Roman"/>
        </w:rPr>
        <w:t>)</w:t>
      </w:r>
      <w:r>
        <w:rPr>
          <w:rFonts w:ascii="Times New Roman" w:hAnsi="Times New Roman" w:cs="Times New Roman"/>
        </w:rPr>
        <w:t xml:space="preserve">. Work in this emerging area is attuned to the ways that different kinds of mobility and changes in mobility affect social relations and social action, as well as what mobility means to people (Cresswell, 2010, p. 19). </w:t>
      </w:r>
    </w:p>
    <w:p w14:paraId="3A0A737C" w14:textId="733C6AB5" w:rsidR="00B75659" w:rsidRPr="002B4BA9" w:rsidRDefault="00135186" w:rsidP="001F046D">
      <w:pPr>
        <w:spacing w:line="480" w:lineRule="auto"/>
        <w:ind w:firstLine="720"/>
        <w:rPr>
          <w:rFonts w:ascii="Times New Roman" w:hAnsi="Times New Roman" w:cs="Times New Roman"/>
        </w:rPr>
      </w:pPr>
      <w:r>
        <w:rPr>
          <w:rFonts w:ascii="Times New Roman" w:hAnsi="Times New Roman" w:cs="Times New Roman"/>
        </w:rPr>
        <w:t xml:space="preserve">Rather than just asking how and why people move, mobilities research is interested in how mobility feels (Cresswell, 2010, p. 25) and how people experience “particular … ways of practicing movement” (p. 19). </w:t>
      </w:r>
      <w:del w:id="373" w:author="Brendan O'Connor" w:date="2016-07-13T14:08:00Z">
        <w:r w:rsidR="00B75659" w:rsidDel="00AB6CAC">
          <w:rPr>
            <w:rFonts w:ascii="Times New Roman" w:hAnsi="Times New Roman" w:cs="Times New Roman"/>
          </w:rPr>
          <w:delText>It also recognizes that m</w:delText>
        </w:r>
      </w:del>
      <w:ins w:id="374" w:author="Brendan O'Connor" w:date="2016-07-13T14:08:00Z">
        <w:r w:rsidR="00AB6CAC">
          <w:rPr>
            <w:rFonts w:ascii="Times New Roman" w:hAnsi="Times New Roman" w:cs="Times New Roman"/>
          </w:rPr>
          <w:t>M</w:t>
        </w:r>
      </w:ins>
      <w:r>
        <w:rPr>
          <w:rFonts w:ascii="Times New Roman" w:hAnsi="Times New Roman" w:cs="Times New Roman"/>
        </w:rPr>
        <w:t>obility has the potential to transform people’s relationships with “emplaced configurations” of other people, places, and events and to bring them into contact with new people and places (Conradson &amp; McKay, 2007, p. 167). In this way, “mobility … provides opportunities for new forms of subjectivity and emotion to emerge” (Conradson &amp; McKay, 2007, p. 168), even as it may destabilize people’s sense of self and cultural identity.</w:t>
      </w:r>
      <w:r w:rsidR="00B75659" w:rsidRPr="00B75659">
        <w:rPr>
          <w:rFonts w:ascii="Times New Roman" w:hAnsi="Times New Roman" w:cs="Times New Roman"/>
        </w:rPr>
        <w:t xml:space="preserve"> </w:t>
      </w:r>
      <w:r w:rsidR="00B75659">
        <w:rPr>
          <w:rFonts w:ascii="Times New Roman" w:hAnsi="Times New Roman" w:cs="Times New Roman"/>
        </w:rPr>
        <w:t>Understanding mobility also requires us to approach it as a power-laden phenomenon, “a resource that is differentially accessed” (Cresswell, 2010, p. 21). Because of this, we must attend not only to experiences, representations, and meanings of movement, but also to “potential movement and blocked movement, as well as voluntary/temporary immobilities” (</w:t>
      </w:r>
      <w:r w:rsidR="00B75659" w:rsidRPr="00EE38D7">
        <w:rPr>
          <w:rFonts w:ascii="Times New Roman" w:hAnsi="Times New Roman" w:cs="Times New Roman"/>
        </w:rPr>
        <w:t>Büscher &amp; Urry</w:t>
      </w:r>
      <w:r w:rsidR="00B75659">
        <w:rPr>
          <w:rFonts w:ascii="Times New Roman" w:hAnsi="Times New Roman" w:cs="Times New Roman"/>
        </w:rPr>
        <w:t>, 2009, p.</w:t>
      </w:r>
      <w:r w:rsidR="00B75659" w:rsidRPr="00EE38D7">
        <w:rPr>
          <w:rFonts w:ascii="Times New Roman" w:hAnsi="Times New Roman" w:cs="Times New Roman"/>
        </w:rPr>
        <w:t xml:space="preserve"> 102)</w:t>
      </w:r>
      <w:r w:rsidR="00B75659">
        <w:rPr>
          <w:rFonts w:ascii="Times New Roman" w:hAnsi="Times New Roman" w:cs="Times New Roman"/>
        </w:rPr>
        <w:t xml:space="preserve">. </w:t>
      </w:r>
    </w:p>
    <w:p w14:paraId="57746C1B" w14:textId="7F73E4C9" w:rsidR="00B75659" w:rsidRDefault="00B75659" w:rsidP="001F046D">
      <w:pPr>
        <w:spacing w:line="480" w:lineRule="auto"/>
        <w:ind w:firstLine="720"/>
        <w:rPr>
          <w:rFonts w:ascii="Times New Roman" w:hAnsi="Times New Roman" w:cs="Times New Roman"/>
        </w:rPr>
      </w:pPr>
      <w:r>
        <w:rPr>
          <w:rFonts w:ascii="Times New Roman" w:hAnsi="Times New Roman" w:cs="Times New Roman"/>
        </w:rPr>
        <w:t xml:space="preserve">As yet, little educational research has incorporated insights from the new mobilities paradigm. Leander, Phillips, and Taylor (2010) make a nuanced case for taking multiple senses of mobility into account in educational research, though they do not engage directly with the new mobilities paradigm. </w:t>
      </w:r>
      <w:r w:rsidR="00232BC1">
        <w:rPr>
          <w:rFonts w:ascii="Times New Roman" w:hAnsi="Times New Roman" w:cs="Times New Roman"/>
        </w:rPr>
        <w:t xml:space="preserve">Some scholars </w:t>
      </w:r>
      <w:r>
        <w:rPr>
          <w:rFonts w:ascii="Times New Roman" w:hAnsi="Times New Roman" w:cs="Times New Roman"/>
        </w:rPr>
        <w:t xml:space="preserve">have considered the relevance of mobilities research to issues of advantage, disadvantage, and equity in higher education (Sellar &amp; Gale, 2011) or have used it to argue for more sophisticated understandings of space and place in education (Enriquez, 2011; Fenwick, Edwards, &amp; Sawchuk, 2011). </w:t>
      </w:r>
    </w:p>
    <w:p w14:paraId="2B489F5F" w14:textId="77777777" w:rsidR="00135186" w:rsidRDefault="00135186" w:rsidP="00EF36E6">
      <w:pPr>
        <w:spacing w:line="480" w:lineRule="auto"/>
        <w:rPr>
          <w:rFonts w:ascii="Times New Roman" w:hAnsi="Times New Roman" w:cs="Times New Roman"/>
        </w:rPr>
      </w:pPr>
    </w:p>
    <w:p w14:paraId="3055C922" w14:textId="7FF36603" w:rsidR="00135186" w:rsidRPr="009E6AE9" w:rsidRDefault="009E6AE9" w:rsidP="00EF36E6">
      <w:pPr>
        <w:spacing w:line="480" w:lineRule="auto"/>
        <w:rPr>
          <w:rFonts w:ascii="Times New Roman" w:hAnsi="Times New Roman" w:cs="Times New Roman"/>
          <w:b/>
        </w:rPr>
      </w:pPr>
      <w:r>
        <w:rPr>
          <w:rFonts w:ascii="Times New Roman" w:hAnsi="Times New Roman" w:cs="Times New Roman"/>
          <w:b/>
        </w:rPr>
        <w:t>Critical Cosmopolitanism for Precarious Times</w:t>
      </w:r>
    </w:p>
    <w:p w14:paraId="56904F26" w14:textId="783D1AFD" w:rsidR="00135186" w:rsidRDefault="009E78F2" w:rsidP="001F046D">
      <w:pPr>
        <w:spacing w:line="480" w:lineRule="auto"/>
        <w:ind w:firstLine="720"/>
        <w:rPr>
          <w:rFonts w:ascii="Times New Roman" w:hAnsi="Times New Roman" w:cs="Times New Roman"/>
        </w:rPr>
      </w:pPr>
      <w:ins w:id="375" w:author="Aurora Chang" w:date="2016-09-13T17:23:00Z">
        <w:r>
          <w:rPr>
            <w:rFonts w:ascii="Times New Roman" w:hAnsi="Times New Roman" w:cs="Times New Roman"/>
          </w:rPr>
          <w:t xml:space="preserve">Cosmopolitanism is [provide substantive definition here]. </w:t>
        </w:r>
      </w:ins>
      <w:r w:rsidR="00135186">
        <w:rPr>
          <w:rFonts w:ascii="Times New Roman" w:hAnsi="Times New Roman" w:cs="Times New Roman"/>
        </w:rPr>
        <w:t>The concept of cosmopolitanism, often criticized for its universalizing tendencies and colonial genealogy, has proved remarkably resilient</w:t>
      </w:r>
      <w:ins w:id="376" w:author="Aurora Chang" w:date="2016-09-13T17:23:00Z">
        <w:r w:rsidR="000A0D29">
          <w:rPr>
            <w:rFonts w:ascii="Times New Roman" w:hAnsi="Times New Roman" w:cs="Times New Roman"/>
          </w:rPr>
          <w:t>.</w:t>
        </w:r>
      </w:ins>
      <w:del w:id="377" w:author="Aurora Chang" w:date="2016-09-13T17:23:00Z">
        <w:r w:rsidR="00135186" w:rsidDel="000A0D29">
          <w:rPr>
            <w:rFonts w:ascii="Times New Roman" w:hAnsi="Times New Roman" w:cs="Times New Roman"/>
          </w:rPr>
          <w:delText>,</w:delText>
        </w:r>
      </w:del>
      <w:r w:rsidR="00135186">
        <w:rPr>
          <w:rFonts w:ascii="Times New Roman" w:hAnsi="Times New Roman" w:cs="Times New Roman"/>
        </w:rPr>
        <w:t xml:space="preserve"> </w:t>
      </w:r>
      <w:commentRangeStart w:id="378"/>
      <w:del w:id="379" w:author="Aurora Chang" w:date="2016-09-13T17:23:00Z">
        <w:r w:rsidR="00135186" w:rsidDel="000A0D29">
          <w:rPr>
            <w:rFonts w:ascii="Times New Roman" w:hAnsi="Times New Roman" w:cs="Times New Roman"/>
          </w:rPr>
          <w:delText xml:space="preserve">and </w:delText>
        </w:r>
      </w:del>
      <w:ins w:id="380" w:author="Aurora Chang" w:date="2016-09-13T17:23:00Z">
        <w:r w:rsidR="000A0D29">
          <w:rPr>
            <w:rFonts w:ascii="Times New Roman" w:hAnsi="Times New Roman" w:cs="Times New Roman"/>
          </w:rPr>
          <w:t xml:space="preserve">It </w:t>
        </w:r>
      </w:ins>
      <w:r w:rsidR="00135186">
        <w:rPr>
          <w:rFonts w:ascii="Times New Roman" w:hAnsi="Times New Roman" w:cs="Times New Roman"/>
        </w:rPr>
        <w:t>has proliferated into a bewildering number of cosmopolitanism</w:t>
      </w:r>
      <w:r w:rsidR="00135186" w:rsidRPr="00FD3402">
        <w:rPr>
          <w:rFonts w:ascii="Times New Roman" w:hAnsi="Times New Roman" w:cs="Times New Roman"/>
          <w:i/>
        </w:rPr>
        <w:t>s</w:t>
      </w:r>
      <w:r w:rsidR="00135186">
        <w:rPr>
          <w:rFonts w:ascii="Times New Roman" w:hAnsi="Times New Roman" w:cs="Times New Roman"/>
        </w:rPr>
        <w:t xml:space="preserve"> (Pollock et al., 2002; Robbin</w:t>
      </w:r>
      <w:r w:rsidR="00FE5D8D">
        <w:rPr>
          <w:rFonts w:ascii="Times New Roman" w:hAnsi="Times New Roman" w:cs="Times New Roman"/>
        </w:rPr>
        <w:t>s</w:t>
      </w:r>
      <w:r w:rsidR="00135186">
        <w:rPr>
          <w:rFonts w:ascii="Times New Roman" w:hAnsi="Times New Roman" w:cs="Times New Roman"/>
        </w:rPr>
        <w:t>, 1993) that challenge the assumptions of the “old” cosmopolitanism</w:t>
      </w:r>
      <w:commentRangeEnd w:id="378"/>
      <w:r w:rsidR="000A0D29">
        <w:rPr>
          <w:rStyle w:val="CommentReference"/>
        </w:rPr>
        <w:commentReference w:id="378"/>
      </w:r>
      <w:r w:rsidR="00135186">
        <w:rPr>
          <w:rFonts w:ascii="Times New Roman" w:hAnsi="Times New Roman" w:cs="Times New Roman"/>
        </w:rPr>
        <w:t xml:space="preserve">. Appiah (2006) acknowledges discomfort with the </w:t>
      </w:r>
      <w:r w:rsidR="005965D9">
        <w:rPr>
          <w:rFonts w:ascii="Times New Roman" w:hAnsi="Times New Roman" w:cs="Times New Roman"/>
        </w:rPr>
        <w:t xml:space="preserve">elitist </w:t>
      </w:r>
      <w:r w:rsidR="00135186">
        <w:rPr>
          <w:rFonts w:ascii="Times New Roman" w:hAnsi="Times New Roman" w:cs="Times New Roman"/>
        </w:rPr>
        <w:t>history of the idea, but also argues that it has merit</w:t>
      </w:r>
      <w:r w:rsidR="005965D9">
        <w:rPr>
          <w:rFonts w:ascii="Times New Roman" w:hAnsi="Times New Roman" w:cs="Times New Roman"/>
        </w:rPr>
        <w:t>,</w:t>
      </w:r>
      <w:r w:rsidR="00135186">
        <w:rPr>
          <w:rFonts w:ascii="Times New Roman" w:hAnsi="Times New Roman" w:cs="Times New Roman"/>
        </w:rPr>
        <w:t xml:space="preserve"> in that it captures a fundamental human need to “develop habits of coexistence” (p. xix). This viewpoint </w:t>
      </w:r>
      <w:r w:rsidR="005965D9">
        <w:rPr>
          <w:rFonts w:ascii="Times New Roman" w:hAnsi="Times New Roman" w:cs="Times New Roman"/>
        </w:rPr>
        <w:t>runs counter</w:t>
      </w:r>
      <w:r w:rsidR="00135186">
        <w:rPr>
          <w:rFonts w:ascii="Times New Roman" w:hAnsi="Times New Roman" w:cs="Times New Roman"/>
        </w:rPr>
        <w:t xml:space="preserve"> to the assumption that </w:t>
      </w:r>
      <w:ins w:id="381" w:author="Brendan O'Connor" w:date="2016-07-10T17:01:00Z">
        <w:r w:rsidR="00F54E20">
          <w:rPr>
            <w:rFonts w:ascii="Times New Roman" w:hAnsi="Times New Roman" w:cs="Times New Roman"/>
          </w:rPr>
          <w:t xml:space="preserve">urban elites are the only people who possess </w:t>
        </w:r>
      </w:ins>
      <w:r w:rsidR="00135186">
        <w:rPr>
          <w:rFonts w:ascii="Times New Roman" w:hAnsi="Times New Roman" w:cs="Times New Roman"/>
        </w:rPr>
        <w:t>cosmopolitanism</w:t>
      </w:r>
      <w:del w:id="382" w:author="Brendan O'Connor" w:date="2016-07-10T17:01:00Z">
        <w:r w:rsidR="00135186" w:rsidDel="00F54E20">
          <w:rPr>
            <w:rFonts w:ascii="Times New Roman" w:hAnsi="Times New Roman" w:cs="Times New Roman"/>
          </w:rPr>
          <w:delText xml:space="preserve"> is something possessed only by urban elites</w:delText>
        </w:r>
      </w:del>
      <w:r w:rsidR="00135186">
        <w:rPr>
          <w:rFonts w:ascii="Times New Roman" w:hAnsi="Times New Roman" w:cs="Times New Roman"/>
        </w:rPr>
        <w:t>. Rather, according to the new sense of cosmopolitanism, the uncomfortable “balancing act” (Rabinow, 1986) between local and universal identities is perhaps even more typical of people who were historically excluded from the cosmopolitan imaginary.</w:t>
      </w:r>
    </w:p>
    <w:p w14:paraId="26A8F4A5" w14:textId="16F4E070" w:rsidR="00135186" w:rsidRDefault="00135186" w:rsidP="001F046D">
      <w:pPr>
        <w:spacing w:line="480" w:lineRule="auto"/>
        <w:ind w:firstLine="720"/>
        <w:rPr>
          <w:rFonts w:ascii="Times New Roman" w:hAnsi="Times New Roman" w:cs="Times New Roman"/>
        </w:rPr>
      </w:pPr>
      <w:r>
        <w:rPr>
          <w:rFonts w:ascii="Times New Roman" w:hAnsi="Times New Roman" w:cs="Times New Roman"/>
        </w:rPr>
        <w:t>Other scholars have contributed to the rethinking of cosmopolitanism as an element of “everyday transnationalism,” envisioned as the kind of cultural competence that comes from people’s “built-up skill in maneuvering” among culturally different people, places, and ideas (Hannerz, 1990, quoted in Vertovec, 2009, p. 70). A critical cosmopolitanism, suggests Rabinow (1986), involves the recognition that actions, utterances, and events with seemingly local scope are, in fact, enmeshed in much wider systems of power relations</w:t>
      </w:r>
      <w:r w:rsidR="00406757">
        <w:rPr>
          <w:rFonts w:ascii="Times New Roman" w:hAnsi="Times New Roman" w:cs="Times New Roman"/>
        </w:rPr>
        <w:t xml:space="preserve"> (see also Mignolo, 2000)</w:t>
      </w:r>
      <w:r>
        <w:rPr>
          <w:rFonts w:ascii="Times New Roman" w:hAnsi="Times New Roman" w:cs="Times New Roman"/>
        </w:rPr>
        <w:t xml:space="preserve">. </w:t>
      </w:r>
      <w:r w:rsidR="005965D9">
        <w:rPr>
          <w:rFonts w:ascii="Times New Roman" w:hAnsi="Times New Roman" w:cs="Times New Roman"/>
        </w:rPr>
        <w:t>S</w:t>
      </w:r>
      <w:r>
        <w:rPr>
          <w:rFonts w:ascii="Times New Roman" w:hAnsi="Times New Roman" w:cs="Times New Roman"/>
        </w:rPr>
        <w:t xml:space="preserve">ome have proposed deliberately provocative conceptualizations </w:t>
      </w:r>
      <w:r w:rsidR="00406757">
        <w:rPr>
          <w:rFonts w:ascii="Times New Roman" w:hAnsi="Times New Roman" w:cs="Times New Roman"/>
        </w:rPr>
        <w:t xml:space="preserve">of </w:t>
      </w:r>
      <w:r w:rsidR="005965D9">
        <w:rPr>
          <w:rFonts w:ascii="Times New Roman" w:hAnsi="Times New Roman" w:cs="Times New Roman"/>
        </w:rPr>
        <w:t>cosmopolitanism</w:t>
      </w:r>
      <w:r>
        <w:rPr>
          <w:rFonts w:ascii="Times New Roman" w:hAnsi="Times New Roman" w:cs="Times New Roman"/>
        </w:rPr>
        <w:t xml:space="preserve"> – i.e., the forced </w:t>
      </w:r>
      <w:r w:rsidR="005965D9">
        <w:rPr>
          <w:rFonts w:ascii="Times New Roman" w:hAnsi="Times New Roman" w:cs="Times New Roman"/>
        </w:rPr>
        <w:t xml:space="preserve">or “abject” </w:t>
      </w:r>
      <w:r w:rsidR="00F85861">
        <w:rPr>
          <w:rFonts w:ascii="Times New Roman" w:hAnsi="Times New Roman" w:cs="Times New Roman"/>
        </w:rPr>
        <w:t xml:space="preserve">cosmopolitanism </w:t>
      </w:r>
      <w:r>
        <w:rPr>
          <w:rFonts w:ascii="Times New Roman" w:hAnsi="Times New Roman" w:cs="Times New Roman"/>
        </w:rPr>
        <w:t xml:space="preserve">that </w:t>
      </w:r>
      <w:r w:rsidR="00406757">
        <w:rPr>
          <w:rFonts w:ascii="Times New Roman" w:hAnsi="Times New Roman" w:cs="Times New Roman"/>
        </w:rPr>
        <w:t xml:space="preserve">might </w:t>
      </w:r>
      <w:r w:rsidR="00F85861">
        <w:rPr>
          <w:rFonts w:ascii="Times New Roman" w:hAnsi="Times New Roman" w:cs="Times New Roman"/>
        </w:rPr>
        <w:t>result from</w:t>
      </w:r>
      <w:r>
        <w:rPr>
          <w:rFonts w:ascii="Times New Roman" w:hAnsi="Times New Roman" w:cs="Times New Roman"/>
        </w:rPr>
        <w:t xml:space="preserve"> deportation </w:t>
      </w:r>
      <w:r w:rsidR="00F85861">
        <w:rPr>
          <w:rFonts w:ascii="Times New Roman" w:hAnsi="Times New Roman" w:cs="Times New Roman"/>
        </w:rPr>
        <w:t xml:space="preserve">or </w:t>
      </w:r>
      <w:r>
        <w:rPr>
          <w:rFonts w:ascii="Times New Roman" w:hAnsi="Times New Roman" w:cs="Times New Roman"/>
        </w:rPr>
        <w:t xml:space="preserve">other </w:t>
      </w:r>
      <w:r w:rsidR="00406757">
        <w:rPr>
          <w:rFonts w:ascii="Times New Roman" w:hAnsi="Times New Roman" w:cs="Times New Roman"/>
        </w:rPr>
        <w:t>experiences of</w:t>
      </w:r>
      <w:r>
        <w:rPr>
          <w:rFonts w:ascii="Times New Roman" w:hAnsi="Times New Roman" w:cs="Times New Roman"/>
        </w:rPr>
        <w:t xml:space="preserve"> placelessness (Nyers, 2003). While my participants’ circumstances were not as extreme, my use of “cosmopolitan” </w:t>
      </w:r>
      <w:commentRangeStart w:id="383"/>
      <w:r>
        <w:rPr>
          <w:rFonts w:ascii="Times New Roman" w:hAnsi="Times New Roman" w:cs="Times New Roman"/>
        </w:rPr>
        <w:t>is also meant to be eye-catching</w:t>
      </w:r>
      <w:commentRangeEnd w:id="383"/>
      <w:r w:rsidR="000A0D29">
        <w:rPr>
          <w:rStyle w:val="CommentReference"/>
        </w:rPr>
        <w:commentReference w:id="383"/>
      </w:r>
      <w:r>
        <w:rPr>
          <w:rFonts w:ascii="Times New Roman" w:hAnsi="Times New Roman" w:cs="Times New Roman"/>
        </w:rPr>
        <w:t xml:space="preserve">, as border cities like Brownsville and Matamoros (and their inhabitants) are seldom described in traditionally cosmopolitan terms. </w:t>
      </w:r>
    </w:p>
    <w:p w14:paraId="15F05687" w14:textId="3E1B04D8" w:rsidR="001F046D" w:rsidRDefault="00135186"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Educational researchers have also begun to engage the potential of cosmopolitanism, though primarily in the area of curriculum and pedagogy</w:t>
      </w:r>
      <w:r w:rsidR="00F85861">
        <w:rPr>
          <w:rFonts w:ascii="Times New Roman" w:hAnsi="Times New Roman" w:cs="Times New Roman"/>
        </w:rPr>
        <w:t xml:space="preserve"> (see, e.g., </w:t>
      </w:r>
      <w:r w:rsidR="00F85861">
        <w:rPr>
          <w:rFonts w:ascii="Times" w:hAnsi="Times" w:cs="Times"/>
        </w:rPr>
        <w:t xml:space="preserve">Hull, Stornaiuolo &amp; Sahni, 2010; </w:t>
      </w:r>
      <w:r w:rsidR="00F85861">
        <w:rPr>
          <w:rFonts w:ascii="Times New Roman" w:hAnsi="Times New Roman" w:cs="Times New Roman"/>
        </w:rPr>
        <w:t xml:space="preserve">Vasudevan, 2014; </w:t>
      </w:r>
      <w:r>
        <w:rPr>
          <w:rFonts w:ascii="Times New Roman" w:hAnsi="Times New Roman" w:cs="Times New Roman"/>
        </w:rPr>
        <w:t>Wahlström, 2014)</w:t>
      </w:r>
      <w:r w:rsidR="00F85861">
        <w:rPr>
          <w:rFonts w:ascii="Times New Roman" w:hAnsi="Times New Roman" w:cs="Times New Roman"/>
        </w:rPr>
        <w:t xml:space="preserve">. </w:t>
      </w:r>
      <w:ins w:id="384" w:author="Brendan O'Connor" w:date="2016-06-23T12:09:00Z">
        <w:r w:rsidR="000E351E">
          <w:rPr>
            <w:rFonts w:ascii="Times New Roman" w:hAnsi="Times New Roman" w:cs="Times New Roman"/>
          </w:rPr>
          <w:t>S</w:t>
        </w:r>
      </w:ins>
      <w:ins w:id="385" w:author="Brendan O'Connor" w:date="2016-06-23T12:10:00Z">
        <w:r w:rsidR="000E351E">
          <w:rPr>
            <w:rFonts w:ascii="Times New Roman" w:hAnsi="Times New Roman" w:cs="Times New Roman"/>
          </w:rPr>
          <w:t>ánchez (2007) rejects the elite connotations of “cosmopolitan,” but</w:t>
        </w:r>
      </w:ins>
      <w:ins w:id="386" w:author="Brendan O'Connor" w:date="2016-06-23T12:11:00Z">
        <w:r w:rsidR="000E351E">
          <w:rPr>
            <w:rFonts w:ascii="Times New Roman" w:hAnsi="Times New Roman" w:cs="Times New Roman"/>
          </w:rPr>
          <w:t>, in a similar spirit,</w:t>
        </w:r>
      </w:ins>
      <w:ins w:id="387" w:author="Brendan O'Connor" w:date="2016-06-23T12:10:00Z">
        <w:r w:rsidR="000E351E">
          <w:rPr>
            <w:rFonts w:ascii="Times New Roman" w:hAnsi="Times New Roman" w:cs="Times New Roman"/>
          </w:rPr>
          <w:t xml:space="preserve"> documents transnational (though not </w:t>
        </w:r>
        <w:r w:rsidR="000E351E">
          <w:rPr>
            <w:rFonts w:ascii="Times New Roman" w:hAnsi="Times New Roman" w:cs="Times New Roman"/>
            <w:i/>
          </w:rPr>
          <w:t>transfronterizo</w:t>
        </w:r>
        <w:r w:rsidR="000E351E">
          <w:rPr>
            <w:rFonts w:ascii="Times New Roman" w:hAnsi="Times New Roman" w:cs="Times New Roman"/>
          </w:rPr>
          <w:t>)</w:t>
        </w:r>
        <w:r w:rsidR="000E351E">
          <w:rPr>
            <w:rFonts w:ascii="Times New Roman" w:hAnsi="Times New Roman" w:cs="Times New Roman"/>
            <w:i/>
          </w:rPr>
          <w:t xml:space="preserve"> </w:t>
        </w:r>
        <w:r w:rsidR="000E351E">
          <w:rPr>
            <w:rFonts w:ascii="Times New Roman" w:hAnsi="Times New Roman" w:cs="Times New Roman"/>
          </w:rPr>
          <w:t xml:space="preserve">students’ </w:t>
        </w:r>
      </w:ins>
      <w:ins w:id="388" w:author="Brendan O'Connor" w:date="2016-06-23T12:11:00Z">
        <w:r w:rsidR="000E351E">
          <w:rPr>
            <w:rFonts w:ascii="Times New Roman" w:hAnsi="Times New Roman" w:cs="Times New Roman"/>
          </w:rPr>
          <w:t>development</w:t>
        </w:r>
      </w:ins>
      <w:ins w:id="389" w:author="Brendan O'Connor" w:date="2016-06-23T12:10:00Z">
        <w:r w:rsidR="000E351E">
          <w:rPr>
            <w:rFonts w:ascii="Times New Roman" w:hAnsi="Times New Roman" w:cs="Times New Roman"/>
          </w:rPr>
          <w:t xml:space="preserve"> of global citizenship </w:t>
        </w:r>
      </w:ins>
      <w:ins w:id="390" w:author="Brendan O'Connor" w:date="2016-06-23T12:11:00Z">
        <w:r w:rsidR="000E351E">
          <w:rPr>
            <w:rFonts w:ascii="Times New Roman" w:hAnsi="Times New Roman" w:cs="Times New Roman"/>
          </w:rPr>
          <w:t xml:space="preserve">through the acquisition of both local knowledge and cultural flexibility. </w:t>
        </w:r>
      </w:ins>
      <w:r>
        <w:rPr>
          <w:rFonts w:ascii="Times New Roman" w:hAnsi="Times New Roman" w:cs="Times New Roman"/>
        </w:rPr>
        <w:t xml:space="preserve">My own use of the term “cosmopolitan” in this article arose organically, as I sought a theoretical vocabulary to make sense of emergent themes in the data (see data analysis section </w:t>
      </w:r>
      <w:ins w:id="391" w:author="Brendan O'Connor" w:date="2016-07-10T17:11:00Z">
        <w:r w:rsidR="00E42293">
          <w:rPr>
            <w:rFonts w:ascii="Times New Roman" w:hAnsi="Times New Roman" w:cs="Times New Roman"/>
          </w:rPr>
          <w:t xml:space="preserve">and Appendix A </w:t>
        </w:r>
      </w:ins>
      <w:r>
        <w:rPr>
          <w:rFonts w:ascii="Times New Roman" w:hAnsi="Times New Roman" w:cs="Times New Roman"/>
        </w:rPr>
        <w:t>for details</w:t>
      </w:r>
      <w:ins w:id="392" w:author="Brendan O'Connor" w:date="2016-07-10T17:05:00Z">
        <w:r w:rsidR="00F54E20">
          <w:rPr>
            <w:rFonts w:ascii="Times New Roman" w:hAnsi="Times New Roman" w:cs="Times New Roman"/>
          </w:rPr>
          <w:t>)</w:t>
        </w:r>
      </w:ins>
      <w:del w:id="393" w:author="Brendan O'Connor" w:date="2016-07-10T17:05:00Z">
        <w:r w:rsidDel="00F54E20">
          <w:rPr>
            <w:rFonts w:ascii="Times New Roman" w:hAnsi="Times New Roman" w:cs="Times New Roman"/>
          </w:rPr>
          <w:delText>), and draws somewhat more on the history of the term in anthropology and cultural studies (see above)</w:delText>
        </w:r>
      </w:del>
      <w:r>
        <w:rPr>
          <w:rFonts w:ascii="Times New Roman" w:hAnsi="Times New Roman" w:cs="Times New Roman"/>
        </w:rPr>
        <w:t xml:space="preserve">. </w:t>
      </w:r>
      <w:r w:rsidR="00F85861">
        <w:rPr>
          <w:rFonts w:ascii="Times New Roman" w:hAnsi="Times New Roman" w:cs="Times New Roman"/>
        </w:rPr>
        <w:t>Thinking of students’ experiences in terms</w:t>
      </w:r>
      <w:r w:rsidR="004A6CEB">
        <w:rPr>
          <w:rFonts w:ascii="Times New Roman" w:hAnsi="Times New Roman" w:cs="Times New Roman"/>
        </w:rPr>
        <w:t xml:space="preserve"> of cosmopolitanism</w:t>
      </w:r>
      <w:r>
        <w:rPr>
          <w:rFonts w:ascii="Times New Roman" w:hAnsi="Times New Roman" w:cs="Times New Roman"/>
        </w:rPr>
        <w:t xml:space="preserve"> </w:t>
      </w:r>
      <w:r w:rsidR="00F85861">
        <w:rPr>
          <w:rFonts w:ascii="Times New Roman" w:hAnsi="Times New Roman" w:cs="Times New Roman"/>
        </w:rPr>
        <w:t xml:space="preserve">proved useful </w:t>
      </w:r>
      <w:r>
        <w:rPr>
          <w:rFonts w:ascii="Times New Roman" w:hAnsi="Times New Roman" w:cs="Times New Roman"/>
        </w:rPr>
        <w:t xml:space="preserve">because, as Pollock et al. (2002, p. 4) write, </w:t>
      </w:r>
      <w:r w:rsidR="00F85861">
        <w:rPr>
          <w:rFonts w:ascii="Times New Roman" w:hAnsi="Times New Roman" w:cs="Times New Roman"/>
        </w:rPr>
        <w:t xml:space="preserve">the concept </w:t>
      </w:r>
      <w:r>
        <w:rPr>
          <w:rFonts w:ascii="Times New Roman" w:hAnsi="Times New Roman" w:cs="Times New Roman"/>
        </w:rPr>
        <w:t xml:space="preserve">allows us to “ground our sense of </w:t>
      </w:r>
      <w:r w:rsidRPr="00FB2178">
        <w:rPr>
          <w:rFonts w:ascii="Times New Roman" w:hAnsi="Times New Roman" w:cs="Times New Roman"/>
          <w:i/>
        </w:rPr>
        <w:t>mutuality</w:t>
      </w:r>
      <w:r>
        <w:rPr>
          <w:rFonts w:ascii="Times New Roman" w:hAnsi="Times New Roman" w:cs="Times New Roman"/>
        </w:rPr>
        <w:t xml:space="preserve"> in conditions of </w:t>
      </w:r>
      <w:r w:rsidRPr="00FB2178">
        <w:rPr>
          <w:rFonts w:ascii="Times New Roman" w:hAnsi="Times New Roman" w:cs="Times New Roman"/>
          <w:i/>
        </w:rPr>
        <w:t>mutability</w:t>
      </w:r>
      <w:r>
        <w:rPr>
          <w:rFonts w:ascii="Times New Roman" w:hAnsi="Times New Roman" w:cs="Times New Roman"/>
        </w:rPr>
        <w:t>”</w:t>
      </w:r>
      <w:r w:rsidR="00FB2178">
        <w:rPr>
          <w:rFonts w:ascii="Times New Roman" w:hAnsi="Times New Roman" w:cs="Times New Roman"/>
        </w:rPr>
        <w:t xml:space="preserve"> (my italics).</w:t>
      </w:r>
      <w:r>
        <w:rPr>
          <w:rFonts w:ascii="Times New Roman" w:hAnsi="Times New Roman" w:cs="Times New Roman"/>
        </w:rPr>
        <w:t xml:space="preserve"> Cosmopolitanism</w:t>
      </w:r>
      <w:ins w:id="394" w:author="Aurora Chang" w:date="2016-09-13T17:25:00Z">
        <w:r w:rsidR="00352273">
          <w:rPr>
            <w:rFonts w:ascii="Times New Roman" w:hAnsi="Times New Roman" w:cs="Times New Roman"/>
          </w:rPr>
          <w:t xml:space="preserve"> </w:t>
        </w:r>
      </w:ins>
      <w:del w:id="395" w:author="Aurora Chang" w:date="2016-09-13T17:25:00Z">
        <w:r w:rsidDel="00352273">
          <w:rPr>
            <w:rFonts w:ascii="Times New Roman" w:hAnsi="Times New Roman" w:cs="Times New Roman"/>
          </w:rPr>
          <w:delText xml:space="preserve">, </w:delText>
        </w:r>
        <w:r w:rsidR="00406757" w:rsidDel="00352273">
          <w:rPr>
            <w:rFonts w:ascii="Times New Roman" w:hAnsi="Times New Roman" w:cs="Times New Roman"/>
          </w:rPr>
          <w:delText>that is</w:delText>
        </w:r>
        <w:r w:rsidDel="00352273">
          <w:rPr>
            <w:rFonts w:ascii="Times New Roman" w:hAnsi="Times New Roman" w:cs="Times New Roman"/>
          </w:rPr>
          <w:delText xml:space="preserve">, </w:delText>
        </w:r>
      </w:del>
      <w:r w:rsidR="004A6CEB">
        <w:rPr>
          <w:rFonts w:ascii="Times New Roman" w:hAnsi="Times New Roman" w:cs="Times New Roman"/>
        </w:rPr>
        <w:t>can help us to understand</w:t>
      </w:r>
      <w:r>
        <w:rPr>
          <w:rFonts w:ascii="Times New Roman" w:hAnsi="Times New Roman" w:cs="Times New Roman"/>
        </w:rPr>
        <w:t xml:space="preserve"> people’s interdependence in an ever-changing world where signs, objects, capital, ideas, and people themselves </w:t>
      </w:r>
      <w:r w:rsidR="00FB2178">
        <w:rPr>
          <w:rFonts w:ascii="Times New Roman" w:hAnsi="Times New Roman" w:cs="Times New Roman"/>
        </w:rPr>
        <w:t xml:space="preserve">are in motion. </w:t>
      </w:r>
    </w:p>
    <w:p w14:paraId="4144E02F" w14:textId="528BFEFC" w:rsidR="00135186" w:rsidRDefault="00135186" w:rsidP="001F046D">
      <w:pPr>
        <w:widowControl w:val="0"/>
        <w:autoSpaceDE w:val="0"/>
        <w:autoSpaceDN w:val="0"/>
        <w:adjustRightInd w:val="0"/>
        <w:spacing w:line="480" w:lineRule="auto"/>
        <w:ind w:firstLine="720"/>
        <w:rPr>
          <w:rFonts w:ascii="Times New Roman" w:hAnsi="Times New Roman" w:cs="Times New Roman"/>
        </w:rPr>
      </w:pPr>
      <w:commentRangeStart w:id="396"/>
      <w:r>
        <w:rPr>
          <w:rFonts w:ascii="Times New Roman" w:hAnsi="Times New Roman" w:cs="Times New Roman"/>
        </w:rPr>
        <w:t xml:space="preserve">It is essential </w:t>
      </w:r>
      <w:commentRangeEnd w:id="396"/>
      <w:r w:rsidR="00352273">
        <w:rPr>
          <w:rStyle w:val="CommentReference"/>
        </w:rPr>
        <w:commentReference w:id="396"/>
      </w:r>
      <w:r>
        <w:rPr>
          <w:rFonts w:ascii="Times New Roman" w:hAnsi="Times New Roman" w:cs="Times New Roman"/>
        </w:rPr>
        <w:t xml:space="preserve">to note that students’ </w:t>
      </w:r>
      <w:r>
        <w:rPr>
          <w:rFonts w:ascii="Times New Roman" w:hAnsi="Times New Roman" w:cs="Times New Roman"/>
          <w:i/>
        </w:rPr>
        <w:t>transfronterizo</w:t>
      </w:r>
      <w:r>
        <w:rPr>
          <w:rFonts w:ascii="Times New Roman" w:hAnsi="Times New Roman" w:cs="Times New Roman"/>
        </w:rPr>
        <w:t xml:space="preserve"> mobility and corresponding development of cosmopolitan identities took place in a precarious environment</w:t>
      </w:r>
      <w:del w:id="397" w:author="Aurora Chang" w:date="2016-09-13T17:27:00Z">
        <w:r w:rsidDel="00CA5F21">
          <w:rPr>
            <w:rFonts w:ascii="Times New Roman" w:hAnsi="Times New Roman" w:cs="Times New Roman"/>
          </w:rPr>
          <w:delText>. The borderlands have long been precarious for many people, for many different reasons</w:delText>
        </w:r>
      </w:del>
      <w:r>
        <w:rPr>
          <w:rFonts w:ascii="Times New Roman" w:hAnsi="Times New Roman" w:cs="Times New Roman"/>
        </w:rPr>
        <w:t>; here, “precarious” refers to “the visceral awareness of a ‘given’ world suddenly gone” (Clifford, 2012, p. 425</w:t>
      </w:r>
      <w:del w:id="398" w:author="Brendan O'Connor" w:date="2016-06-27T13:37:00Z">
        <w:r w:rsidDel="00D63F6D">
          <w:rPr>
            <w:rFonts w:ascii="Times New Roman" w:hAnsi="Times New Roman" w:cs="Times New Roman"/>
          </w:rPr>
          <w:delText>; see also Muehlebach, 2013</w:delText>
        </w:r>
      </w:del>
      <w:r>
        <w:rPr>
          <w:rFonts w:ascii="Times New Roman" w:hAnsi="Times New Roman" w:cs="Times New Roman"/>
        </w:rPr>
        <w:t xml:space="preserve">) that most of the study participants shared. </w:t>
      </w:r>
      <w:commentRangeStart w:id="399"/>
      <w:del w:id="400" w:author="Brendan O'Connor" w:date="2016-06-23T12:12:00Z">
        <w:r w:rsidDel="000E351E">
          <w:rPr>
            <w:rFonts w:ascii="Times New Roman" w:hAnsi="Times New Roman" w:cs="Times New Roman"/>
          </w:rPr>
          <w:delText>As Mary’s story (in the Introduction) suggests, t</w:delText>
        </w:r>
      </w:del>
      <w:ins w:id="401" w:author="Brendan O'Connor" w:date="2016-06-23T12:12:00Z">
        <w:r w:rsidR="000E351E">
          <w:rPr>
            <w:rFonts w:ascii="Times New Roman" w:hAnsi="Times New Roman" w:cs="Times New Roman"/>
          </w:rPr>
          <w:t>T</w:t>
        </w:r>
      </w:ins>
      <w:r>
        <w:rPr>
          <w:rFonts w:ascii="Times New Roman" w:hAnsi="Times New Roman" w:cs="Times New Roman"/>
        </w:rPr>
        <w:t>he val</w:t>
      </w:r>
      <w:r w:rsidR="004C082B">
        <w:rPr>
          <w:rFonts w:ascii="Times New Roman" w:hAnsi="Times New Roman" w:cs="Times New Roman"/>
        </w:rPr>
        <w:t>ued perspectives I describe as cosmopolitan</w:t>
      </w:r>
      <w:r>
        <w:rPr>
          <w:rFonts w:ascii="Times New Roman" w:hAnsi="Times New Roman" w:cs="Times New Roman"/>
        </w:rPr>
        <w:t xml:space="preserve"> were hard-won and inextricable, for many students, from feelings of vulnerability and estrangement.</w:t>
      </w:r>
      <w:commentRangeEnd w:id="399"/>
      <w:r w:rsidR="00CA5F21">
        <w:rPr>
          <w:rStyle w:val="CommentReference"/>
        </w:rPr>
        <w:commentReference w:id="399"/>
      </w:r>
    </w:p>
    <w:p w14:paraId="34751A93" w14:textId="77777777" w:rsidR="001F046D" w:rsidRDefault="001F046D" w:rsidP="00EF36E6">
      <w:pPr>
        <w:spacing w:line="480" w:lineRule="auto"/>
        <w:jc w:val="center"/>
        <w:rPr>
          <w:rFonts w:ascii="Times New Roman" w:hAnsi="Times New Roman" w:cs="Times New Roman"/>
        </w:rPr>
      </w:pPr>
    </w:p>
    <w:p w14:paraId="1ABEB8D3" w14:textId="32AF1263" w:rsidR="00135186" w:rsidRPr="009E6AE9" w:rsidRDefault="009E6AE9" w:rsidP="001F046D">
      <w:pPr>
        <w:spacing w:line="480" w:lineRule="auto"/>
        <w:jc w:val="center"/>
        <w:rPr>
          <w:rFonts w:ascii="Times New Roman" w:hAnsi="Times New Roman" w:cs="Times New Roman"/>
          <w:b/>
        </w:rPr>
      </w:pPr>
      <w:r>
        <w:rPr>
          <w:rFonts w:ascii="Times New Roman" w:hAnsi="Times New Roman" w:cs="Times New Roman"/>
          <w:b/>
        </w:rPr>
        <w:t>Methodology</w:t>
      </w:r>
    </w:p>
    <w:p w14:paraId="52726E22" w14:textId="0960CC1B" w:rsidR="00383D27" w:rsidRPr="009E6AE9" w:rsidRDefault="009E6AE9" w:rsidP="00EF36E6">
      <w:pPr>
        <w:spacing w:line="480" w:lineRule="auto"/>
        <w:rPr>
          <w:rFonts w:ascii="Times New Roman" w:hAnsi="Times New Roman" w:cs="Times New Roman"/>
          <w:b/>
        </w:rPr>
      </w:pPr>
      <w:r>
        <w:rPr>
          <w:rFonts w:ascii="Times New Roman" w:hAnsi="Times New Roman" w:cs="Times New Roman"/>
          <w:b/>
        </w:rPr>
        <w:t>Research Setting and Study Design</w:t>
      </w:r>
    </w:p>
    <w:p w14:paraId="5DC730DC" w14:textId="12169E3E" w:rsidR="004A6CEB" w:rsidRDefault="00165863" w:rsidP="00FC7188">
      <w:pPr>
        <w:spacing w:line="480" w:lineRule="auto"/>
        <w:ind w:firstLine="720"/>
        <w:rPr>
          <w:rFonts w:ascii="Times New Roman" w:hAnsi="Times New Roman" w:cs="Times New Roman"/>
        </w:rPr>
      </w:pPr>
      <w:r>
        <w:rPr>
          <w:rFonts w:ascii="Times New Roman" w:hAnsi="Times New Roman" w:cs="Times New Roman"/>
        </w:rPr>
        <w:t>The University of Texas at Brownsville (</w:t>
      </w:r>
      <w:r w:rsidR="00F73212">
        <w:rPr>
          <w:rFonts w:ascii="Times New Roman" w:hAnsi="Times New Roman" w:cs="Times New Roman"/>
        </w:rPr>
        <w:t>hereafter UTB</w:t>
      </w:r>
      <w:del w:id="402" w:author="Brendan O'Connor" w:date="2016-07-10T17:06:00Z">
        <w:r w:rsidR="00F73212" w:rsidDel="00F54E20">
          <w:rPr>
            <w:rFonts w:ascii="Times New Roman" w:hAnsi="Times New Roman" w:cs="Times New Roman"/>
          </w:rPr>
          <w:delText xml:space="preserve">; </w:delText>
        </w:r>
        <w:r w:rsidDel="00F54E20">
          <w:rPr>
            <w:rFonts w:ascii="Times New Roman" w:hAnsi="Times New Roman" w:cs="Times New Roman"/>
          </w:rPr>
          <w:delText xml:space="preserve">now </w:delText>
        </w:r>
        <w:r w:rsidR="00054FE2" w:rsidDel="00F54E20">
          <w:rPr>
            <w:rFonts w:ascii="Times New Roman" w:hAnsi="Times New Roman" w:cs="Times New Roman"/>
          </w:rPr>
          <w:delText xml:space="preserve">the </w:delText>
        </w:r>
        <w:r w:rsidR="00777E20" w:rsidDel="00F54E20">
          <w:rPr>
            <w:rFonts w:ascii="Times New Roman" w:hAnsi="Times New Roman" w:cs="Times New Roman"/>
          </w:rPr>
          <w:delText xml:space="preserve">Brownsville campus of the </w:delText>
        </w:r>
        <w:r w:rsidDel="00F54E20">
          <w:rPr>
            <w:rFonts w:ascii="Times New Roman" w:hAnsi="Times New Roman" w:cs="Times New Roman"/>
          </w:rPr>
          <w:delText>University of Texas Rio Grande Valley</w:delText>
        </w:r>
        <w:r w:rsidR="00833871" w:rsidDel="00F54E20">
          <w:rPr>
            <w:rFonts w:ascii="Times New Roman" w:hAnsi="Times New Roman" w:cs="Times New Roman"/>
          </w:rPr>
          <w:delText>, or UTRGV</w:delText>
        </w:r>
        <w:r w:rsidDel="00F54E20">
          <w:rPr>
            <w:rFonts w:ascii="Times New Roman" w:hAnsi="Times New Roman" w:cs="Times New Roman"/>
          </w:rPr>
          <w:delText xml:space="preserve">) </w:delText>
        </w:r>
      </w:del>
      <w:ins w:id="403" w:author="Brendan O'Connor" w:date="2016-07-10T17:06:00Z">
        <w:r w:rsidR="00F54E20">
          <w:rPr>
            <w:rFonts w:ascii="Times New Roman" w:hAnsi="Times New Roman" w:cs="Times New Roman"/>
          </w:rPr>
          <w:t xml:space="preserve">) </w:t>
        </w:r>
      </w:ins>
      <w:del w:id="404" w:author="Brendan O'Connor" w:date="2016-07-10T17:07:00Z">
        <w:r w:rsidDel="00F54E20">
          <w:rPr>
            <w:rFonts w:ascii="Times New Roman" w:hAnsi="Times New Roman" w:cs="Times New Roman"/>
          </w:rPr>
          <w:delText xml:space="preserve">is </w:delText>
        </w:r>
      </w:del>
      <w:ins w:id="405" w:author="Brendan O'Connor" w:date="2016-07-10T17:07:00Z">
        <w:r w:rsidR="00F54E20">
          <w:rPr>
            <w:rFonts w:ascii="Times New Roman" w:hAnsi="Times New Roman" w:cs="Times New Roman"/>
          </w:rPr>
          <w:t xml:space="preserve">was </w:t>
        </w:r>
      </w:ins>
      <w:r>
        <w:rPr>
          <w:rFonts w:ascii="Times New Roman" w:hAnsi="Times New Roman" w:cs="Times New Roman"/>
        </w:rPr>
        <w:t xml:space="preserve">located </w:t>
      </w:r>
      <w:r w:rsidR="00054FE2">
        <w:rPr>
          <w:rFonts w:ascii="Times New Roman" w:hAnsi="Times New Roman" w:cs="Times New Roman"/>
        </w:rPr>
        <w:t xml:space="preserve">in the city of Brownsville </w:t>
      </w:r>
      <w:r>
        <w:rPr>
          <w:rFonts w:ascii="Times New Roman" w:hAnsi="Times New Roman" w:cs="Times New Roman"/>
        </w:rPr>
        <w:t>at the ext</w:t>
      </w:r>
      <w:r w:rsidR="00E6372C">
        <w:rPr>
          <w:rFonts w:ascii="Times New Roman" w:hAnsi="Times New Roman" w:cs="Times New Roman"/>
        </w:rPr>
        <w:t xml:space="preserve">reme southeastern tip of Texas. </w:t>
      </w:r>
      <w:ins w:id="406" w:author="Brendan O'Connor" w:date="2016-07-10T17:06:00Z">
        <w:r w:rsidR="00F54E20">
          <w:rPr>
            <w:rFonts w:ascii="Times New Roman" w:hAnsi="Times New Roman" w:cs="Times New Roman"/>
          </w:rPr>
          <w:t>(After the time of the study, UTB merged with the University of Texas Pan</w:t>
        </w:r>
        <w:r w:rsidR="008928D9">
          <w:rPr>
            <w:rFonts w:ascii="Times New Roman" w:hAnsi="Times New Roman" w:cs="Times New Roman"/>
          </w:rPr>
          <w:t>-</w:t>
        </w:r>
        <w:r w:rsidR="00F54E20">
          <w:rPr>
            <w:rFonts w:ascii="Times New Roman" w:hAnsi="Times New Roman" w:cs="Times New Roman"/>
          </w:rPr>
          <w:t xml:space="preserve">American and became the Brownsville campus of the </w:t>
        </w:r>
      </w:ins>
      <w:ins w:id="407" w:author="Brendan O'Connor" w:date="2016-07-10T17:07:00Z">
        <w:r w:rsidR="008928D9">
          <w:rPr>
            <w:rFonts w:ascii="Times New Roman" w:hAnsi="Times New Roman" w:cs="Times New Roman"/>
          </w:rPr>
          <w:t xml:space="preserve">newly created </w:t>
        </w:r>
      </w:ins>
      <w:ins w:id="408" w:author="Brendan O'Connor" w:date="2016-07-10T17:06:00Z">
        <w:r w:rsidR="00F54E20">
          <w:rPr>
            <w:rFonts w:ascii="Times New Roman" w:hAnsi="Times New Roman" w:cs="Times New Roman"/>
          </w:rPr>
          <w:t>University of Texas Rio Grande Valley, or UTRGV)</w:t>
        </w:r>
      </w:ins>
      <w:ins w:id="409" w:author="Brendan O'Connor" w:date="2016-07-10T17:07:00Z">
        <w:r w:rsidR="00F54E20">
          <w:rPr>
            <w:rFonts w:ascii="Times New Roman" w:hAnsi="Times New Roman" w:cs="Times New Roman"/>
          </w:rPr>
          <w:t>.</w:t>
        </w:r>
      </w:ins>
      <w:ins w:id="410" w:author="Brendan O'Connor" w:date="2016-07-10T17:06:00Z">
        <w:r w:rsidR="00F54E20">
          <w:rPr>
            <w:rFonts w:ascii="Times New Roman" w:hAnsi="Times New Roman" w:cs="Times New Roman"/>
          </w:rPr>
          <w:t xml:space="preserve"> </w:t>
        </w:r>
      </w:ins>
      <w:del w:id="411" w:author="Brendan O'Connor" w:date="2016-07-10T17:07:00Z">
        <w:r w:rsidR="00E6372C" w:rsidDel="00F54E20">
          <w:rPr>
            <w:rFonts w:ascii="Times New Roman" w:hAnsi="Times New Roman" w:cs="Times New Roman"/>
          </w:rPr>
          <w:delText xml:space="preserve">It </w:delText>
        </w:r>
      </w:del>
      <w:ins w:id="412" w:author="Brendan O'Connor" w:date="2016-07-10T17:07:00Z">
        <w:r w:rsidR="00F54E20">
          <w:rPr>
            <w:rFonts w:ascii="Times New Roman" w:hAnsi="Times New Roman" w:cs="Times New Roman"/>
          </w:rPr>
          <w:t xml:space="preserve">The campus </w:t>
        </w:r>
      </w:ins>
      <w:r w:rsidR="00E6372C">
        <w:rPr>
          <w:rFonts w:ascii="Times New Roman" w:hAnsi="Times New Roman" w:cs="Times New Roman"/>
        </w:rPr>
        <w:t xml:space="preserve">shares an </w:t>
      </w:r>
      <w:r w:rsidR="00054FE2">
        <w:rPr>
          <w:rFonts w:ascii="Times New Roman" w:hAnsi="Times New Roman" w:cs="Times New Roman"/>
        </w:rPr>
        <w:t xml:space="preserve">international </w:t>
      </w:r>
      <w:r>
        <w:rPr>
          <w:rFonts w:ascii="Times New Roman" w:hAnsi="Times New Roman" w:cs="Times New Roman"/>
        </w:rPr>
        <w:t xml:space="preserve">border with the Mexican </w:t>
      </w:r>
      <w:r w:rsidR="00054FE2">
        <w:rPr>
          <w:rFonts w:ascii="Times New Roman" w:hAnsi="Times New Roman" w:cs="Times New Roman"/>
        </w:rPr>
        <w:t>city of Matamoros in</w:t>
      </w:r>
      <w:ins w:id="413" w:author="Aurora Chang" w:date="2016-09-13T17:29:00Z">
        <w:r w:rsidR="00CA5F21">
          <w:rPr>
            <w:rFonts w:ascii="Times New Roman" w:hAnsi="Times New Roman" w:cs="Times New Roman"/>
          </w:rPr>
          <w:t xml:space="preserve"> the state of</w:t>
        </w:r>
      </w:ins>
      <w:r w:rsidR="00054FE2">
        <w:rPr>
          <w:rFonts w:ascii="Times New Roman" w:hAnsi="Times New Roman" w:cs="Times New Roman"/>
        </w:rPr>
        <w:t xml:space="preserve"> </w:t>
      </w:r>
      <w:r>
        <w:rPr>
          <w:rFonts w:ascii="Times New Roman" w:hAnsi="Times New Roman" w:cs="Times New Roman"/>
        </w:rPr>
        <w:t>Tamaulipas</w:t>
      </w:r>
      <w:del w:id="414" w:author="Aurora Chang" w:date="2016-09-13T17:29:00Z">
        <w:r w:rsidR="00054FE2" w:rsidDel="00CA5F21">
          <w:rPr>
            <w:rFonts w:ascii="Times New Roman" w:hAnsi="Times New Roman" w:cs="Times New Roman"/>
          </w:rPr>
          <w:delText xml:space="preserve"> state</w:delText>
        </w:r>
      </w:del>
      <w:r>
        <w:rPr>
          <w:rFonts w:ascii="Times New Roman" w:hAnsi="Times New Roman" w:cs="Times New Roman"/>
        </w:rPr>
        <w:t xml:space="preserve">, not far from where the Rio Grande meets the Gulf of Mexico. </w:t>
      </w:r>
      <w:r w:rsidR="00CA5943">
        <w:rPr>
          <w:rFonts w:ascii="Times New Roman" w:hAnsi="Times New Roman" w:cs="Times New Roman"/>
        </w:rPr>
        <w:t xml:space="preserve">The Brownsville-Matamoros area has a long history as a site of cultural encounter and conflict between </w:t>
      </w:r>
      <w:r w:rsidR="00833871">
        <w:rPr>
          <w:rFonts w:ascii="Times New Roman" w:hAnsi="Times New Roman" w:cs="Times New Roman"/>
        </w:rPr>
        <w:t>the U.S. and Mexico</w:t>
      </w:r>
      <w:r w:rsidR="00CA5943">
        <w:rPr>
          <w:rFonts w:ascii="Times New Roman" w:hAnsi="Times New Roman" w:cs="Times New Roman"/>
        </w:rPr>
        <w:t xml:space="preserve">. In fact, </w:t>
      </w:r>
      <w:r w:rsidR="00833871">
        <w:rPr>
          <w:rFonts w:ascii="Times New Roman" w:hAnsi="Times New Roman" w:cs="Times New Roman"/>
        </w:rPr>
        <w:t>the outbreak of open hostilities between the two countries in the</w:t>
      </w:r>
      <w:r w:rsidR="00CA5943">
        <w:rPr>
          <w:rFonts w:ascii="Times New Roman" w:hAnsi="Times New Roman" w:cs="Times New Roman"/>
        </w:rPr>
        <w:t xml:space="preserve"> Mexican-American War (1846-48) </w:t>
      </w:r>
      <w:r w:rsidR="006532F4">
        <w:rPr>
          <w:rFonts w:ascii="Times New Roman" w:hAnsi="Times New Roman" w:cs="Times New Roman"/>
        </w:rPr>
        <w:t xml:space="preserve">– the Siege of Fort Texas – </w:t>
      </w:r>
      <w:r w:rsidR="00833871">
        <w:rPr>
          <w:rFonts w:ascii="Times New Roman" w:hAnsi="Times New Roman" w:cs="Times New Roman"/>
        </w:rPr>
        <w:t xml:space="preserve">took place on what is now the Brownsville campus of UTRGV. </w:t>
      </w:r>
      <w:r w:rsidR="004A6CEB">
        <w:rPr>
          <w:rFonts w:ascii="Times New Roman" w:hAnsi="Times New Roman" w:cs="Times New Roman"/>
        </w:rPr>
        <w:t>Since the establishment of Brownsville after the war, t</w:t>
      </w:r>
      <w:r w:rsidR="003B50C3">
        <w:rPr>
          <w:rFonts w:ascii="Times New Roman" w:hAnsi="Times New Roman" w:cs="Times New Roman"/>
        </w:rPr>
        <w:t xml:space="preserve">he two cities have existed in close interrelationship and </w:t>
      </w:r>
      <w:r w:rsidR="00800666">
        <w:rPr>
          <w:rFonts w:ascii="Times New Roman" w:hAnsi="Times New Roman" w:cs="Times New Roman"/>
        </w:rPr>
        <w:t xml:space="preserve">many area residents, including the majority of focal participants in this study, have lived on both sides of the border at various times. While the sociopolitical changes described </w:t>
      </w:r>
      <w:del w:id="415" w:author="Brendan O'Connor" w:date="2016-07-10T17:08:00Z">
        <w:r w:rsidR="00800666" w:rsidDel="00E42293">
          <w:rPr>
            <w:rFonts w:ascii="Times New Roman" w:hAnsi="Times New Roman" w:cs="Times New Roman"/>
          </w:rPr>
          <w:delText xml:space="preserve">above </w:delText>
        </w:r>
      </w:del>
      <w:ins w:id="416" w:author="Brendan O'Connor" w:date="2016-07-10T17:08:00Z">
        <w:r w:rsidR="00E42293">
          <w:rPr>
            <w:rFonts w:ascii="Times New Roman" w:hAnsi="Times New Roman" w:cs="Times New Roman"/>
          </w:rPr>
          <w:t xml:space="preserve">in the introduction </w:t>
        </w:r>
      </w:ins>
      <w:r w:rsidR="00800666">
        <w:rPr>
          <w:rFonts w:ascii="Times New Roman" w:hAnsi="Times New Roman" w:cs="Times New Roman"/>
        </w:rPr>
        <w:t xml:space="preserve">have affected people’s willingness and ability to cross the border, </w:t>
      </w:r>
      <w:r w:rsidR="007068B5">
        <w:rPr>
          <w:rFonts w:ascii="Times New Roman" w:hAnsi="Times New Roman" w:cs="Times New Roman"/>
        </w:rPr>
        <w:t>Brownsville and Matamoros</w:t>
      </w:r>
      <w:r w:rsidR="00800666">
        <w:rPr>
          <w:rFonts w:ascii="Times New Roman" w:hAnsi="Times New Roman" w:cs="Times New Roman"/>
        </w:rPr>
        <w:t xml:space="preserve"> are still intimately linked: four international bridges connect the cities, with two of them adjacent to the university. </w:t>
      </w:r>
      <w:r w:rsidR="009C37DE">
        <w:rPr>
          <w:rFonts w:ascii="Times New Roman" w:hAnsi="Times New Roman" w:cs="Times New Roman"/>
        </w:rPr>
        <w:t xml:space="preserve">I became interested in UTB students’ cross-border mobility soon after I started teaching </w:t>
      </w:r>
      <w:r w:rsidR="008C753D">
        <w:rPr>
          <w:rFonts w:ascii="Times New Roman" w:hAnsi="Times New Roman" w:cs="Times New Roman"/>
        </w:rPr>
        <w:t>in the</w:t>
      </w:r>
      <w:r w:rsidR="009C37DE">
        <w:rPr>
          <w:rFonts w:ascii="Times New Roman" w:hAnsi="Times New Roman" w:cs="Times New Roman"/>
        </w:rPr>
        <w:t xml:space="preserve"> university</w:t>
      </w:r>
      <w:r w:rsidR="008C753D">
        <w:rPr>
          <w:rFonts w:ascii="Times New Roman" w:hAnsi="Times New Roman" w:cs="Times New Roman"/>
        </w:rPr>
        <w:t>’s bilingual teacher preparation program</w:t>
      </w:r>
      <w:r w:rsidR="009C37DE">
        <w:rPr>
          <w:rFonts w:ascii="Times New Roman" w:hAnsi="Times New Roman" w:cs="Times New Roman"/>
        </w:rPr>
        <w:t xml:space="preserve">, as a result of informal conversations and class discussions involving </w:t>
      </w:r>
      <w:r w:rsidR="009C37DE">
        <w:rPr>
          <w:rFonts w:ascii="Times New Roman" w:hAnsi="Times New Roman" w:cs="Times New Roman"/>
          <w:i/>
        </w:rPr>
        <w:t xml:space="preserve">transfronterizo </w:t>
      </w:r>
      <w:r w:rsidR="009C37DE">
        <w:rPr>
          <w:rFonts w:ascii="Times New Roman" w:hAnsi="Times New Roman" w:cs="Times New Roman"/>
        </w:rPr>
        <w:t xml:space="preserve">students. Students’ accounts of how their mobility had changed over time were of particular interest to me, since I had lived and taught </w:t>
      </w:r>
      <w:r w:rsidR="0062037C">
        <w:rPr>
          <w:rFonts w:ascii="Times New Roman" w:hAnsi="Times New Roman" w:cs="Times New Roman"/>
        </w:rPr>
        <w:t xml:space="preserve">elsewhere in the Rio Grande Valley </w:t>
      </w:r>
      <w:r w:rsidR="009C37DE">
        <w:rPr>
          <w:rFonts w:ascii="Times New Roman" w:hAnsi="Times New Roman" w:cs="Times New Roman"/>
        </w:rPr>
        <w:t>te</w:t>
      </w:r>
      <w:r w:rsidR="0062037C">
        <w:rPr>
          <w:rFonts w:ascii="Times New Roman" w:hAnsi="Times New Roman" w:cs="Times New Roman"/>
        </w:rPr>
        <w:t>n years prior to my time at UTB, and had noticed marked difference</w:t>
      </w:r>
      <w:r w:rsidR="00DD724F">
        <w:rPr>
          <w:rFonts w:ascii="Times New Roman" w:hAnsi="Times New Roman" w:cs="Times New Roman"/>
        </w:rPr>
        <w:t>s</w:t>
      </w:r>
      <w:r w:rsidR="0062037C">
        <w:rPr>
          <w:rFonts w:ascii="Times New Roman" w:hAnsi="Times New Roman" w:cs="Times New Roman"/>
        </w:rPr>
        <w:t xml:space="preserve"> in the stories I heard in Brownsville. </w:t>
      </w:r>
    </w:p>
    <w:p w14:paraId="50C547C0" w14:textId="3E6462BA" w:rsidR="00F04147" w:rsidRDefault="004D00BE" w:rsidP="001F046D">
      <w:pPr>
        <w:spacing w:line="480" w:lineRule="auto"/>
        <w:ind w:firstLine="720"/>
        <w:rPr>
          <w:ins w:id="417" w:author="Brendan O'Connor" w:date="2016-07-06T11:55:00Z"/>
          <w:rFonts w:ascii="Times New Roman" w:hAnsi="Times New Roman" w:cs="Times New Roman"/>
        </w:rPr>
      </w:pPr>
      <w:ins w:id="418" w:author="Brendan O'Connor" w:date="2016-06-24T11:04:00Z">
        <w:r>
          <w:rPr>
            <w:rFonts w:ascii="Times New Roman" w:hAnsi="Times New Roman" w:cs="Times New Roman"/>
          </w:rPr>
          <w:t xml:space="preserve">I </w:t>
        </w:r>
        <w:del w:id="419" w:author="Aurora Chang" w:date="2016-09-13T17:43:00Z">
          <w:r w:rsidDel="007E0027">
            <w:rPr>
              <w:rFonts w:ascii="Times New Roman" w:hAnsi="Times New Roman" w:cs="Times New Roman"/>
            </w:rPr>
            <w:delText xml:space="preserve">approached this study as an </w:delText>
          </w:r>
        </w:del>
      </w:ins>
      <w:ins w:id="420" w:author="Brendan O'Connor" w:date="2016-06-24T11:31:00Z">
        <w:del w:id="421" w:author="Aurora Chang" w:date="2016-09-13T17:43:00Z">
          <w:r w:rsidR="00975CCA" w:rsidDel="007E0027">
            <w:rPr>
              <w:rFonts w:ascii="Times New Roman" w:hAnsi="Times New Roman" w:cs="Times New Roman"/>
            </w:rPr>
            <w:delText>example of</w:delText>
          </w:r>
        </w:del>
      </w:ins>
      <w:ins w:id="422" w:author="Aurora Chang" w:date="2016-09-13T17:43:00Z">
        <w:r w:rsidR="007E0027">
          <w:rPr>
            <w:rFonts w:ascii="Times New Roman" w:hAnsi="Times New Roman" w:cs="Times New Roman"/>
          </w:rPr>
          <w:t>conducted</w:t>
        </w:r>
      </w:ins>
      <w:ins w:id="423" w:author="Brendan O'Connor" w:date="2016-06-24T11:31:00Z">
        <w:r w:rsidR="00975CCA">
          <w:rPr>
            <w:rFonts w:ascii="Times New Roman" w:hAnsi="Times New Roman" w:cs="Times New Roman"/>
          </w:rPr>
          <w:t xml:space="preserve"> participatory qualitative research (</w:t>
        </w:r>
      </w:ins>
      <w:ins w:id="424" w:author="Brendan O'Connor" w:date="2016-06-24T11:34:00Z">
        <w:r w:rsidR="00975CCA">
          <w:rPr>
            <w:rFonts w:ascii="Times New Roman" w:hAnsi="Times New Roman" w:cs="Times New Roman"/>
          </w:rPr>
          <w:t>Hoc</w:t>
        </w:r>
        <w:r w:rsidR="00D63F6D">
          <w:rPr>
            <w:rFonts w:ascii="Times New Roman" w:hAnsi="Times New Roman" w:cs="Times New Roman"/>
          </w:rPr>
          <w:t>key &amp; Forsey, 2012; Kral, 2014)</w:t>
        </w:r>
      </w:ins>
      <w:ins w:id="425" w:author="Aurora Chang" w:date="2016-09-13T17:43:00Z">
        <w:r w:rsidR="007E0027">
          <w:rPr>
            <w:rFonts w:ascii="Times New Roman" w:hAnsi="Times New Roman" w:cs="Times New Roman"/>
          </w:rPr>
          <w:t xml:space="preserve">, </w:t>
        </w:r>
      </w:ins>
      <w:ins w:id="426" w:author="Aurora Chang" w:date="2016-09-13T17:45:00Z">
        <w:r w:rsidR="00F32B42">
          <w:rPr>
            <w:rFonts w:ascii="Times New Roman" w:hAnsi="Times New Roman" w:cs="Times New Roman"/>
          </w:rPr>
          <w:t>[</w:t>
        </w:r>
      </w:ins>
      <w:ins w:id="427" w:author="Aurora Chang" w:date="2016-09-13T17:43:00Z">
        <w:r w:rsidR="007E0027">
          <w:rPr>
            <w:rFonts w:ascii="Times New Roman" w:hAnsi="Times New Roman" w:cs="Times New Roman"/>
          </w:rPr>
          <w:t>define participatory qualitative research</w:t>
        </w:r>
      </w:ins>
      <w:ins w:id="428" w:author="Aurora Chang" w:date="2016-09-13T17:45:00Z">
        <w:r w:rsidR="00F32B42">
          <w:rPr>
            <w:rFonts w:ascii="Times New Roman" w:hAnsi="Times New Roman" w:cs="Times New Roman"/>
          </w:rPr>
          <w:t>]</w:t>
        </w:r>
      </w:ins>
      <w:ins w:id="429" w:author="Aurora Chang" w:date="2016-09-13T17:43:00Z">
        <w:r w:rsidR="00F32B42">
          <w:rPr>
            <w:rFonts w:ascii="Times New Roman" w:hAnsi="Times New Roman" w:cs="Times New Roman"/>
          </w:rPr>
          <w:t>.  I drew</w:t>
        </w:r>
      </w:ins>
      <w:ins w:id="430" w:author="Brendan O'Connor" w:date="2016-06-24T11:34:00Z">
        <w:r w:rsidR="00975CCA">
          <w:rPr>
            <w:rFonts w:ascii="Times New Roman" w:hAnsi="Times New Roman" w:cs="Times New Roman"/>
          </w:rPr>
          <w:t xml:space="preserve"> from my perspective as an </w:t>
        </w:r>
      </w:ins>
      <w:ins w:id="431" w:author="Brendan O'Connor" w:date="2016-06-24T11:04:00Z">
        <w:r>
          <w:rPr>
            <w:rFonts w:ascii="Times New Roman" w:hAnsi="Times New Roman" w:cs="Times New Roman"/>
          </w:rPr>
          <w:t>anthropologist of education</w:t>
        </w:r>
      </w:ins>
      <w:ins w:id="432" w:author="Brendan O'Connor" w:date="2016-06-24T11:14:00Z">
        <w:r w:rsidR="00AF32DC">
          <w:rPr>
            <w:rFonts w:ascii="Times New Roman" w:hAnsi="Times New Roman" w:cs="Times New Roman"/>
          </w:rPr>
          <w:t xml:space="preserve"> with a long-term commitment to </w:t>
        </w:r>
      </w:ins>
      <w:ins w:id="433" w:author="Brendan O'Connor" w:date="2016-06-24T11:05:00Z">
        <w:r>
          <w:rPr>
            <w:rFonts w:ascii="Times New Roman" w:hAnsi="Times New Roman" w:cs="Times New Roman"/>
          </w:rPr>
          <w:t xml:space="preserve">South Texas, and relied on close personal relationships with many of the student participants. </w:t>
        </w:r>
      </w:ins>
      <w:ins w:id="434" w:author="Brendan O'Connor" w:date="2016-06-24T11:10:00Z">
        <w:del w:id="435" w:author="Aurora Chang" w:date="2016-09-13T17:44:00Z">
          <w:r w:rsidR="00AF32DC" w:rsidDel="00F32B42">
            <w:rPr>
              <w:rFonts w:ascii="Times New Roman" w:hAnsi="Times New Roman" w:cs="Times New Roman"/>
            </w:rPr>
            <w:delText xml:space="preserve">While </w:delText>
          </w:r>
        </w:del>
      </w:ins>
      <w:ins w:id="436" w:author="Brendan O'Connor" w:date="2016-06-24T11:50:00Z">
        <w:del w:id="437" w:author="Aurora Chang" w:date="2016-09-13T17:44:00Z">
          <w:r w:rsidR="0089325B" w:rsidDel="00F32B42">
            <w:rPr>
              <w:rFonts w:ascii="Times New Roman" w:hAnsi="Times New Roman" w:cs="Times New Roman"/>
            </w:rPr>
            <w:delText xml:space="preserve">it </w:delText>
          </w:r>
        </w:del>
      </w:ins>
      <w:ins w:id="438" w:author="Brendan O'Connor" w:date="2016-07-13T10:35:00Z">
        <w:del w:id="439" w:author="Aurora Chang" w:date="2016-09-13T17:44:00Z">
          <w:r w:rsidR="001552A0" w:rsidDel="00F32B42">
            <w:rPr>
              <w:rFonts w:ascii="Times New Roman" w:hAnsi="Times New Roman" w:cs="Times New Roman"/>
            </w:rPr>
            <w:delText>would</w:delText>
          </w:r>
        </w:del>
      </w:ins>
      <w:ins w:id="440" w:author="Brendan O'Connor" w:date="2016-06-24T11:50:00Z">
        <w:del w:id="441" w:author="Aurora Chang" w:date="2016-09-13T17:44:00Z">
          <w:r w:rsidR="0089325B" w:rsidDel="00F32B42">
            <w:rPr>
              <w:rFonts w:ascii="Times New Roman" w:hAnsi="Times New Roman" w:cs="Times New Roman"/>
            </w:rPr>
            <w:delText xml:space="preserve"> be misleading to call</w:delText>
          </w:r>
        </w:del>
      </w:ins>
      <w:ins w:id="442" w:author="Brendan O'Connor" w:date="2016-06-24T11:10:00Z">
        <w:del w:id="443" w:author="Aurora Chang" w:date="2016-09-13T17:44:00Z">
          <w:r w:rsidR="00AF32DC" w:rsidDel="00F32B42">
            <w:rPr>
              <w:rFonts w:ascii="Times New Roman" w:hAnsi="Times New Roman" w:cs="Times New Roman"/>
            </w:rPr>
            <w:delText xml:space="preserve"> the study “ethnographic,” since it does not include observational data in the traditional sense, I argue that it </w:delText>
          </w:r>
        </w:del>
      </w:ins>
      <w:ins w:id="444" w:author="Brendan O'Connor" w:date="2016-06-24T11:13:00Z">
        <w:del w:id="445" w:author="Aurora Chang" w:date="2016-09-13T17:44:00Z">
          <w:r w:rsidR="00AF32DC" w:rsidDel="00F32B42">
            <w:rPr>
              <w:rFonts w:ascii="Times New Roman" w:hAnsi="Times New Roman" w:cs="Times New Roman"/>
            </w:rPr>
            <w:delText>is nonetheless</w:delText>
          </w:r>
        </w:del>
      </w:ins>
      <w:ins w:id="446" w:author="Aurora Chang" w:date="2016-09-13T17:44:00Z">
        <w:r w:rsidR="00F32B42">
          <w:rPr>
            <w:rFonts w:ascii="Times New Roman" w:hAnsi="Times New Roman" w:cs="Times New Roman"/>
          </w:rPr>
          <w:t>This study abided by</w:t>
        </w:r>
      </w:ins>
      <w:ins w:id="447" w:author="Brendan O'Connor" w:date="2016-06-24T11:13:00Z">
        <w:r w:rsidR="00AF32DC">
          <w:rPr>
            <w:rFonts w:ascii="Times New Roman" w:hAnsi="Times New Roman" w:cs="Times New Roman"/>
          </w:rPr>
          <w:t xml:space="preserve"> </w:t>
        </w:r>
        <w:del w:id="448" w:author="Aurora Chang" w:date="2016-09-13T17:44:00Z">
          <w:r w:rsidR="00AF32DC" w:rsidDel="00F32B42">
            <w:rPr>
              <w:rFonts w:ascii="Times New Roman" w:hAnsi="Times New Roman" w:cs="Times New Roman"/>
            </w:rPr>
            <w:delText xml:space="preserve">true to </w:delText>
          </w:r>
        </w:del>
        <w:r w:rsidR="00AF32DC">
          <w:rPr>
            <w:rFonts w:ascii="Times New Roman" w:hAnsi="Times New Roman" w:cs="Times New Roman"/>
          </w:rPr>
          <w:t>the principles</w:t>
        </w:r>
      </w:ins>
      <w:ins w:id="449" w:author="Brendan O'Connor" w:date="2016-06-24T11:10:00Z">
        <w:r w:rsidR="00AF32DC">
          <w:rPr>
            <w:rFonts w:ascii="Times New Roman" w:hAnsi="Times New Roman" w:cs="Times New Roman"/>
          </w:rPr>
          <w:t xml:space="preserve"> of anthropological inquiry, including </w:t>
        </w:r>
      </w:ins>
      <w:ins w:id="450" w:author="Brendan O'Connor" w:date="2016-06-24T11:11:00Z">
        <w:r w:rsidR="00AF32DC">
          <w:rPr>
            <w:rFonts w:ascii="Times New Roman" w:hAnsi="Times New Roman" w:cs="Times New Roman"/>
          </w:rPr>
          <w:t xml:space="preserve">“long-term and open-ended commitment, </w:t>
        </w:r>
      </w:ins>
      <w:ins w:id="451" w:author="Brendan O'Connor" w:date="2016-06-24T11:12:00Z">
        <w:r w:rsidR="00AF32DC">
          <w:rPr>
            <w:rFonts w:ascii="Times New Roman" w:hAnsi="Times New Roman" w:cs="Times New Roman"/>
          </w:rPr>
          <w:t xml:space="preserve">generous attentiveness, relational depth, and sensitivity to context” (Ingold, 2014, p. 384). </w:t>
        </w:r>
      </w:ins>
      <w:ins w:id="452" w:author="Brendan O'Connor" w:date="2016-06-24T11:15:00Z">
        <w:del w:id="453" w:author="Aurora Chang" w:date="2016-09-13T17:44:00Z">
          <w:r w:rsidR="00AF32DC" w:rsidDel="00F32B42">
            <w:rPr>
              <w:rFonts w:ascii="Times New Roman" w:hAnsi="Times New Roman" w:cs="Times New Roman"/>
            </w:rPr>
            <w:delText xml:space="preserve">“Ethnography and participant observation,” after all, “are </w:delText>
          </w:r>
        </w:del>
      </w:ins>
      <w:ins w:id="454" w:author="Brendan O'Connor" w:date="2016-06-24T11:16:00Z">
        <w:del w:id="455" w:author="Aurora Chang" w:date="2016-09-13T17:44:00Z">
          <w:r w:rsidR="00AF32DC" w:rsidDel="00F32B42">
            <w:rPr>
              <w:rFonts w:ascii="Times New Roman" w:hAnsi="Times New Roman" w:cs="Times New Roman"/>
            </w:rPr>
            <w:delText xml:space="preserve">absolutely not the same” (Ingold, 2014, p. 387; see also </w:delText>
          </w:r>
        </w:del>
      </w:ins>
      <w:del w:id="456" w:author="Aurora Chang" w:date="2016-09-13T17:44:00Z">
        <w:r w:rsidR="0062037C" w:rsidDel="00F32B42">
          <w:rPr>
            <w:rFonts w:ascii="Times New Roman" w:hAnsi="Times New Roman" w:cs="Times New Roman"/>
          </w:rPr>
          <w:delText>The study design and implementation were informed by a number of methodological approaches, though the study is not a classic example of any of them. The overall approach was ethnographic</w:delText>
        </w:r>
        <w:r w:rsidR="008C753D" w:rsidDel="00F32B42">
          <w:rPr>
            <w:rFonts w:ascii="Times New Roman" w:hAnsi="Times New Roman" w:cs="Times New Roman"/>
          </w:rPr>
          <w:delText xml:space="preserve"> (Hockey &amp; Forsey, 2012</w:delText>
        </w:r>
      </w:del>
      <w:ins w:id="457" w:author="Brendan O'Connor" w:date="2016-06-24T11:09:00Z">
        <w:del w:id="458" w:author="Aurora Chang" w:date="2016-09-13T17:44:00Z">
          <w:r w:rsidDel="00F32B42">
            <w:rPr>
              <w:rFonts w:ascii="Times New Roman" w:hAnsi="Times New Roman" w:cs="Times New Roman"/>
            </w:rPr>
            <w:delText>)</w:delText>
          </w:r>
        </w:del>
      </w:ins>
      <w:ins w:id="459" w:author="Brendan O'Connor" w:date="2016-06-24T11:13:00Z">
        <w:del w:id="460" w:author="Aurora Chang" w:date="2016-09-13T17:44:00Z">
          <w:r w:rsidR="007A2F5B" w:rsidDel="00F32B42">
            <w:rPr>
              <w:rFonts w:ascii="Times New Roman" w:hAnsi="Times New Roman" w:cs="Times New Roman"/>
            </w:rPr>
            <w:delText>.</w:delText>
          </w:r>
          <w:r w:rsidR="00AF32DC" w:rsidDel="00F32B42">
            <w:rPr>
              <w:rFonts w:ascii="Times New Roman" w:hAnsi="Times New Roman" w:cs="Times New Roman"/>
            </w:rPr>
            <w:delText xml:space="preserve"> Calling something </w:delText>
          </w:r>
        </w:del>
      </w:ins>
      <w:ins w:id="461" w:author="Brendan O'Connor" w:date="2016-06-24T11:16:00Z">
        <w:del w:id="462" w:author="Aurora Chang" w:date="2016-09-13T17:44:00Z">
          <w:r w:rsidR="00AF32DC" w:rsidDel="00F32B42">
            <w:rPr>
              <w:rFonts w:ascii="Times New Roman" w:hAnsi="Times New Roman" w:cs="Times New Roman"/>
            </w:rPr>
            <w:delText xml:space="preserve">“ethnographic” </w:delText>
          </w:r>
        </w:del>
      </w:ins>
      <w:ins w:id="463" w:author="Brendan O'Connor" w:date="2016-06-24T11:20:00Z">
        <w:del w:id="464" w:author="Aurora Chang" w:date="2016-09-13T17:44:00Z">
          <w:r w:rsidR="00F552BB" w:rsidDel="00F32B42">
            <w:rPr>
              <w:rFonts w:ascii="Times New Roman" w:hAnsi="Times New Roman" w:cs="Times New Roman"/>
            </w:rPr>
            <w:delText xml:space="preserve">just </w:delText>
          </w:r>
        </w:del>
      </w:ins>
      <w:ins w:id="465" w:author="Brendan O'Connor" w:date="2016-06-24T11:16:00Z">
        <w:del w:id="466" w:author="Aurora Chang" w:date="2016-09-13T17:44:00Z">
          <w:r w:rsidR="00AF32DC" w:rsidDel="00F32B42">
            <w:rPr>
              <w:rFonts w:ascii="Times New Roman" w:hAnsi="Times New Roman" w:cs="Times New Roman"/>
            </w:rPr>
            <w:delText xml:space="preserve">because it incorporates observational data does not necessarily make it an example of authentic anthropological inquiry; by the same token, </w:delText>
          </w:r>
        </w:del>
      </w:ins>
      <w:ins w:id="467" w:author="Brendan O'Connor" w:date="2016-06-24T11:20:00Z">
        <w:del w:id="468" w:author="Aurora Chang" w:date="2016-09-13T17:44:00Z">
          <w:r w:rsidR="00F552BB" w:rsidDel="00F32B42">
            <w:rPr>
              <w:rFonts w:ascii="Times New Roman" w:hAnsi="Times New Roman" w:cs="Times New Roman"/>
            </w:rPr>
            <w:delText xml:space="preserve">fieldnotes from observations are not always the most useful source of data for answering every anthropological question (Hockey &amp; Forsey, 2012). </w:delText>
          </w:r>
        </w:del>
      </w:ins>
    </w:p>
    <w:p w14:paraId="1FEB1442" w14:textId="3AEA9BEE" w:rsidR="008C753D" w:rsidRDefault="00975CCA" w:rsidP="001F046D">
      <w:pPr>
        <w:spacing w:line="480" w:lineRule="auto"/>
        <w:ind w:firstLine="720"/>
        <w:rPr>
          <w:rFonts w:ascii="Times New Roman" w:hAnsi="Times New Roman" w:cs="Times New Roman"/>
        </w:rPr>
      </w:pPr>
      <w:ins w:id="469" w:author="Brendan O'Connor" w:date="2016-06-24T11:35:00Z">
        <w:del w:id="470" w:author="Aurora Chang" w:date="2016-09-13T17:45:00Z">
          <w:r w:rsidDel="00F32B42">
            <w:rPr>
              <w:rFonts w:ascii="Times New Roman" w:hAnsi="Times New Roman" w:cs="Times New Roman"/>
            </w:rPr>
            <w:delText xml:space="preserve">In this case, </w:delText>
          </w:r>
        </w:del>
      </w:ins>
      <w:del w:id="471" w:author="Brendan O'Connor" w:date="2016-06-24T11:08:00Z">
        <w:r w:rsidR="008C753D" w:rsidDel="004D00BE">
          <w:rPr>
            <w:rFonts w:ascii="Times New Roman" w:hAnsi="Times New Roman" w:cs="Times New Roman"/>
          </w:rPr>
          <w:delText>)</w:delText>
        </w:r>
        <w:r w:rsidR="0062037C" w:rsidDel="004D00BE">
          <w:rPr>
            <w:rFonts w:ascii="Times New Roman" w:hAnsi="Times New Roman" w:cs="Times New Roman"/>
          </w:rPr>
          <w:delText xml:space="preserve">: </w:delText>
        </w:r>
        <w:r w:rsidR="00B5084B" w:rsidDel="004D00BE">
          <w:rPr>
            <w:rFonts w:ascii="Times New Roman" w:hAnsi="Times New Roman" w:cs="Times New Roman"/>
          </w:rPr>
          <w:delText>while</w:delText>
        </w:r>
        <w:r w:rsidR="0062037C" w:rsidDel="004D00BE">
          <w:rPr>
            <w:rFonts w:ascii="Times New Roman" w:hAnsi="Times New Roman" w:cs="Times New Roman"/>
          </w:rPr>
          <w:delText xml:space="preserve"> the study did not </w:delText>
        </w:r>
        <w:r w:rsidR="008C753D" w:rsidDel="004D00BE">
          <w:rPr>
            <w:rFonts w:ascii="Times New Roman" w:hAnsi="Times New Roman" w:cs="Times New Roman"/>
          </w:rPr>
          <w:delText>incorporate</w:delText>
        </w:r>
        <w:r w:rsidR="0062037C" w:rsidDel="004D00BE">
          <w:rPr>
            <w:rFonts w:ascii="Times New Roman" w:hAnsi="Times New Roman" w:cs="Times New Roman"/>
          </w:rPr>
          <w:delText xml:space="preserve"> naturalistic observation</w:delText>
        </w:r>
        <w:r w:rsidR="00491B8B" w:rsidDel="004D00BE">
          <w:rPr>
            <w:rFonts w:ascii="Times New Roman" w:hAnsi="Times New Roman" w:cs="Times New Roman"/>
          </w:rPr>
          <w:delText xml:space="preserve">, data collection was carried out </w:delText>
        </w:r>
      </w:del>
      <w:del w:id="472" w:author="Brendan O'Connor" w:date="2016-06-24T11:05:00Z">
        <w:r w:rsidR="00491B8B" w:rsidDel="004D00BE">
          <w:rPr>
            <w:rFonts w:ascii="Times New Roman" w:hAnsi="Times New Roman" w:cs="Times New Roman"/>
          </w:rPr>
          <w:delText xml:space="preserve">in the context of my long-term engagement with South Texas as a teacher and </w:delText>
        </w:r>
        <w:r w:rsidR="005765F9" w:rsidDel="004D00BE">
          <w:rPr>
            <w:rFonts w:ascii="Times New Roman" w:hAnsi="Times New Roman" w:cs="Times New Roman"/>
          </w:rPr>
          <w:delText>anthropologist of education</w:delText>
        </w:r>
        <w:r w:rsidR="00491B8B" w:rsidDel="004D00BE">
          <w:rPr>
            <w:rFonts w:ascii="Times New Roman" w:hAnsi="Times New Roman" w:cs="Times New Roman"/>
          </w:rPr>
          <w:delText xml:space="preserve"> and </w:delText>
        </w:r>
        <w:r w:rsidR="008C753D" w:rsidDel="004D00BE">
          <w:rPr>
            <w:rFonts w:ascii="Times New Roman" w:hAnsi="Times New Roman" w:cs="Times New Roman"/>
          </w:rPr>
          <w:delText>relied on</w:delText>
        </w:r>
        <w:r w:rsidR="00491B8B" w:rsidDel="004D00BE">
          <w:rPr>
            <w:rFonts w:ascii="Times New Roman" w:hAnsi="Times New Roman" w:cs="Times New Roman"/>
          </w:rPr>
          <w:delText xml:space="preserve"> close personal relationships with </w:delText>
        </w:r>
        <w:r w:rsidR="00B75659" w:rsidDel="004D00BE">
          <w:rPr>
            <w:rFonts w:ascii="Times New Roman" w:hAnsi="Times New Roman" w:cs="Times New Roman"/>
          </w:rPr>
          <w:delText xml:space="preserve">many of </w:delText>
        </w:r>
        <w:r w:rsidR="00491B8B" w:rsidDel="004D00BE">
          <w:rPr>
            <w:rFonts w:ascii="Times New Roman" w:hAnsi="Times New Roman" w:cs="Times New Roman"/>
          </w:rPr>
          <w:delText xml:space="preserve">the student participants. </w:delText>
        </w:r>
      </w:del>
      <w:del w:id="473" w:author="Brendan O'Connor" w:date="2016-06-24T10:57:00Z">
        <w:r w:rsidR="00491B8B" w:rsidDel="00976DB3">
          <w:rPr>
            <w:rFonts w:ascii="Times New Roman" w:hAnsi="Times New Roman" w:cs="Times New Roman"/>
          </w:rPr>
          <w:delText>Additionally, the study might be understood as a form of practitioner researc</w:delText>
        </w:r>
        <w:r w:rsidR="005765F9" w:rsidDel="00976DB3">
          <w:rPr>
            <w:rFonts w:ascii="Times New Roman" w:hAnsi="Times New Roman" w:cs="Times New Roman"/>
          </w:rPr>
          <w:delText>h (Cochran-Smith &amp; Lytle, 2009).</w:delText>
        </w:r>
        <w:r w:rsidR="00491B8B" w:rsidDel="00976DB3">
          <w:rPr>
            <w:rFonts w:ascii="Times New Roman" w:hAnsi="Times New Roman" w:cs="Times New Roman"/>
          </w:rPr>
          <w:delText xml:space="preserve"> I </w:delText>
        </w:r>
        <w:r w:rsidR="008C753D" w:rsidDel="00976DB3">
          <w:rPr>
            <w:rFonts w:ascii="Times New Roman" w:hAnsi="Times New Roman" w:cs="Times New Roman"/>
          </w:rPr>
          <w:delText>did not conduct</w:delText>
        </w:r>
        <w:r w:rsidR="00491B8B" w:rsidDel="00976DB3">
          <w:rPr>
            <w:rFonts w:ascii="Times New Roman" w:hAnsi="Times New Roman" w:cs="Times New Roman"/>
          </w:rPr>
          <w:delText xml:space="preserve"> research on my own </w:delText>
        </w:r>
        <w:r w:rsidR="008C753D" w:rsidDel="00976DB3">
          <w:rPr>
            <w:rFonts w:ascii="Times New Roman" w:hAnsi="Times New Roman" w:cs="Times New Roman"/>
          </w:rPr>
          <w:delText xml:space="preserve">classroom or </w:delText>
        </w:r>
        <w:r w:rsidR="00491B8B" w:rsidDel="00976DB3">
          <w:rPr>
            <w:rFonts w:ascii="Times New Roman" w:hAnsi="Times New Roman" w:cs="Times New Roman"/>
          </w:rPr>
          <w:delText>teaching pract</w:delText>
        </w:r>
        <w:r w:rsidR="008C753D" w:rsidDel="00976DB3">
          <w:rPr>
            <w:rFonts w:ascii="Times New Roman" w:hAnsi="Times New Roman" w:cs="Times New Roman"/>
          </w:rPr>
          <w:delText xml:space="preserve">ice, </w:delText>
        </w:r>
        <w:r w:rsidR="00B5084B" w:rsidDel="00976DB3">
          <w:rPr>
            <w:rFonts w:ascii="Times New Roman" w:hAnsi="Times New Roman" w:cs="Times New Roman"/>
          </w:rPr>
          <w:delText xml:space="preserve">but </w:delText>
        </w:r>
        <w:r w:rsidR="008C753D" w:rsidDel="00976DB3">
          <w:rPr>
            <w:rFonts w:ascii="Times New Roman" w:hAnsi="Times New Roman" w:cs="Times New Roman"/>
          </w:rPr>
          <w:delText xml:space="preserve">the study was </w:delText>
        </w:r>
        <w:r w:rsidR="00E6372C" w:rsidDel="00976DB3">
          <w:rPr>
            <w:rFonts w:ascii="Times New Roman" w:hAnsi="Times New Roman" w:cs="Times New Roman"/>
          </w:rPr>
          <w:delText>guided</w:delText>
        </w:r>
        <w:r w:rsidR="00491B8B" w:rsidDel="00976DB3">
          <w:rPr>
            <w:rFonts w:ascii="Times New Roman" w:hAnsi="Times New Roman" w:cs="Times New Roman"/>
          </w:rPr>
          <w:delText xml:space="preserve"> in </w:delText>
        </w:r>
        <w:r w:rsidR="008C753D" w:rsidDel="00976DB3">
          <w:rPr>
            <w:rFonts w:ascii="Times New Roman" w:hAnsi="Times New Roman" w:cs="Times New Roman"/>
          </w:rPr>
          <w:delText>large part</w:delText>
        </w:r>
        <w:r w:rsidR="00491B8B" w:rsidDel="00976DB3">
          <w:rPr>
            <w:rFonts w:ascii="Times New Roman" w:hAnsi="Times New Roman" w:cs="Times New Roman"/>
          </w:rPr>
          <w:delText xml:space="preserve"> by my desire</w:delText>
        </w:r>
        <w:r w:rsidR="008C753D" w:rsidDel="00976DB3">
          <w:rPr>
            <w:rFonts w:ascii="Times New Roman" w:hAnsi="Times New Roman" w:cs="Times New Roman"/>
          </w:rPr>
          <w:delText>,</w:delText>
        </w:r>
        <w:r w:rsidR="00491B8B" w:rsidDel="00976DB3">
          <w:rPr>
            <w:rFonts w:ascii="Times New Roman" w:hAnsi="Times New Roman" w:cs="Times New Roman"/>
          </w:rPr>
          <w:delText xml:space="preserve"> </w:delText>
        </w:r>
        <w:r w:rsidR="008C753D" w:rsidDel="00976DB3">
          <w:rPr>
            <w:rFonts w:ascii="Times New Roman" w:hAnsi="Times New Roman" w:cs="Times New Roman"/>
          </w:rPr>
          <w:delText xml:space="preserve">as a teacher, </w:delText>
        </w:r>
        <w:r w:rsidR="00491B8B" w:rsidDel="00976DB3">
          <w:rPr>
            <w:rFonts w:ascii="Times New Roman" w:hAnsi="Times New Roman" w:cs="Times New Roman"/>
          </w:rPr>
          <w:delText xml:space="preserve">to understand my students’ </w:delText>
        </w:r>
        <w:r w:rsidR="00B5084B" w:rsidDel="00976DB3">
          <w:rPr>
            <w:rFonts w:ascii="Times New Roman" w:hAnsi="Times New Roman" w:cs="Times New Roman"/>
          </w:rPr>
          <w:delText xml:space="preserve">distinctive </w:delText>
        </w:r>
        <w:r w:rsidR="00491B8B" w:rsidDel="00976DB3">
          <w:rPr>
            <w:rFonts w:ascii="Times New Roman" w:hAnsi="Times New Roman" w:cs="Times New Roman"/>
          </w:rPr>
          <w:delText>lives and experiences better</w:delText>
        </w:r>
        <w:r w:rsidR="008C753D" w:rsidDel="00976DB3">
          <w:rPr>
            <w:rFonts w:ascii="Times New Roman" w:hAnsi="Times New Roman" w:cs="Times New Roman"/>
          </w:rPr>
          <w:delText xml:space="preserve">. </w:delText>
        </w:r>
      </w:del>
      <w:del w:id="474" w:author="Brendan O'Connor" w:date="2016-06-24T11:08:00Z">
        <w:r w:rsidR="008C753D" w:rsidDel="004D00BE">
          <w:rPr>
            <w:rFonts w:ascii="Times New Roman" w:hAnsi="Times New Roman" w:cs="Times New Roman"/>
          </w:rPr>
          <w:delText>As mentioned above, f</w:delText>
        </w:r>
      </w:del>
      <w:ins w:id="475" w:author="Aurora Chang" w:date="2016-09-13T17:45:00Z">
        <w:r w:rsidR="00F32B42">
          <w:rPr>
            <w:rFonts w:ascii="Times New Roman" w:hAnsi="Times New Roman" w:cs="Times New Roman"/>
          </w:rPr>
          <w:t>F</w:t>
        </w:r>
      </w:ins>
      <w:ins w:id="476" w:author="Brendan O'Connor" w:date="2016-06-24T11:08:00Z">
        <w:del w:id="477" w:author="Aurora Chang" w:date="2016-09-13T17:45:00Z">
          <w:r w:rsidDel="00F32B42">
            <w:rPr>
              <w:rFonts w:ascii="Times New Roman" w:hAnsi="Times New Roman" w:cs="Times New Roman"/>
            </w:rPr>
            <w:delText>f</w:delText>
          </w:r>
        </w:del>
      </w:ins>
      <w:r w:rsidR="008C753D">
        <w:rPr>
          <w:rFonts w:ascii="Times New Roman" w:hAnsi="Times New Roman" w:cs="Times New Roman"/>
        </w:rPr>
        <w:t xml:space="preserve">ormal data collection </w:t>
      </w:r>
      <w:del w:id="478" w:author="Brendan O'Connor" w:date="2016-06-24T11:14:00Z">
        <w:r w:rsidR="008C753D" w:rsidDel="00AF32DC">
          <w:rPr>
            <w:rFonts w:ascii="Times New Roman" w:hAnsi="Times New Roman" w:cs="Times New Roman"/>
          </w:rPr>
          <w:delText>was supplemente</w:delText>
        </w:r>
        <w:r w:rsidR="00550CD7" w:rsidDel="00AF32DC">
          <w:rPr>
            <w:rFonts w:ascii="Times New Roman" w:hAnsi="Times New Roman" w:cs="Times New Roman"/>
          </w:rPr>
          <w:delText>d by many informal interactions</w:delText>
        </w:r>
      </w:del>
      <w:ins w:id="479" w:author="Brendan O'Connor" w:date="2016-06-24T11:14:00Z">
        <w:del w:id="480" w:author="Aurora Chang" w:date="2016-09-13T17:47:00Z">
          <w:r w:rsidR="00AF32DC" w:rsidDel="00F32B42">
            <w:rPr>
              <w:rFonts w:ascii="Times New Roman" w:hAnsi="Times New Roman" w:cs="Times New Roman"/>
            </w:rPr>
            <w:delText>took shape in the context</w:delText>
          </w:r>
        </w:del>
      </w:ins>
      <w:ins w:id="481" w:author="Aurora Chang" w:date="2016-09-13T17:47:00Z">
        <w:r w:rsidR="00F32B42">
          <w:rPr>
            <w:rFonts w:ascii="Times New Roman" w:hAnsi="Times New Roman" w:cs="Times New Roman"/>
          </w:rPr>
          <w:t>consisted</w:t>
        </w:r>
      </w:ins>
      <w:ins w:id="482" w:author="Brendan O'Connor" w:date="2016-06-24T11:14:00Z">
        <w:r w:rsidR="00AF32DC">
          <w:rPr>
            <w:rFonts w:ascii="Times New Roman" w:hAnsi="Times New Roman" w:cs="Times New Roman"/>
          </w:rPr>
          <w:t xml:space="preserve"> of many informal </w:t>
        </w:r>
      </w:ins>
      <w:ins w:id="483" w:author="Brendan O'Connor" w:date="2016-06-24T11:22:00Z">
        <w:r w:rsidR="00F552BB">
          <w:rPr>
            <w:rFonts w:ascii="Times New Roman" w:hAnsi="Times New Roman" w:cs="Times New Roman"/>
          </w:rPr>
          <w:t>conversations</w:t>
        </w:r>
      </w:ins>
      <w:ins w:id="484" w:author="Brendan O'Connor" w:date="2016-06-24T11:21:00Z">
        <w:r w:rsidR="00F552BB">
          <w:rPr>
            <w:rFonts w:ascii="Times New Roman" w:hAnsi="Times New Roman" w:cs="Times New Roman"/>
          </w:rPr>
          <w:t>, in and out of class,</w:t>
        </w:r>
      </w:ins>
      <w:r w:rsidR="008C753D">
        <w:rPr>
          <w:rFonts w:ascii="Times New Roman" w:hAnsi="Times New Roman" w:cs="Times New Roman"/>
        </w:rPr>
        <w:t xml:space="preserve"> throu</w:t>
      </w:r>
      <w:r w:rsidR="00550CD7">
        <w:rPr>
          <w:rFonts w:ascii="Times New Roman" w:hAnsi="Times New Roman" w:cs="Times New Roman"/>
        </w:rPr>
        <w:t>ghout my time at the university</w:t>
      </w:r>
      <w:ins w:id="485" w:author="Brendan O'Connor" w:date="2016-06-24T11:35:00Z">
        <w:r>
          <w:rPr>
            <w:rFonts w:ascii="Times New Roman" w:hAnsi="Times New Roman" w:cs="Times New Roman"/>
          </w:rPr>
          <w:t>,</w:t>
        </w:r>
      </w:ins>
      <w:r w:rsidR="008C753D">
        <w:rPr>
          <w:rFonts w:ascii="Times New Roman" w:hAnsi="Times New Roman" w:cs="Times New Roman"/>
        </w:rPr>
        <w:t xml:space="preserve"> when students confided in me about </w:t>
      </w:r>
      <w:r w:rsidR="00B75659">
        <w:rPr>
          <w:rFonts w:ascii="Times New Roman" w:hAnsi="Times New Roman" w:cs="Times New Roman"/>
        </w:rPr>
        <w:t xml:space="preserve">the risks, burdens, and advantages of their </w:t>
      </w:r>
      <w:r w:rsidR="00B75659">
        <w:rPr>
          <w:rFonts w:ascii="Times New Roman" w:hAnsi="Times New Roman" w:cs="Times New Roman"/>
          <w:i/>
        </w:rPr>
        <w:t xml:space="preserve">transfronterizo </w:t>
      </w:r>
      <w:r w:rsidR="00B75659">
        <w:rPr>
          <w:rFonts w:ascii="Times New Roman" w:hAnsi="Times New Roman" w:cs="Times New Roman"/>
        </w:rPr>
        <w:t>lives</w:t>
      </w:r>
      <w:ins w:id="486" w:author="Brendan O'Connor" w:date="2016-06-24T11:21:00Z">
        <w:r w:rsidR="00F552BB">
          <w:rPr>
            <w:rFonts w:ascii="Times New Roman" w:hAnsi="Times New Roman" w:cs="Times New Roman"/>
          </w:rPr>
          <w:t xml:space="preserve">, making plain the </w:t>
        </w:r>
      </w:ins>
      <w:ins w:id="487" w:author="Brendan O'Connor" w:date="2016-06-24T11:22:00Z">
        <w:r w:rsidR="00F552BB">
          <w:rPr>
            <w:rFonts w:ascii="Times New Roman" w:hAnsi="Times New Roman" w:cs="Times New Roman"/>
            <w:i/>
          </w:rPr>
          <w:t xml:space="preserve">cotidianidad </w:t>
        </w:r>
        <w:r w:rsidR="00F552BB">
          <w:rPr>
            <w:rFonts w:ascii="Times New Roman" w:hAnsi="Times New Roman" w:cs="Times New Roman"/>
          </w:rPr>
          <w:t xml:space="preserve">or “everydayness” </w:t>
        </w:r>
      </w:ins>
      <w:ins w:id="488" w:author="Brendan O'Connor" w:date="2016-06-27T13:38:00Z">
        <w:r w:rsidR="00D63F6D">
          <w:rPr>
            <w:rFonts w:ascii="Times New Roman" w:hAnsi="Times New Roman" w:cs="Times New Roman"/>
          </w:rPr>
          <w:t xml:space="preserve">(Heyman, 1998, p. 166) </w:t>
        </w:r>
      </w:ins>
      <w:ins w:id="489" w:author="Brendan O'Connor" w:date="2016-06-24T11:22:00Z">
        <w:r w:rsidR="00F552BB">
          <w:rPr>
            <w:rFonts w:ascii="Times New Roman" w:hAnsi="Times New Roman" w:cs="Times New Roman"/>
          </w:rPr>
          <w:t xml:space="preserve">of border encounters in their experience of higher education. </w:t>
        </w:r>
      </w:ins>
      <w:ins w:id="490" w:author="Brendan O'Connor" w:date="2016-06-24T11:27:00Z">
        <w:r w:rsidR="00F552BB">
          <w:rPr>
            <w:rFonts w:ascii="Times New Roman" w:hAnsi="Times New Roman" w:cs="Times New Roman"/>
          </w:rPr>
          <w:t xml:space="preserve">Sharing this sense of the ubiquitous presence of the border in students’ everyday lives, and discussing it with my research collaborators (see below), </w:t>
        </w:r>
      </w:ins>
      <w:ins w:id="491" w:author="Brendan O'Connor" w:date="2016-06-24T11:29:00Z">
        <w:r w:rsidR="00F552BB">
          <w:rPr>
            <w:rFonts w:ascii="Times New Roman" w:hAnsi="Times New Roman" w:cs="Times New Roman"/>
          </w:rPr>
          <w:t xml:space="preserve">allowed me to undertake data collection as a “practice of correspondence” (Ingold, 2014, p. </w:t>
        </w:r>
      </w:ins>
      <w:ins w:id="492" w:author="Brendan O'Connor" w:date="2016-06-24T11:30:00Z">
        <w:r w:rsidR="00F552BB">
          <w:rPr>
            <w:rFonts w:ascii="Times New Roman" w:hAnsi="Times New Roman" w:cs="Times New Roman"/>
          </w:rPr>
          <w:t xml:space="preserve">389) with my students, in which my attentiveness to students’ lived social and cultural realities </w:t>
        </w:r>
        <w:r w:rsidR="00562B2A">
          <w:rPr>
            <w:rFonts w:ascii="Times New Roman" w:hAnsi="Times New Roman" w:cs="Times New Roman"/>
          </w:rPr>
          <w:t>also informed my sense of becoming and belonging</w:t>
        </w:r>
      </w:ins>
      <w:del w:id="493" w:author="Brendan O'Connor" w:date="2016-06-24T11:21:00Z">
        <w:r w:rsidR="00B75659" w:rsidDel="00F552BB">
          <w:rPr>
            <w:rFonts w:ascii="Times New Roman" w:hAnsi="Times New Roman" w:cs="Times New Roman"/>
          </w:rPr>
          <w:delText>.</w:delText>
        </w:r>
      </w:del>
      <w:ins w:id="494" w:author="Brendan O'Connor" w:date="2016-06-24T11:31:00Z">
        <w:r w:rsidR="00562B2A">
          <w:rPr>
            <w:rFonts w:ascii="Times New Roman" w:hAnsi="Times New Roman" w:cs="Times New Roman"/>
          </w:rPr>
          <w:t xml:space="preserve"> as a teacher in South Texas.</w:t>
        </w:r>
      </w:ins>
    </w:p>
    <w:p w14:paraId="78F27352" w14:textId="27376199" w:rsidR="00B5084B" w:rsidRDefault="008C753D" w:rsidP="001F046D">
      <w:pPr>
        <w:spacing w:line="480" w:lineRule="auto"/>
        <w:ind w:firstLine="720"/>
        <w:rPr>
          <w:rFonts w:ascii="Times New Roman" w:hAnsi="Times New Roman" w:cs="Times New Roman"/>
        </w:rPr>
      </w:pPr>
      <w:del w:id="495" w:author="Brendan O'Connor" w:date="2016-06-24T10:55:00Z">
        <w:r w:rsidDel="00976DB3">
          <w:rPr>
            <w:rFonts w:ascii="Times New Roman" w:hAnsi="Times New Roman" w:cs="Times New Roman"/>
          </w:rPr>
          <w:delText>Finally, the study was broadly inspired by participatory approaches to research with children and youth (e.g., Cammarota &amp; Fi</w:delText>
        </w:r>
        <w:r w:rsidR="00B5084B" w:rsidDel="00976DB3">
          <w:rPr>
            <w:rFonts w:ascii="Times New Roman" w:hAnsi="Times New Roman" w:cs="Times New Roman"/>
          </w:rPr>
          <w:delText xml:space="preserve">ne, 2008). </w:delText>
        </w:r>
      </w:del>
      <w:r w:rsidR="00B5084B">
        <w:rPr>
          <w:rFonts w:ascii="Times New Roman" w:hAnsi="Times New Roman" w:cs="Times New Roman"/>
        </w:rPr>
        <w:t xml:space="preserve">As I began to consider conducting research with </w:t>
      </w:r>
      <w:r w:rsidR="00B5084B">
        <w:rPr>
          <w:rFonts w:ascii="Times New Roman" w:hAnsi="Times New Roman" w:cs="Times New Roman"/>
          <w:i/>
        </w:rPr>
        <w:t>transfronterizo</w:t>
      </w:r>
      <w:r w:rsidR="00B5084B">
        <w:rPr>
          <w:rFonts w:ascii="Times New Roman" w:hAnsi="Times New Roman" w:cs="Times New Roman"/>
        </w:rPr>
        <w:t xml:space="preserve"> students, I shared the idea with my </w:t>
      </w:r>
      <w:r w:rsidR="00283094">
        <w:rPr>
          <w:rFonts w:ascii="Times New Roman" w:hAnsi="Times New Roman" w:cs="Times New Roman"/>
        </w:rPr>
        <w:t>undergraduate education classes. B</w:t>
      </w:r>
      <w:r w:rsidR="00B5084B">
        <w:rPr>
          <w:rFonts w:ascii="Times New Roman" w:hAnsi="Times New Roman" w:cs="Times New Roman"/>
        </w:rPr>
        <w:t xml:space="preserve">ased on the generally enthusiastic response, I invited any interested students to collaborate on the project. Two education students, </w:t>
      </w:r>
      <w:r w:rsidR="00F6281E">
        <w:rPr>
          <w:rFonts w:ascii="Times New Roman" w:hAnsi="Times New Roman" w:cs="Times New Roman"/>
        </w:rPr>
        <w:t>[name]</w:t>
      </w:r>
      <w:r w:rsidR="00B5084B">
        <w:rPr>
          <w:rFonts w:ascii="Times New Roman" w:hAnsi="Times New Roman" w:cs="Times New Roman"/>
        </w:rPr>
        <w:t xml:space="preserve"> and </w:t>
      </w:r>
      <w:r w:rsidR="00F6281E">
        <w:rPr>
          <w:rFonts w:ascii="Times New Roman" w:hAnsi="Times New Roman" w:cs="Times New Roman"/>
        </w:rPr>
        <w:t>[name]</w:t>
      </w:r>
      <w:r w:rsidR="00B5084B">
        <w:rPr>
          <w:rFonts w:ascii="Times New Roman" w:hAnsi="Times New Roman" w:cs="Times New Roman"/>
        </w:rPr>
        <w:t xml:space="preserve">, joined me as undergraduate co-researchers and subsequently </w:t>
      </w:r>
      <w:r w:rsidR="00FC7188">
        <w:rPr>
          <w:rFonts w:ascii="Times New Roman" w:hAnsi="Times New Roman" w:cs="Times New Roman"/>
        </w:rPr>
        <w:t>assisted</w:t>
      </w:r>
      <w:r w:rsidR="00B5084B">
        <w:rPr>
          <w:rFonts w:ascii="Times New Roman" w:hAnsi="Times New Roman" w:cs="Times New Roman"/>
        </w:rPr>
        <w:t xml:space="preserve"> in developing the research agenda, writing the project narrative for the Institutional Review Board, creating consent documents and data collection instruments and translating them into Spanish, recruiting potential participants, and even conducting </w:t>
      </w:r>
      <w:r w:rsidR="00550CD7">
        <w:rPr>
          <w:rFonts w:ascii="Times New Roman" w:hAnsi="Times New Roman" w:cs="Times New Roman"/>
        </w:rPr>
        <w:t xml:space="preserve">a few </w:t>
      </w:r>
      <w:r w:rsidR="00B5084B">
        <w:rPr>
          <w:rFonts w:ascii="Times New Roman" w:hAnsi="Times New Roman" w:cs="Times New Roman"/>
        </w:rPr>
        <w:t xml:space="preserve">interviews. Both undergraduate co-researchers were themselves </w:t>
      </w:r>
      <w:r w:rsidR="00B5084B">
        <w:rPr>
          <w:rFonts w:ascii="Times New Roman" w:hAnsi="Times New Roman" w:cs="Times New Roman"/>
          <w:i/>
        </w:rPr>
        <w:t xml:space="preserve">transfronterizo </w:t>
      </w:r>
      <w:r w:rsidR="00B5084B">
        <w:rPr>
          <w:rFonts w:ascii="Times New Roman" w:hAnsi="Times New Roman" w:cs="Times New Roman"/>
        </w:rPr>
        <w:t xml:space="preserve">students: at the time of the study, </w:t>
      </w:r>
      <w:r w:rsidR="00F6281E">
        <w:rPr>
          <w:rFonts w:ascii="Times New Roman" w:hAnsi="Times New Roman" w:cs="Times New Roman"/>
        </w:rPr>
        <w:t>[name]</w:t>
      </w:r>
      <w:r w:rsidR="00B5084B">
        <w:rPr>
          <w:rFonts w:ascii="Times New Roman" w:hAnsi="Times New Roman" w:cs="Times New Roman"/>
        </w:rPr>
        <w:t xml:space="preserve"> was living in Matamoros and crossing the border to attend classes at UTB, and </w:t>
      </w:r>
      <w:r w:rsidR="00F6281E">
        <w:rPr>
          <w:rFonts w:ascii="Times New Roman" w:hAnsi="Times New Roman" w:cs="Times New Roman"/>
        </w:rPr>
        <w:t>[name]</w:t>
      </w:r>
      <w:r w:rsidR="00B5084B">
        <w:rPr>
          <w:rFonts w:ascii="Times New Roman" w:hAnsi="Times New Roman" w:cs="Times New Roman"/>
        </w:rPr>
        <w:t xml:space="preserve"> had moved to the U.S. after high school in order to study at the university. The</w:t>
      </w:r>
      <w:r w:rsidR="00B80D30">
        <w:rPr>
          <w:rFonts w:ascii="Times New Roman" w:hAnsi="Times New Roman" w:cs="Times New Roman"/>
        </w:rPr>
        <w:t xml:space="preserve"> study </w:t>
      </w:r>
      <w:del w:id="496" w:author="Brendan O'Connor" w:date="2016-06-24T11:35:00Z">
        <w:r w:rsidR="00B80D30" w:rsidDel="00975CCA">
          <w:rPr>
            <w:rFonts w:ascii="Times New Roman" w:hAnsi="Times New Roman" w:cs="Times New Roman"/>
          </w:rPr>
          <w:delText xml:space="preserve">is </w:delText>
        </w:r>
      </w:del>
      <w:r w:rsidR="00B80D30">
        <w:rPr>
          <w:rFonts w:ascii="Times New Roman" w:hAnsi="Times New Roman" w:cs="Times New Roman"/>
        </w:rPr>
        <w:t xml:space="preserve">thus </w:t>
      </w:r>
      <w:del w:id="497" w:author="Brendan O'Connor" w:date="2016-06-24T11:35:00Z">
        <w:r w:rsidR="00B80D30" w:rsidDel="00975CCA">
          <w:rPr>
            <w:rFonts w:ascii="Times New Roman" w:hAnsi="Times New Roman" w:cs="Times New Roman"/>
          </w:rPr>
          <w:delText>the outcome of</w:delText>
        </w:r>
      </w:del>
      <w:ins w:id="498" w:author="Brendan O'Connor" w:date="2016-06-24T11:35:00Z">
        <w:r w:rsidR="00975CCA">
          <w:rPr>
            <w:rFonts w:ascii="Times New Roman" w:hAnsi="Times New Roman" w:cs="Times New Roman"/>
          </w:rPr>
          <w:t>represents a</w:t>
        </w:r>
      </w:ins>
      <w:r w:rsidR="00B80D30">
        <w:rPr>
          <w:rFonts w:ascii="Times New Roman" w:hAnsi="Times New Roman" w:cs="Times New Roman"/>
        </w:rPr>
        <w:t xml:space="preserve"> </w:t>
      </w:r>
      <w:r w:rsidR="00B5084B">
        <w:rPr>
          <w:rFonts w:ascii="Times New Roman" w:hAnsi="Times New Roman" w:cs="Times New Roman"/>
        </w:rPr>
        <w:t>collaboration between insider student researchers and a</w:t>
      </w:r>
      <w:r w:rsidR="00B80D30">
        <w:rPr>
          <w:rFonts w:ascii="Times New Roman" w:hAnsi="Times New Roman" w:cs="Times New Roman"/>
        </w:rPr>
        <w:t xml:space="preserve">n </w:t>
      </w:r>
      <w:ins w:id="499" w:author="Brendan O'Connor" w:date="2016-06-24T11:35:00Z">
        <w:r w:rsidR="00975CCA">
          <w:rPr>
            <w:rFonts w:ascii="Times New Roman" w:hAnsi="Times New Roman" w:cs="Times New Roman"/>
          </w:rPr>
          <w:t>insider-</w:t>
        </w:r>
      </w:ins>
      <w:r w:rsidR="00B80D30">
        <w:rPr>
          <w:rFonts w:ascii="Times New Roman" w:hAnsi="Times New Roman" w:cs="Times New Roman"/>
        </w:rPr>
        <w:t>outsider</w:t>
      </w:r>
      <w:r w:rsidR="00B5084B">
        <w:rPr>
          <w:rFonts w:ascii="Times New Roman" w:hAnsi="Times New Roman" w:cs="Times New Roman"/>
        </w:rPr>
        <w:t xml:space="preserve"> tea</w:t>
      </w:r>
      <w:r w:rsidR="00B80D30">
        <w:rPr>
          <w:rFonts w:ascii="Times New Roman" w:hAnsi="Times New Roman" w:cs="Times New Roman"/>
        </w:rPr>
        <w:t>cher-</w:t>
      </w:r>
      <w:r w:rsidR="00B5084B">
        <w:rPr>
          <w:rFonts w:ascii="Times New Roman" w:hAnsi="Times New Roman" w:cs="Times New Roman"/>
        </w:rPr>
        <w:t xml:space="preserve">researcher with </w:t>
      </w:r>
      <w:commentRangeStart w:id="500"/>
      <w:del w:id="501" w:author="Brendan O'Connor" w:date="2016-06-24T11:36:00Z">
        <w:r w:rsidR="00B5084B" w:rsidDel="00975CCA">
          <w:rPr>
            <w:rFonts w:ascii="Times New Roman" w:hAnsi="Times New Roman" w:cs="Times New Roman"/>
          </w:rPr>
          <w:delText>a long-term interest in, and comm</w:delText>
        </w:r>
        <w:r w:rsidR="002B5D2B" w:rsidDel="00975CCA">
          <w:rPr>
            <w:rFonts w:ascii="Times New Roman" w:hAnsi="Times New Roman" w:cs="Times New Roman"/>
          </w:rPr>
          <w:delText>itment to,</w:delText>
        </w:r>
      </w:del>
      <w:ins w:id="502" w:author="Brendan O'Connor" w:date="2016-06-24T11:36:00Z">
        <w:r w:rsidR="00975CCA">
          <w:rPr>
            <w:rFonts w:ascii="Times New Roman" w:hAnsi="Times New Roman" w:cs="Times New Roman"/>
          </w:rPr>
          <w:t xml:space="preserve">long </w:t>
        </w:r>
      </w:ins>
      <w:commentRangeEnd w:id="500"/>
      <w:r w:rsidR="006C4A5A">
        <w:rPr>
          <w:rStyle w:val="CommentReference"/>
        </w:rPr>
        <w:commentReference w:id="500"/>
      </w:r>
      <w:ins w:id="503" w:author="Brendan O'Connor" w:date="2016-06-24T11:36:00Z">
        <w:r w:rsidR="00975CCA">
          <w:rPr>
            <w:rFonts w:ascii="Times New Roman" w:hAnsi="Times New Roman" w:cs="Times New Roman"/>
          </w:rPr>
          <w:t>experience with</w:t>
        </w:r>
      </w:ins>
      <w:r w:rsidR="002B5D2B">
        <w:rPr>
          <w:rFonts w:ascii="Times New Roman" w:hAnsi="Times New Roman" w:cs="Times New Roman"/>
        </w:rPr>
        <w:t xml:space="preserve"> </w:t>
      </w:r>
      <w:commentRangeStart w:id="504"/>
      <w:r w:rsidR="002B5D2B">
        <w:rPr>
          <w:rFonts w:ascii="Times New Roman" w:hAnsi="Times New Roman" w:cs="Times New Roman"/>
        </w:rPr>
        <w:t xml:space="preserve">the area </w:t>
      </w:r>
      <w:commentRangeEnd w:id="504"/>
      <w:r w:rsidR="006C4A5A">
        <w:rPr>
          <w:rStyle w:val="CommentReference"/>
        </w:rPr>
        <w:commentReference w:id="504"/>
      </w:r>
      <w:r w:rsidR="002B5D2B">
        <w:rPr>
          <w:rFonts w:ascii="Times New Roman" w:hAnsi="Times New Roman" w:cs="Times New Roman"/>
        </w:rPr>
        <w:t>and student population</w:t>
      </w:r>
      <w:r w:rsidR="00B5084B">
        <w:rPr>
          <w:rFonts w:ascii="Times New Roman" w:hAnsi="Times New Roman" w:cs="Times New Roman"/>
        </w:rPr>
        <w:t xml:space="preserve"> in question</w:t>
      </w:r>
      <w:r w:rsidR="00F6281E">
        <w:rPr>
          <w:rStyle w:val="EndnoteReference"/>
          <w:rFonts w:ascii="Times New Roman" w:hAnsi="Times New Roman" w:cs="Times New Roman"/>
        </w:rPr>
        <w:t>2</w:t>
      </w:r>
      <w:r w:rsidR="00B5084B">
        <w:rPr>
          <w:rFonts w:ascii="Times New Roman" w:hAnsi="Times New Roman" w:cs="Times New Roman"/>
        </w:rPr>
        <w:t>.</w:t>
      </w:r>
      <w:r w:rsidR="00550CD7">
        <w:rPr>
          <w:rFonts w:ascii="Times New Roman" w:hAnsi="Times New Roman" w:cs="Times New Roman"/>
        </w:rPr>
        <w:t xml:space="preserve"> </w:t>
      </w:r>
    </w:p>
    <w:p w14:paraId="3B776696" w14:textId="7E5A2EA9" w:rsidR="00D569E0" w:rsidRPr="00B31E5B" w:rsidRDefault="006F7159" w:rsidP="001F046D">
      <w:pPr>
        <w:spacing w:line="480" w:lineRule="auto"/>
        <w:ind w:firstLine="720"/>
        <w:rPr>
          <w:rFonts w:ascii="Times New Roman" w:hAnsi="Times New Roman" w:cs="Times New Roman"/>
        </w:rPr>
      </w:pPr>
      <w:r>
        <w:rPr>
          <w:rFonts w:ascii="Times New Roman" w:hAnsi="Times New Roman" w:cs="Times New Roman"/>
        </w:rPr>
        <w:t>We decided</w:t>
      </w:r>
      <w:r w:rsidR="00D569E0">
        <w:rPr>
          <w:rFonts w:ascii="Times New Roman" w:hAnsi="Times New Roman" w:cs="Times New Roman"/>
        </w:rPr>
        <w:t xml:space="preserve"> to conduc</w:t>
      </w:r>
      <w:r w:rsidR="00B31E5B">
        <w:rPr>
          <w:rFonts w:ascii="Times New Roman" w:hAnsi="Times New Roman" w:cs="Times New Roman"/>
        </w:rPr>
        <w:t xml:space="preserve">t an online survey to get a general sense of mobility in the </w:t>
      </w:r>
      <w:r w:rsidR="00B31E5B">
        <w:rPr>
          <w:rFonts w:ascii="Times New Roman" w:hAnsi="Times New Roman" w:cs="Times New Roman"/>
          <w:i/>
        </w:rPr>
        <w:t>transfronterizo</w:t>
      </w:r>
      <w:r w:rsidR="00B31E5B">
        <w:rPr>
          <w:rFonts w:ascii="Times New Roman" w:hAnsi="Times New Roman" w:cs="Times New Roman"/>
        </w:rPr>
        <w:t xml:space="preserve"> student population and then to conduct in-depth </w:t>
      </w:r>
      <w:del w:id="505" w:author="Aurora Chang" w:date="2016-09-13T17:50:00Z">
        <w:r w:rsidR="00B31E5B" w:rsidDel="006C4A5A">
          <w:rPr>
            <w:rFonts w:ascii="Times New Roman" w:hAnsi="Times New Roman" w:cs="Times New Roman"/>
          </w:rPr>
          <w:delText xml:space="preserve">ethnographic </w:delText>
        </w:r>
      </w:del>
      <w:r w:rsidR="00B31E5B">
        <w:rPr>
          <w:rFonts w:ascii="Times New Roman" w:hAnsi="Times New Roman" w:cs="Times New Roman"/>
        </w:rPr>
        <w:t xml:space="preserve">interviews with a smaller sample of focus participants selected from the survey respondents. We took a network or snowball sampling approach to participant recruitment (Schensul, Schensul &amp; LeCompte, 1999, p. 269). </w:t>
      </w:r>
      <w:r w:rsidR="00E33E7F">
        <w:rPr>
          <w:rFonts w:ascii="Times New Roman" w:hAnsi="Times New Roman" w:cs="Times New Roman"/>
        </w:rPr>
        <w:t>S</w:t>
      </w:r>
      <w:r w:rsidR="00B31E5B">
        <w:rPr>
          <w:rFonts w:ascii="Times New Roman" w:hAnsi="Times New Roman" w:cs="Times New Roman"/>
        </w:rPr>
        <w:t>pecifically, we used a reputational strategy (Schensul, Schensul &amp; LeCom</w:t>
      </w:r>
      <w:r w:rsidR="00E33E7F">
        <w:rPr>
          <w:rFonts w:ascii="Times New Roman" w:hAnsi="Times New Roman" w:cs="Times New Roman"/>
        </w:rPr>
        <w:t>pte, 1999, p. 240)</w:t>
      </w:r>
      <w:ins w:id="506" w:author="Aurora Chang" w:date="2016-09-13T17:50:00Z">
        <w:r w:rsidR="006C4A5A">
          <w:rPr>
            <w:rFonts w:ascii="Times New Roman" w:hAnsi="Times New Roman" w:cs="Times New Roman"/>
          </w:rPr>
          <w:t>;</w:t>
        </w:r>
      </w:ins>
      <w:del w:id="507" w:author="Aurora Chang" w:date="2016-09-13T17:50:00Z">
        <w:r w:rsidR="00E33E7F" w:rsidDel="006C4A5A">
          <w:rPr>
            <w:rFonts w:ascii="Times New Roman" w:hAnsi="Times New Roman" w:cs="Times New Roman"/>
          </w:rPr>
          <w:delText>:</w:delText>
        </w:r>
      </w:del>
      <w:r w:rsidR="00E33E7F">
        <w:rPr>
          <w:rFonts w:ascii="Times New Roman" w:hAnsi="Times New Roman" w:cs="Times New Roman"/>
        </w:rPr>
        <w:t xml:space="preserve"> </w:t>
      </w:r>
      <w:r w:rsidR="00B31E5B">
        <w:rPr>
          <w:rFonts w:ascii="Times New Roman" w:hAnsi="Times New Roman" w:cs="Times New Roman"/>
        </w:rPr>
        <w:t xml:space="preserve">the undergraduate researchers, as community experts, suggested information-rich cases from their own social networks of </w:t>
      </w:r>
      <w:r w:rsidR="00B31E5B">
        <w:rPr>
          <w:rFonts w:ascii="Times New Roman" w:hAnsi="Times New Roman" w:cs="Times New Roman"/>
          <w:i/>
        </w:rPr>
        <w:t>transfronterizo</w:t>
      </w:r>
      <w:r w:rsidR="00B31E5B">
        <w:rPr>
          <w:rFonts w:ascii="Times New Roman" w:hAnsi="Times New Roman" w:cs="Times New Roman"/>
        </w:rPr>
        <w:t xml:space="preserve"> peers and also identified university classes with large numbers of </w:t>
      </w:r>
      <w:r w:rsidR="00B31E5B">
        <w:rPr>
          <w:rFonts w:ascii="Times New Roman" w:hAnsi="Times New Roman" w:cs="Times New Roman"/>
          <w:i/>
        </w:rPr>
        <w:t xml:space="preserve">transfronterizo </w:t>
      </w:r>
      <w:r w:rsidR="00E57645">
        <w:rPr>
          <w:rFonts w:ascii="Times New Roman" w:hAnsi="Times New Roman" w:cs="Times New Roman"/>
        </w:rPr>
        <w:t>students (including biology, engineering, English, curriculum and instruction, and bilingual education classes), to which</w:t>
      </w:r>
      <w:r w:rsidR="00847BE6">
        <w:rPr>
          <w:rFonts w:ascii="Times New Roman" w:hAnsi="Times New Roman" w:cs="Times New Roman"/>
        </w:rPr>
        <w:t xml:space="preserve"> they presented the project. The undergraduates also met with UTB’s Office of Global Engagement, which served international students, in order to distribute the call </w:t>
      </w:r>
      <w:r w:rsidR="00E33E7F">
        <w:rPr>
          <w:rFonts w:ascii="Times New Roman" w:hAnsi="Times New Roman" w:cs="Times New Roman"/>
        </w:rPr>
        <w:t>more widely</w:t>
      </w:r>
      <w:r w:rsidR="00847BE6">
        <w:rPr>
          <w:rFonts w:ascii="Times New Roman" w:hAnsi="Times New Roman" w:cs="Times New Roman"/>
        </w:rPr>
        <w:t>. Finally, as the teacher-researcher, I recruited potential participants from former students in my undergraduate</w:t>
      </w:r>
      <w:r>
        <w:rPr>
          <w:rFonts w:ascii="Times New Roman" w:hAnsi="Times New Roman" w:cs="Times New Roman"/>
        </w:rPr>
        <w:t xml:space="preserve"> and graduate education courses. M</w:t>
      </w:r>
      <w:r w:rsidR="00847BE6">
        <w:rPr>
          <w:rFonts w:ascii="Times New Roman" w:hAnsi="Times New Roman" w:cs="Times New Roman"/>
        </w:rPr>
        <w:t>any of the students who chose to participate were students with whom I had already discussed issues of cross-border mobility in class or in personal conversations.</w:t>
      </w:r>
      <w:r w:rsidR="00FD75EC">
        <w:rPr>
          <w:rFonts w:ascii="Times New Roman" w:hAnsi="Times New Roman" w:cs="Times New Roman"/>
        </w:rPr>
        <w:t xml:space="preserve"> (Details on participants are provided in the following section). </w:t>
      </w:r>
    </w:p>
    <w:p w14:paraId="4BF39B80" w14:textId="43961F5C" w:rsidR="004C204B" w:rsidRDefault="001307AC" w:rsidP="001F046D">
      <w:pPr>
        <w:spacing w:line="480" w:lineRule="auto"/>
        <w:ind w:firstLine="720"/>
        <w:rPr>
          <w:rFonts w:ascii="Times New Roman" w:hAnsi="Times New Roman" w:cs="Times New Roman"/>
        </w:rPr>
      </w:pPr>
      <w:r>
        <w:rPr>
          <w:rFonts w:ascii="Times New Roman" w:hAnsi="Times New Roman" w:cs="Times New Roman"/>
        </w:rPr>
        <w:t xml:space="preserve">The research team collaborated to develop an online survey that participants would be able to complete in fifteen to twenty minutes, including questions about students’ frequency of crossing, reasons for crossing, experiences while crossing, and the benefits and disadvantages of being a </w:t>
      </w:r>
      <w:r>
        <w:rPr>
          <w:rFonts w:ascii="Times New Roman" w:hAnsi="Times New Roman" w:cs="Times New Roman"/>
          <w:i/>
        </w:rPr>
        <w:t xml:space="preserve">transfronterizo </w:t>
      </w:r>
      <w:r>
        <w:rPr>
          <w:rFonts w:ascii="Times New Roman" w:hAnsi="Times New Roman" w:cs="Times New Roman"/>
        </w:rPr>
        <w:t>college student, as well as demographic information</w:t>
      </w:r>
      <w:ins w:id="508" w:author="Brendan O'Connor" w:date="2016-07-10T17:10:00Z">
        <w:r w:rsidR="00E42293">
          <w:rPr>
            <w:rFonts w:ascii="Times New Roman" w:hAnsi="Times New Roman" w:cs="Times New Roman"/>
          </w:rPr>
          <w:t xml:space="preserve"> (see Appendix B)</w:t>
        </w:r>
      </w:ins>
      <w:r>
        <w:rPr>
          <w:rFonts w:ascii="Times New Roman" w:hAnsi="Times New Roman" w:cs="Times New Roman"/>
        </w:rPr>
        <w:t xml:space="preserve">. Content validity was ensured with assistance from a methodologist in the College of Education and the </w:t>
      </w:r>
      <w:ins w:id="509" w:author="Brendan O'Connor" w:date="2016-07-10T17:10:00Z">
        <w:r w:rsidR="00E42293">
          <w:rPr>
            <w:rFonts w:ascii="Times New Roman" w:hAnsi="Times New Roman" w:cs="Times New Roman"/>
          </w:rPr>
          <w:t xml:space="preserve">research team </w:t>
        </w:r>
        <w:del w:id="510" w:author="Aurora Chang" w:date="2016-09-13T17:51:00Z">
          <w:r w:rsidR="00E42293" w:rsidDel="006C4A5A">
            <w:rPr>
              <w:rFonts w:ascii="Times New Roman" w:hAnsi="Times New Roman" w:cs="Times New Roman"/>
            </w:rPr>
            <w:delText>tested</w:delText>
          </w:r>
        </w:del>
      </w:ins>
      <w:ins w:id="511" w:author="Aurora Chang" w:date="2016-09-13T17:51:00Z">
        <w:r w:rsidR="006C4A5A">
          <w:rPr>
            <w:rFonts w:ascii="Times New Roman" w:hAnsi="Times New Roman" w:cs="Times New Roman"/>
          </w:rPr>
          <w:t>piloted</w:t>
        </w:r>
      </w:ins>
      <w:ins w:id="512" w:author="Brendan O'Connor" w:date="2016-07-10T17:10:00Z">
        <w:r w:rsidR="00E42293">
          <w:rPr>
            <w:rFonts w:ascii="Times New Roman" w:hAnsi="Times New Roman" w:cs="Times New Roman"/>
          </w:rPr>
          <w:t xml:space="preserve"> the </w:t>
        </w:r>
      </w:ins>
      <w:r>
        <w:rPr>
          <w:rFonts w:ascii="Times New Roman" w:hAnsi="Times New Roman" w:cs="Times New Roman"/>
        </w:rPr>
        <w:t xml:space="preserve">survey </w:t>
      </w:r>
      <w:del w:id="513" w:author="Brendan O'Connor" w:date="2016-07-10T17:10:00Z">
        <w:r w:rsidDel="00E42293">
          <w:rPr>
            <w:rFonts w:ascii="Times New Roman" w:hAnsi="Times New Roman" w:cs="Times New Roman"/>
          </w:rPr>
          <w:delText xml:space="preserve">was </w:delText>
        </w:r>
      </w:del>
      <w:del w:id="514" w:author="Brendan O'Connor" w:date="2016-06-27T13:40:00Z">
        <w:r w:rsidDel="00973B84">
          <w:rPr>
            <w:rFonts w:ascii="Times New Roman" w:hAnsi="Times New Roman" w:cs="Times New Roman"/>
          </w:rPr>
          <w:delText>field-tested</w:delText>
        </w:r>
      </w:del>
      <w:del w:id="515" w:author="Brendan O'Connor" w:date="2016-07-10T17:10:00Z">
        <w:r w:rsidDel="00E42293">
          <w:rPr>
            <w:rFonts w:ascii="Times New Roman" w:hAnsi="Times New Roman" w:cs="Times New Roman"/>
          </w:rPr>
          <w:delText xml:space="preserve"> by the research team </w:delText>
        </w:r>
      </w:del>
      <w:r>
        <w:rPr>
          <w:rFonts w:ascii="Times New Roman" w:hAnsi="Times New Roman" w:cs="Times New Roman"/>
        </w:rPr>
        <w:t xml:space="preserve">before it was made available to the </w:t>
      </w:r>
      <w:del w:id="516" w:author="Brendan O'Connor" w:date="2016-07-10T17:10:00Z">
        <w:r w:rsidDel="00E42293">
          <w:rPr>
            <w:rFonts w:ascii="Times New Roman" w:hAnsi="Times New Roman" w:cs="Times New Roman"/>
          </w:rPr>
          <w:delText xml:space="preserve">research </w:delText>
        </w:r>
      </w:del>
      <w:r>
        <w:rPr>
          <w:rFonts w:ascii="Times New Roman" w:hAnsi="Times New Roman" w:cs="Times New Roman"/>
        </w:rPr>
        <w:t xml:space="preserve">participants. Survey respondents were compensated for their </w:t>
      </w:r>
      <w:r w:rsidR="00FD75EC">
        <w:rPr>
          <w:rFonts w:ascii="Times New Roman" w:hAnsi="Times New Roman" w:cs="Times New Roman"/>
        </w:rPr>
        <w:t>participation</w:t>
      </w:r>
      <w:r>
        <w:rPr>
          <w:rFonts w:ascii="Times New Roman" w:hAnsi="Times New Roman" w:cs="Times New Roman"/>
        </w:rPr>
        <w:t xml:space="preserve"> by being entered in a raffle for gift cards to a local department store. </w:t>
      </w:r>
    </w:p>
    <w:p w14:paraId="71009E7E" w14:textId="0ACD4D5D" w:rsidR="00CA5943" w:rsidRDefault="00FD75EC" w:rsidP="001F046D">
      <w:pPr>
        <w:spacing w:line="480" w:lineRule="auto"/>
        <w:ind w:firstLine="720"/>
        <w:rPr>
          <w:rFonts w:ascii="Times New Roman" w:hAnsi="Times New Roman" w:cs="Times New Roman"/>
        </w:rPr>
      </w:pPr>
      <w:r>
        <w:rPr>
          <w:rFonts w:ascii="Times New Roman" w:hAnsi="Times New Roman" w:cs="Times New Roman"/>
        </w:rPr>
        <w:t xml:space="preserve">Subsequently, </w:t>
      </w:r>
      <w:r w:rsidR="004C204B">
        <w:rPr>
          <w:rFonts w:ascii="Times New Roman" w:hAnsi="Times New Roman" w:cs="Times New Roman"/>
        </w:rPr>
        <w:t xml:space="preserve">we used a maximum variation approach (Patton, 1990) to select focus participants for interviews, aiming for a sample that was representative of a variety of majors and focus areas, ages, undergraduate and graduate students, </w:t>
      </w:r>
      <w:r w:rsidR="006F7159">
        <w:rPr>
          <w:rFonts w:ascii="Times New Roman" w:hAnsi="Times New Roman" w:cs="Times New Roman"/>
        </w:rPr>
        <w:t xml:space="preserve">men and women, </w:t>
      </w:r>
      <w:r w:rsidR="004C204B">
        <w:rPr>
          <w:rFonts w:ascii="Times New Roman" w:hAnsi="Times New Roman" w:cs="Times New Roman"/>
        </w:rPr>
        <w:t xml:space="preserve">and participants who lived or had lived in the U.S. and Mexico. In keeping with the goals and tenets of ethnographic interviewing (Heyl, 2001; Hockey &amp; Forsey, 2012), the quality of existing relationships with participants was also taken into account in selecting potential interviewees. </w:t>
      </w:r>
      <w:commentRangeStart w:id="517"/>
      <w:r w:rsidR="006F7159">
        <w:rPr>
          <w:rFonts w:ascii="Times New Roman" w:hAnsi="Times New Roman" w:cs="Times New Roman"/>
        </w:rPr>
        <w:t xml:space="preserve">Ethnographic </w:t>
      </w:r>
      <w:commentRangeEnd w:id="517"/>
      <w:r w:rsidR="003D6FA5">
        <w:rPr>
          <w:rStyle w:val="CommentReference"/>
        </w:rPr>
        <w:commentReference w:id="517"/>
      </w:r>
      <w:r w:rsidR="006F7159">
        <w:rPr>
          <w:rFonts w:ascii="Times New Roman" w:hAnsi="Times New Roman" w:cs="Times New Roman"/>
        </w:rPr>
        <w:t>interviews</w:t>
      </w:r>
      <w:del w:id="518" w:author="Brendan O'Connor" w:date="2016-06-24T11:59:00Z">
        <w:r w:rsidR="006F7159" w:rsidDel="00643B84">
          <w:rPr>
            <w:rFonts w:ascii="Times New Roman" w:hAnsi="Times New Roman" w:cs="Times New Roman"/>
          </w:rPr>
          <w:delText xml:space="preserve">, like other ethnographic </w:delText>
        </w:r>
        <w:r w:rsidR="00060176" w:rsidDel="00643B84">
          <w:rPr>
            <w:rFonts w:ascii="Times New Roman" w:hAnsi="Times New Roman" w:cs="Times New Roman"/>
          </w:rPr>
          <w:delText>methods</w:delText>
        </w:r>
        <w:r w:rsidR="006F7159" w:rsidDel="00643B84">
          <w:rPr>
            <w:rFonts w:ascii="Times New Roman" w:hAnsi="Times New Roman" w:cs="Times New Roman"/>
          </w:rPr>
          <w:delText>,</w:delText>
        </w:r>
      </w:del>
      <w:r w:rsidR="006F7159">
        <w:rPr>
          <w:rFonts w:ascii="Times New Roman" w:hAnsi="Times New Roman" w:cs="Times New Roman"/>
        </w:rPr>
        <w:t xml:space="preserve"> seek to reveal how people make sense of their social and cultural worlds (Spradley, 1979); hence, they are most useful in the context of “respectful, on-going relationships with [the] interviewees</w:t>
      </w:r>
      <w:ins w:id="519" w:author="Brendan O'Connor" w:date="2016-06-27T13:40:00Z">
        <w:r w:rsidR="00973B84">
          <w:rPr>
            <w:rFonts w:ascii="Times New Roman" w:hAnsi="Times New Roman" w:cs="Times New Roman"/>
          </w:rPr>
          <w:t>”</w:t>
        </w:r>
      </w:ins>
      <w:ins w:id="520" w:author="Brendan O'Connor" w:date="2016-06-24T12:00:00Z">
        <w:r w:rsidR="00643B84">
          <w:rPr>
            <w:rFonts w:ascii="Times New Roman" w:hAnsi="Times New Roman" w:cs="Times New Roman"/>
          </w:rPr>
          <w:t xml:space="preserve"> </w:t>
        </w:r>
      </w:ins>
      <w:del w:id="521" w:author="Brendan O'Connor" w:date="2016-06-24T12:00:00Z">
        <w:r w:rsidR="006F7159" w:rsidDel="00643B84">
          <w:rPr>
            <w:rFonts w:ascii="Times New Roman" w:hAnsi="Times New Roman" w:cs="Times New Roman"/>
          </w:rPr>
          <w:delText xml:space="preserve">, including … enough time and openness … for the interviewees to explore purposefully with the researcher[s] the meanings they place on events in their worlds” </w:delText>
        </w:r>
      </w:del>
      <w:r w:rsidR="006F7159">
        <w:rPr>
          <w:rFonts w:ascii="Times New Roman" w:hAnsi="Times New Roman" w:cs="Times New Roman"/>
        </w:rPr>
        <w:t xml:space="preserve">(Heyl, 2001, p. 369). The research team created an interview protocol </w:t>
      </w:r>
      <w:ins w:id="522" w:author="Brendan O'Connor" w:date="2016-07-10T17:11:00Z">
        <w:r w:rsidR="00E42293">
          <w:rPr>
            <w:rFonts w:ascii="Times New Roman" w:hAnsi="Times New Roman" w:cs="Times New Roman"/>
          </w:rPr>
          <w:t xml:space="preserve">(see Appendix B) </w:t>
        </w:r>
      </w:ins>
      <w:r w:rsidR="006F7159">
        <w:rPr>
          <w:rFonts w:ascii="Times New Roman" w:hAnsi="Times New Roman" w:cs="Times New Roman"/>
        </w:rPr>
        <w:t xml:space="preserve">that </w:t>
      </w:r>
      <w:del w:id="523" w:author="Aurora Chang" w:date="2016-09-13T17:52:00Z">
        <w:r w:rsidR="006F7159" w:rsidDel="003D6FA5">
          <w:rPr>
            <w:rFonts w:ascii="Times New Roman" w:hAnsi="Times New Roman" w:cs="Times New Roman"/>
          </w:rPr>
          <w:delText xml:space="preserve">would </w:delText>
        </w:r>
      </w:del>
      <w:r w:rsidR="006F7159">
        <w:rPr>
          <w:rFonts w:ascii="Times New Roman" w:hAnsi="Times New Roman" w:cs="Times New Roman"/>
        </w:rPr>
        <w:t>allow</w:t>
      </w:r>
      <w:ins w:id="524" w:author="Aurora Chang" w:date="2016-09-13T17:52:00Z">
        <w:r w:rsidR="003D6FA5">
          <w:rPr>
            <w:rFonts w:ascii="Times New Roman" w:hAnsi="Times New Roman" w:cs="Times New Roman"/>
          </w:rPr>
          <w:t>ed</w:t>
        </w:r>
      </w:ins>
      <w:r w:rsidR="006F7159">
        <w:rPr>
          <w:rFonts w:ascii="Times New Roman" w:hAnsi="Times New Roman" w:cs="Times New Roman"/>
        </w:rPr>
        <w:t xml:space="preserve"> us to compare responses</w:t>
      </w:r>
      <w:r w:rsidR="00550CD7">
        <w:rPr>
          <w:rFonts w:ascii="Times New Roman" w:hAnsi="Times New Roman" w:cs="Times New Roman"/>
        </w:rPr>
        <w:t xml:space="preserve"> while allowing the time and openness</w:t>
      </w:r>
      <w:r w:rsidR="006F7159">
        <w:rPr>
          <w:rFonts w:ascii="Times New Roman" w:hAnsi="Times New Roman" w:cs="Times New Roman"/>
        </w:rPr>
        <w:t xml:space="preserve"> necessary for participants’ own accounts of their cross-border lives to emerge</w:t>
      </w:r>
      <w:ins w:id="525" w:author="Brendan O'Connor" w:date="2016-06-24T12:00:00Z">
        <w:r w:rsidR="00012FD9">
          <w:rPr>
            <w:rFonts w:ascii="Times New Roman" w:hAnsi="Times New Roman" w:cs="Times New Roman"/>
          </w:rPr>
          <w:t xml:space="preserve"> (Heyl, 2001, p. 369)</w:t>
        </w:r>
      </w:ins>
      <w:r w:rsidR="006F7159">
        <w:rPr>
          <w:rFonts w:ascii="Times New Roman" w:hAnsi="Times New Roman" w:cs="Times New Roman"/>
        </w:rPr>
        <w:t xml:space="preserve">. </w:t>
      </w:r>
      <w:commentRangeStart w:id="526"/>
      <w:del w:id="527" w:author="Aurora Chang" w:date="2016-09-13T17:53:00Z">
        <w:r w:rsidR="00E33E7F" w:rsidDel="003D6FA5">
          <w:rPr>
            <w:rFonts w:ascii="Times New Roman" w:hAnsi="Times New Roman" w:cs="Times New Roman"/>
          </w:rPr>
          <w:delText xml:space="preserve">All interview participants were compensated for their participation with gift cards to a local department store. </w:delText>
        </w:r>
      </w:del>
      <w:r w:rsidR="006F7159">
        <w:rPr>
          <w:rFonts w:ascii="Times New Roman" w:hAnsi="Times New Roman" w:cs="Times New Roman"/>
        </w:rPr>
        <w:t xml:space="preserve">While we </w:t>
      </w:r>
      <w:del w:id="528" w:author="Aurora Chang" w:date="2016-09-13T17:53:00Z">
        <w:r w:rsidR="006F7159" w:rsidDel="003D6FA5">
          <w:rPr>
            <w:rFonts w:ascii="Times New Roman" w:hAnsi="Times New Roman" w:cs="Times New Roman"/>
          </w:rPr>
          <w:delText xml:space="preserve">do </w:delText>
        </w:r>
      </w:del>
      <w:r w:rsidR="006F7159">
        <w:rPr>
          <w:rFonts w:ascii="Times New Roman" w:hAnsi="Times New Roman" w:cs="Times New Roman"/>
        </w:rPr>
        <w:t xml:space="preserve">present some of the survey findings below, the interviews provided much more in-depth information on cultural meanings among </w:t>
      </w:r>
      <w:r w:rsidR="006F7159">
        <w:rPr>
          <w:rFonts w:ascii="Times New Roman" w:hAnsi="Times New Roman" w:cs="Times New Roman"/>
          <w:i/>
        </w:rPr>
        <w:t>transfronterizo</w:t>
      </w:r>
      <w:r w:rsidR="00E33E7F">
        <w:rPr>
          <w:rFonts w:ascii="Times New Roman" w:hAnsi="Times New Roman" w:cs="Times New Roman"/>
        </w:rPr>
        <w:t xml:space="preserve"> students</w:t>
      </w:r>
      <w:r w:rsidR="006F7159">
        <w:rPr>
          <w:rFonts w:ascii="Times New Roman" w:hAnsi="Times New Roman" w:cs="Times New Roman"/>
        </w:rPr>
        <w:t xml:space="preserve"> and are the </w:t>
      </w:r>
      <w:r w:rsidR="00E33E7F">
        <w:rPr>
          <w:rFonts w:ascii="Times New Roman" w:hAnsi="Times New Roman" w:cs="Times New Roman"/>
        </w:rPr>
        <w:t>focus of</w:t>
      </w:r>
      <w:r w:rsidR="006F7159">
        <w:rPr>
          <w:rFonts w:ascii="Times New Roman" w:hAnsi="Times New Roman" w:cs="Times New Roman"/>
        </w:rPr>
        <w:t xml:space="preserve"> the analysis in this article. </w:t>
      </w:r>
      <w:commentRangeEnd w:id="526"/>
      <w:r w:rsidR="003D6FA5">
        <w:rPr>
          <w:rStyle w:val="CommentReference"/>
        </w:rPr>
        <w:commentReference w:id="526"/>
      </w:r>
    </w:p>
    <w:p w14:paraId="389080C6" w14:textId="76D25DC8" w:rsidR="00B5084B" w:rsidRPr="009E6AE9" w:rsidRDefault="009E6AE9" w:rsidP="00EF36E6">
      <w:pPr>
        <w:spacing w:line="480" w:lineRule="auto"/>
        <w:rPr>
          <w:rFonts w:ascii="Times New Roman" w:hAnsi="Times New Roman" w:cs="Times New Roman"/>
          <w:b/>
        </w:rPr>
      </w:pPr>
      <w:r>
        <w:rPr>
          <w:rFonts w:ascii="Times New Roman" w:hAnsi="Times New Roman" w:cs="Times New Roman"/>
          <w:b/>
        </w:rPr>
        <w:t>Participants and Data Collection</w:t>
      </w:r>
    </w:p>
    <w:p w14:paraId="0A501BEF" w14:textId="6D7F8695" w:rsidR="006B21B6" w:rsidRDefault="00297593" w:rsidP="001F046D">
      <w:pPr>
        <w:spacing w:line="480" w:lineRule="auto"/>
        <w:ind w:firstLine="720"/>
        <w:rPr>
          <w:rFonts w:ascii="Times New Roman" w:hAnsi="Times New Roman" w:cs="Times New Roman"/>
        </w:rPr>
      </w:pPr>
      <w:r>
        <w:rPr>
          <w:rFonts w:ascii="Times New Roman" w:hAnsi="Times New Roman" w:cs="Times New Roman"/>
        </w:rPr>
        <w:t xml:space="preserve">At the time of </w:t>
      </w:r>
      <w:r w:rsidR="0040120A">
        <w:rPr>
          <w:rFonts w:ascii="Times New Roman" w:hAnsi="Times New Roman" w:cs="Times New Roman"/>
        </w:rPr>
        <w:t>data collection (spring-summer 2014)</w:t>
      </w:r>
      <w:r>
        <w:rPr>
          <w:rFonts w:ascii="Times New Roman" w:hAnsi="Times New Roman" w:cs="Times New Roman"/>
        </w:rPr>
        <w:t xml:space="preserve">, </w:t>
      </w:r>
      <w:r w:rsidR="006532F4">
        <w:rPr>
          <w:rFonts w:ascii="Times New Roman" w:hAnsi="Times New Roman" w:cs="Times New Roman"/>
        </w:rPr>
        <w:t>UTB’s</w:t>
      </w:r>
      <w:r>
        <w:rPr>
          <w:rFonts w:ascii="Times New Roman" w:hAnsi="Times New Roman" w:cs="Times New Roman"/>
        </w:rPr>
        <w:t xml:space="preserve"> reported enrollment was </w:t>
      </w:r>
      <w:r w:rsidR="0040120A">
        <w:rPr>
          <w:rFonts w:ascii="Times New Roman" w:hAnsi="Times New Roman" w:cs="Times New Roman"/>
        </w:rPr>
        <w:t>7,822</w:t>
      </w:r>
      <w:r>
        <w:rPr>
          <w:rFonts w:ascii="Times New Roman" w:hAnsi="Times New Roman" w:cs="Times New Roman"/>
        </w:rPr>
        <w:t>, including 6,</w:t>
      </w:r>
      <w:r w:rsidR="0040120A">
        <w:rPr>
          <w:rFonts w:ascii="Times New Roman" w:hAnsi="Times New Roman" w:cs="Times New Roman"/>
        </w:rPr>
        <w:t>853</w:t>
      </w:r>
      <w:r>
        <w:rPr>
          <w:rFonts w:ascii="Times New Roman" w:hAnsi="Times New Roman" w:cs="Times New Roman"/>
        </w:rPr>
        <w:t xml:space="preserve"> undergraduates (</w:t>
      </w:r>
      <w:r w:rsidR="0040120A">
        <w:rPr>
          <w:rFonts w:ascii="Times New Roman" w:hAnsi="Times New Roman" w:cs="Times New Roman"/>
        </w:rPr>
        <w:t>87.6</w:t>
      </w:r>
      <w:r>
        <w:rPr>
          <w:rFonts w:ascii="Times New Roman" w:hAnsi="Times New Roman" w:cs="Times New Roman"/>
        </w:rPr>
        <w:t xml:space="preserve">% of the student population) and </w:t>
      </w:r>
      <w:r w:rsidR="0040120A">
        <w:rPr>
          <w:rFonts w:ascii="Times New Roman" w:hAnsi="Times New Roman" w:cs="Times New Roman"/>
        </w:rPr>
        <w:t>969 graduate students (12.4</w:t>
      </w:r>
      <w:r>
        <w:rPr>
          <w:rFonts w:ascii="Times New Roman" w:hAnsi="Times New Roman" w:cs="Times New Roman"/>
        </w:rPr>
        <w:t xml:space="preserve">%). </w:t>
      </w:r>
      <w:r w:rsidR="0040120A">
        <w:rPr>
          <w:rFonts w:ascii="Times New Roman" w:hAnsi="Times New Roman" w:cs="Times New Roman"/>
        </w:rPr>
        <w:t xml:space="preserve">The university’s demographics were broadly representative of the surrounding area: 90.7% of students were classified as Hispanic, with white, non-Hispanic students </w:t>
      </w:r>
      <w:del w:id="529" w:author="Aurora Chang" w:date="2016-09-13T17:55:00Z">
        <w:r w:rsidR="0040120A" w:rsidDel="003703E0">
          <w:rPr>
            <w:rFonts w:ascii="Times New Roman" w:hAnsi="Times New Roman" w:cs="Times New Roman"/>
          </w:rPr>
          <w:delText xml:space="preserve">forming </w:delText>
        </w:r>
      </w:del>
      <w:ins w:id="530" w:author="Aurora Chang" w:date="2016-09-13T17:55:00Z">
        <w:r w:rsidR="003703E0">
          <w:rPr>
            <w:rFonts w:ascii="Times New Roman" w:hAnsi="Times New Roman" w:cs="Times New Roman"/>
          </w:rPr>
          <w:t xml:space="preserve">comprising </w:t>
        </w:r>
      </w:ins>
      <w:r w:rsidR="0040120A">
        <w:rPr>
          <w:rFonts w:ascii="Times New Roman" w:hAnsi="Times New Roman" w:cs="Times New Roman"/>
        </w:rPr>
        <w:t>the next largest group (6.1%). According to the most recent data available (American FactFinder, 2014), the city of Brownsville has an estimated population of 181,160 people, of whom 93.2% are Hispanic, overwhelmingly of Mexican descent.</w:t>
      </w:r>
      <w:r w:rsidR="005045BB">
        <w:rPr>
          <w:rFonts w:ascii="Times New Roman" w:hAnsi="Times New Roman" w:cs="Times New Roman"/>
        </w:rPr>
        <w:t xml:space="preserve"> </w:t>
      </w:r>
      <w:r w:rsidR="00EF139B">
        <w:rPr>
          <w:rFonts w:ascii="Times New Roman" w:hAnsi="Times New Roman" w:cs="Times New Roman"/>
        </w:rPr>
        <w:t xml:space="preserve">(Matamoros is a larger and more densely populated city, with </w:t>
      </w:r>
      <w:r w:rsidR="00EF139B" w:rsidRPr="00EF139B">
        <w:rPr>
          <w:rFonts w:ascii="Times New Roman" w:hAnsi="Times New Roman" w:cs="Times New Roman"/>
        </w:rPr>
        <w:t>489,193</w:t>
      </w:r>
      <w:r w:rsidR="00EF139B">
        <w:rPr>
          <w:rFonts w:ascii="Times New Roman" w:hAnsi="Times New Roman" w:cs="Times New Roman"/>
        </w:rPr>
        <w:t xml:space="preserve"> residents recorded in the 2010 Mexican census). </w:t>
      </w:r>
      <w:r w:rsidR="005045BB">
        <w:rPr>
          <w:rFonts w:ascii="Times New Roman" w:hAnsi="Times New Roman" w:cs="Times New Roman"/>
        </w:rPr>
        <w:t xml:space="preserve">In addition, </w:t>
      </w:r>
      <w:r w:rsidR="00600D89">
        <w:rPr>
          <w:rFonts w:ascii="Times New Roman" w:hAnsi="Times New Roman" w:cs="Times New Roman"/>
        </w:rPr>
        <w:t>the university served</w:t>
      </w:r>
      <w:r w:rsidR="005045BB">
        <w:rPr>
          <w:rFonts w:ascii="Times New Roman" w:hAnsi="Times New Roman" w:cs="Times New Roman"/>
        </w:rPr>
        <w:t xml:space="preserve"> many so-called “non-traditional” </w:t>
      </w:r>
      <w:r w:rsidR="00600D89">
        <w:rPr>
          <w:rFonts w:ascii="Times New Roman" w:hAnsi="Times New Roman" w:cs="Times New Roman"/>
        </w:rPr>
        <w:t>students</w:t>
      </w:r>
      <w:r w:rsidR="005045BB">
        <w:rPr>
          <w:rFonts w:ascii="Times New Roman" w:hAnsi="Times New Roman" w:cs="Times New Roman"/>
        </w:rPr>
        <w:t>; average student age was 25.6 years</w:t>
      </w:r>
      <w:r w:rsidR="00600D89">
        <w:rPr>
          <w:rFonts w:ascii="Times New Roman" w:hAnsi="Times New Roman" w:cs="Times New Roman"/>
        </w:rPr>
        <w:t xml:space="preserve"> (in a heavily undergraduate student body)</w:t>
      </w:r>
      <w:r w:rsidR="005045BB">
        <w:rPr>
          <w:rFonts w:ascii="Times New Roman" w:hAnsi="Times New Roman" w:cs="Times New Roman"/>
        </w:rPr>
        <w:t xml:space="preserve"> and nearly half (45.4%) of students were enrolled part-time</w:t>
      </w:r>
      <w:r w:rsidR="00600D89">
        <w:rPr>
          <w:rFonts w:ascii="Times New Roman" w:hAnsi="Times New Roman" w:cs="Times New Roman"/>
        </w:rPr>
        <w:t>. The focal participants in this study</w:t>
      </w:r>
      <w:r w:rsidR="00293342">
        <w:rPr>
          <w:rFonts w:ascii="Times New Roman" w:hAnsi="Times New Roman" w:cs="Times New Roman"/>
        </w:rPr>
        <w:t xml:space="preserve"> were all Hispanic (Mexican/Mexican-American),</w:t>
      </w:r>
      <w:r w:rsidR="00600D89">
        <w:rPr>
          <w:rFonts w:ascii="Times New Roman" w:hAnsi="Times New Roman" w:cs="Times New Roman"/>
        </w:rPr>
        <w:t xml:space="preserve"> ranged in age from 18 to 35</w:t>
      </w:r>
      <w:ins w:id="531" w:author="Brendan O'Connor" w:date="2016-07-10T17:13:00Z">
        <w:r w:rsidR="00614713">
          <w:rPr>
            <w:rFonts w:ascii="Times New Roman" w:hAnsi="Times New Roman" w:cs="Times New Roman"/>
          </w:rPr>
          <w:t>,</w:t>
        </w:r>
      </w:ins>
      <w:r w:rsidR="00600D89">
        <w:rPr>
          <w:rFonts w:ascii="Times New Roman" w:hAnsi="Times New Roman" w:cs="Times New Roman"/>
        </w:rPr>
        <w:t xml:space="preserve"> and included students who were working while pursuing their degrees.</w:t>
      </w:r>
      <w:r w:rsidR="00F73212">
        <w:rPr>
          <w:rFonts w:ascii="Times New Roman" w:hAnsi="Times New Roman" w:cs="Times New Roman"/>
        </w:rPr>
        <w:t xml:space="preserve"> </w:t>
      </w:r>
      <w:r w:rsidR="004722FD">
        <w:rPr>
          <w:rFonts w:ascii="Times New Roman" w:hAnsi="Times New Roman" w:cs="Times New Roman"/>
        </w:rPr>
        <w:t xml:space="preserve">They included students </w:t>
      </w:r>
      <w:del w:id="532" w:author="Aurora Chang" w:date="2016-09-13T17:56:00Z">
        <w:r w:rsidR="004722FD" w:rsidDel="003703E0">
          <w:rPr>
            <w:rFonts w:ascii="Times New Roman" w:hAnsi="Times New Roman" w:cs="Times New Roman"/>
          </w:rPr>
          <w:delText xml:space="preserve">from </w:delText>
        </w:r>
      </w:del>
      <w:ins w:id="533" w:author="Aurora Chang" w:date="2016-09-13T17:56:00Z">
        <w:r w:rsidR="003703E0">
          <w:rPr>
            <w:rFonts w:ascii="Times New Roman" w:hAnsi="Times New Roman" w:cs="Times New Roman"/>
          </w:rPr>
          <w:t xml:space="preserve">with </w:t>
        </w:r>
      </w:ins>
      <w:r w:rsidR="004722FD">
        <w:rPr>
          <w:rFonts w:ascii="Times New Roman" w:hAnsi="Times New Roman" w:cs="Times New Roman"/>
        </w:rPr>
        <w:t>twelve different majors or areas of specialization at the undergraduate and graduate levels.</w:t>
      </w:r>
    </w:p>
    <w:p w14:paraId="54AB38F9" w14:textId="39995322" w:rsidR="00E84008" w:rsidRDefault="00F73212" w:rsidP="001F046D">
      <w:pPr>
        <w:spacing w:line="480" w:lineRule="auto"/>
        <w:ind w:firstLine="720"/>
        <w:rPr>
          <w:rFonts w:ascii="Times New Roman" w:hAnsi="Times New Roman" w:cs="Times New Roman"/>
        </w:rPr>
      </w:pPr>
      <w:r>
        <w:rPr>
          <w:rFonts w:ascii="Times New Roman" w:hAnsi="Times New Roman" w:cs="Times New Roman"/>
        </w:rPr>
        <w:t xml:space="preserve">According to </w:t>
      </w:r>
      <w:ins w:id="534" w:author="Aurora Chang" w:date="2016-09-13T17:57:00Z">
        <w:r w:rsidR="003703E0">
          <w:rPr>
            <w:rFonts w:ascii="Times New Roman" w:hAnsi="Times New Roman" w:cs="Times New Roman"/>
          </w:rPr>
          <w:t xml:space="preserve">university </w:t>
        </w:r>
      </w:ins>
      <w:r>
        <w:rPr>
          <w:rFonts w:ascii="Times New Roman" w:hAnsi="Times New Roman" w:cs="Times New Roman"/>
        </w:rPr>
        <w:t>demographic data</w:t>
      </w:r>
      <w:ins w:id="535" w:author="Aurora Chang" w:date="2016-09-13T17:57:00Z">
        <w:r w:rsidR="003703E0">
          <w:rPr>
            <w:rFonts w:ascii="Times New Roman" w:hAnsi="Times New Roman" w:cs="Times New Roman"/>
          </w:rPr>
          <w:t>,</w:t>
        </w:r>
      </w:ins>
      <w:r>
        <w:rPr>
          <w:rFonts w:ascii="Times New Roman" w:hAnsi="Times New Roman" w:cs="Times New Roman"/>
        </w:rPr>
        <w:t xml:space="preserve"> </w:t>
      </w:r>
      <w:del w:id="536" w:author="Brendan O'Connor" w:date="2016-07-10T17:13:00Z">
        <w:r w:rsidDel="00614713">
          <w:rPr>
            <w:rFonts w:ascii="Times New Roman" w:hAnsi="Times New Roman" w:cs="Times New Roman"/>
          </w:rPr>
          <w:delText>provided by the university</w:delText>
        </w:r>
      </w:del>
      <w:ins w:id="537" w:author="Brendan O'Connor" w:date="2016-07-10T17:13:00Z">
        <w:del w:id="538" w:author="Aurora Chang" w:date="2016-09-13T17:57:00Z">
          <w:r w:rsidR="00614713" w:rsidDel="003703E0">
            <w:rPr>
              <w:rFonts w:ascii="Times New Roman" w:hAnsi="Times New Roman" w:cs="Times New Roman"/>
            </w:rPr>
            <w:delText>from the university</w:delText>
          </w:r>
        </w:del>
      </w:ins>
      <w:del w:id="539" w:author="Aurora Chang" w:date="2016-09-13T17:57:00Z">
        <w:r w:rsidDel="003703E0">
          <w:rPr>
            <w:rFonts w:ascii="Times New Roman" w:hAnsi="Times New Roman" w:cs="Times New Roman"/>
          </w:rPr>
          <w:delText xml:space="preserve">, </w:delText>
        </w:r>
      </w:del>
      <w:r>
        <w:rPr>
          <w:rFonts w:ascii="Times New Roman" w:hAnsi="Times New Roman" w:cs="Times New Roman"/>
        </w:rPr>
        <w:t xml:space="preserve">only 110 students (1.4% of the student population) listed their place of residence as Mexico during the Spring 2014 semester. Data from our study suggest that this </w:t>
      </w:r>
      <w:r w:rsidR="000C2660">
        <w:rPr>
          <w:rFonts w:ascii="Times New Roman" w:hAnsi="Times New Roman" w:cs="Times New Roman"/>
        </w:rPr>
        <w:t>figure</w:t>
      </w:r>
      <w:r>
        <w:rPr>
          <w:rFonts w:ascii="Times New Roman" w:hAnsi="Times New Roman" w:cs="Times New Roman"/>
        </w:rPr>
        <w:t xml:space="preserve"> understates the number of UTB students who lived at least part of the time in Mexico.</w:t>
      </w:r>
      <w:r w:rsidR="006B21B6">
        <w:rPr>
          <w:rFonts w:ascii="Times New Roman" w:hAnsi="Times New Roman" w:cs="Times New Roman"/>
        </w:rPr>
        <w:t xml:space="preserve"> </w:t>
      </w:r>
      <w:r w:rsidR="00383D27">
        <w:rPr>
          <w:rFonts w:ascii="Times New Roman" w:hAnsi="Times New Roman" w:cs="Times New Roman"/>
        </w:rPr>
        <w:t xml:space="preserve">As the undergraduate researchers and I began to discuss participant recruitment and data collection strategies, we realized that potential participants would fall broadly into three sub-groups (see Table 1). Group </w:t>
      </w:r>
      <w:ins w:id="540" w:author="Aurora Chang" w:date="2016-09-13T17:59:00Z">
        <w:r w:rsidR="003703E0">
          <w:rPr>
            <w:rFonts w:ascii="Times New Roman" w:hAnsi="Times New Roman" w:cs="Times New Roman"/>
          </w:rPr>
          <w:t>One</w:t>
        </w:r>
      </w:ins>
      <w:del w:id="541" w:author="Aurora Chang" w:date="2016-09-13T17:59:00Z">
        <w:r w:rsidR="00383D27" w:rsidDel="003703E0">
          <w:rPr>
            <w:rFonts w:ascii="Times New Roman" w:hAnsi="Times New Roman" w:cs="Times New Roman"/>
          </w:rPr>
          <w:delText>1</w:delText>
        </w:r>
      </w:del>
      <w:r w:rsidR="00383D27">
        <w:rPr>
          <w:rFonts w:ascii="Times New Roman" w:hAnsi="Times New Roman" w:cs="Times New Roman"/>
        </w:rPr>
        <w:t xml:space="preserve"> consisted of students who were living in Mexico while attending </w:t>
      </w:r>
      <w:r w:rsidR="004E162D">
        <w:rPr>
          <w:rFonts w:ascii="Times New Roman" w:hAnsi="Times New Roman" w:cs="Times New Roman"/>
        </w:rPr>
        <w:t xml:space="preserve">university in the United States; </w:t>
      </w:r>
      <w:r w:rsidR="00383D27">
        <w:rPr>
          <w:rFonts w:ascii="Times New Roman" w:hAnsi="Times New Roman" w:cs="Times New Roman"/>
        </w:rPr>
        <w:t xml:space="preserve">Group </w:t>
      </w:r>
      <w:ins w:id="542" w:author="Aurora Chang" w:date="2016-09-13T17:59:00Z">
        <w:r w:rsidR="003703E0">
          <w:rPr>
            <w:rFonts w:ascii="Times New Roman" w:hAnsi="Times New Roman" w:cs="Times New Roman"/>
          </w:rPr>
          <w:t>Two</w:t>
        </w:r>
      </w:ins>
      <w:del w:id="543" w:author="Aurora Chang" w:date="2016-09-13T17:59:00Z">
        <w:r w:rsidR="00383D27" w:rsidDel="003703E0">
          <w:rPr>
            <w:rFonts w:ascii="Times New Roman" w:hAnsi="Times New Roman" w:cs="Times New Roman"/>
          </w:rPr>
          <w:delText>2</w:delText>
        </w:r>
      </w:del>
      <w:r w:rsidR="00383D27">
        <w:rPr>
          <w:rFonts w:ascii="Times New Roman" w:hAnsi="Times New Roman" w:cs="Times New Roman"/>
        </w:rPr>
        <w:t xml:space="preserve"> </w:t>
      </w:r>
      <w:del w:id="544" w:author="Aurora Chang" w:date="2016-09-13T17:59:00Z">
        <w:r w:rsidR="00383D27" w:rsidDel="003703E0">
          <w:rPr>
            <w:rFonts w:ascii="Times New Roman" w:hAnsi="Times New Roman" w:cs="Times New Roman"/>
          </w:rPr>
          <w:delText xml:space="preserve">included </w:delText>
        </w:r>
      </w:del>
      <w:ins w:id="545" w:author="Aurora Chang" w:date="2016-09-13T17:59:00Z">
        <w:r w:rsidR="003703E0">
          <w:rPr>
            <w:rFonts w:ascii="Times New Roman" w:hAnsi="Times New Roman" w:cs="Times New Roman"/>
          </w:rPr>
          <w:t xml:space="preserve">consisted of </w:t>
        </w:r>
      </w:ins>
      <w:r w:rsidR="00383D27">
        <w:rPr>
          <w:rFonts w:ascii="Times New Roman" w:hAnsi="Times New Roman" w:cs="Times New Roman"/>
        </w:rPr>
        <w:t>students who had lived and attended school in Mexico in the past, but ha</w:t>
      </w:r>
      <w:r w:rsidR="004E162D">
        <w:rPr>
          <w:rFonts w:ascii="Times New Roman" w:hAnsi="Times New Roman" w:cs="Times New Roman"/>
        </w:rPr>
        <w:t xml:space="preserve">d since moved to the U.S.; </w:t>
      </w:r>
      <w:del w:id="546" w:author="Aurora Chang" w:date="2016-09-13T17:59:00Z">
        <w:r w:rsidR="004E162D" w:rsidDel="003703E0">
          <w:rPr>
            <w:rFonts w:ascii="Times New Roman" w:hAnsi="Times New Roman" w:cs="Times New Roman"/>
          </w:rPr>
          <w:delText xml:space="preserve">in </w:delText>
        </w:r>
      </w:del>
      <w:r w:rsidR="00383D27">
        <w:rPr>
          <w:rFonts w:ascii="Times New Roman" w:hAnsi="Times New Roman" w:cs="Times New Roman"/>
        </w:rPr>
        <w:t xml:space="preserve">Group </w:t>
      </w:r>
      <w:ins w:id="547" w:author="Aurora Chang" w:date="2016-09-13T17:59:00Z">
        <w:r w:rsidR="003703E0">
          <w:rPr>
            <w:rFonts w:ascii="Times New Roman" w:hAnsi="Times New Roman" w:cs="Times New Roman"/>
          </w:rPr>
          <w:t>Three</w:t>
        </w:r>
      </w:ins>
      <w:del w:id="548" w:author="Aurora Chang" w:date="2016-09-13T17:59:00Z">
        <w:r w:rsidR="00383D27" w:rsidDel="003703E0">
          <w:rPr>
            <w:rFonts w:ascii="Times New Roman" w:hAnsi="Times New Roman" w:cs="Times New Roman"/>
          </w:rPr>
          <w:delText>3</w:delText>
        </w:r>
      </w:del>
      <w:r w:rsidR="00383D27">
        <w:rPr>
          <w:rFonts w:ascii="Times New Roman" w:hAnsi="Times New Roman" w:cs="Times New Roman"/>
        </w:rPr>
        <w:t xml:space="preserve"> </w:t>
      </w:r>
      <w:del w:id="549" w:author="Aurora Chang" w:date="2016-09-13T17:59:00Z">
        <w:r w:rsidR="00383D27" w:rsidDel="003703E0">
          <w:rPr>
            <w:rFonts w:ascii="Times New Roman" w:hAnsi="Times New Roman" w:cs="Times New Roman"/>
          </w:rPr>
          <w:delText xml:space="preserve">were </w:delText>
        </w:r>
      </w:del>
      <w:ins w:id="550" w:author="Aurora Chang" w:date="2016-09-13T17:59:00Z">
        <w:r w:rsidR="003703E0">
          <w:rPr>
            <w:rFonts w:ascii="Times New Roman" w:hAnsi="Times New Roman" w:cs="Times New Roman"/>
          </w:rPr>
          <w:t xml:space="preserve">consisted of </w:t>
        </w:r>
      </w:ins>
      <w:r w:rsidR="00383D27">
        <w:rPr>
          <w:rFonts w:ascii="Times New Roman" w:hAnsi="Times New Roman" w:cs="Times New Roman"/>
        </w:rPr>
        <w:t xml:space="preserve">students who had lived and attended school </w:t>
      </w:r>
      <w:r w:rsidR="00350734">
        <w:rPr>
          <w:rFonts w:ascii="Times New Roman" w:hAnsi="Times New Roman" w:cs="Times New Roman"/>
        </w:rPr>
        <w:t xml:space="preserve">primarily </w:t>
      </w:r>
      <w:r w:rsidR="00383D27">
        <w:rPr>
          <w:rFonts w:ascii="Times New Roman" w:hAnsi="Times New Roman" w:cs="Times New Roman"/>
        </w:rPr>
        <w:t xml:space="preserve">in the U.S. throughout their lives, but who nonetheless regularly spent time in Mexico. </w:t>
      </w:r>
      <w:r w:rsidR="00350734">
        <w:rPr>
          <w:rFonts w:ascii="Times New Roman" w:hAnsi="Times New Roman" w:cs="Times New Roman"/>
        </w:rPr>
        <w:t xml:space="preserve">(Given the porous nature of the Texas-Tamaulipas borderlands, </w:t>
      </w:r>
      <w:r w:rsidR="00800666">
        <w:rPr>
          <w:rFonts w:ascii="Times New Roman" w:hAnsi="Times New Roman" w:cs="Times New Roman"/>
        </w:rPr>
        <w:t xml:space="preserve">as mentioned, </w:t>
      </w:r>
      <w:r w:rsidR="00350734">
        <w:rPr>
          <w:rFonts w:ascii="Times New Roman" w:hAnsi="Times New Roman" w:cs="Times New Roman"/>
        </w:rPr>
        <w:t xml:space="preserve">a number of Group </w:t>
      </w:r>
      <w:ins w:id="551" w:author="Aurora Chang" w:date="2016-09-13T17:59:00Z">
        <w:r w:rsidR="003703E0">
          <w:rPr>
            <w:rFonts w:ascii="Times New Roman" w:hAnsi="Times New Roman" w:cs="Times New Roman"/>
          </w:rPr>
          <w:t>Three</w:t>
        </w:r>
      </w:ins>
      <w:del w:id="552" w:author="Aurora Chang" w:date="2016-09-13T17:59:00Z">
        <w:r w:rsidR="00350734" w:rsidDel="003703E0">
          <w:rPr>
            <w:rFonts w:ascii="Times New Roman" w:hAnsi="Times New Roman" w:cs="Times New Roman"/>
          </w:rPr>
          <w:delText>3</w:delText>
        </w:r>
      </w:del>
      <w:r w:rsidR="00350734">
        <w:rPr>
          <w:rFonts w:ascii="Times New Roman" w:hAnsi="Times New Roman" w:cs="Times New Roman"/>
        </w:rPr>
        <w:t xml:space="preserve"> students had lived in Mexico at one point or another. We included students whose K-12 education had been mostly in the U.S. in Group </w:t>
      </w:r>
      <w:ins w:id="553" w:author="Aurora Chang" w:date="2016-09-13T18:00:00Z">
        <w:r w:rsidR="00122662">
          <w:rPr>
            <w:rFonts w:ascii="Times New Roman" w:hAnsi="Times New Roman" w:cs="Times New Roman"/>
          </w:rPr>
          <w:t>Three</w:t>
        </w:r>
      </w:ins>
      <w:del w:id="554" w:author="Aurora Chang" w:date="2016-09-13T17:59:00Z">
        <w:r w:rsidR="00350734" w:rsidDel="00122662">
          <w:rPr>
            <w:rFonts w:ascii="Times New Roman" w:hAnsi="Times New Roman" w:cs="Times New Roman"/>
          </w:rPr>
          <w:delText>3</w:delText>
        </w:r>
      </w:del>
      <w:r w:rsidR="00165863">
        <w:rPr>
          <w:rFonts w:ascii="Times New Roman" w:hAnsi="Times New Roman" w:cs="Times New Roman"/>
        </w:rPr>
        <w:t xml:space="preserve"> because their experiences were very different from</w:t>
      </w:r>
      <w:r w:rsidR="00321818">
        <w:rPr>
          <w:rFonts w:ascii="Times New Roman" w:hAnsi="Times New Roman" w:cs="Times New Roman"/>
        </w:rPr>
        <w:t xml:space="preserve"> </w:t>
      </w:r>
      <w:r w:rsidR="00297593">
        <w:rPr>
          <w:rFonts w:ascii="Times New Roman" w:hAnsi="Times New Roman" w:cs="Times New Roman"/>
        </w:rPr>
        <w:t xml:space="preserve">those of </w:t>
      </w:r>
      <w:r w:rsidR="00321818">
        <w:rPr>
          <w:rFonts w:ascii="Times New Roman" w:hAnsi="Times New Roman" w:cs="Times New Roman"/>
        </w:rPr>
        <w:t xml:space="preserve">Group </w:t>
      </w:r>
      <w:ins w:id="555" w:author="Aurora Chang" w:date="2016-09-13T18:00:00Z">
        <w:r w:rsidR="00122662">
          <w:rPr>
            <w:rFonts w:ascii="Times New Roman" w:hAnsi="Times New Roman" w:cs="Times New Roman"/>
          </w:rPr>
          <w:t>Two</w:t>
        </w:r>
      </w:ins>
      <w:del w:id="556" w:author="Aurora Chang" w:date="2016-09-13T18:00:00Z">
        <w:r w:rsidR="00321818" w:rsidDel="00122662">
          <w:rPr>
            <w:rFonts w:ascii="Times New Roman" w:hAnsi="Times New Roman" w:cs="Times New Roman"/>
          </w:rPr>
          <w:delText>2</w:delText>
        </w:r>
      </w:del>
      <w:r w:rsidR="00165863">
        <w:rPr>
          <w:rFonts w:ascii="Times New Roman" w:hAnsi="Times New Roman" w:cs="Times New Roman"/>
        </w:rPr>
        <w:t xml:space="preserve"> students </w:t>
      </w:r>
      <w:r w:rsidR="00321818">
        <w:rPr>
          <w:rFonts w:ascii="Times New Roman" w:hAnsi="Times New Roman" w:cs="Times New Roman"/>
        </w:rPr>
        <w:t xml:space="preserve">who had </w:t>
      </w:r>
      <w:r w:rsidR="00297593">
        <w:rPr>
          <w:rFonts w:ascii="Times New Roman" w:hAnsi="Times New Roman" w:cs="Times New Roman"/>
        </w:rPr>
        <w:t>attended</w:t>
      </w:r>
      <w:r w:rsidR="00165863">
        <w:rPr>
          <w:rFonts w:ascii="Times New Roman" w:hAnsi="Times New Roman" w:cs="Times New Roman"/>
        </w:rPr>
        <w:t xml:space="preserve"> Mexican schools </w:t>
      </w:r>
      <w:r w:rsidR="00297593">
        <w:rPr>
          <w:rFonts w:ascii="Times New Roman" w:hAnsi="Times New Roman" w:cs="Times New Roman"/>
        </w:rPr>
        <w:t xml:space="preserve">more or less exclusively </w:t>
      </w:r>
      <w:r w:rsidR="00165863">
        <w:rPr>
          <w:rFonts w:ascii="Times New Roman" w:hAnsi="Times New Roman" w:cs="Times New Roman"/>
        </w:rPr>
        <w:t xml:space="preserve">before moving to the U.S. for </w:t>
      </w:r>
      <w:ins w:id="557" w:author="Aurora Chang" w:date="2016-09-13T18:00:00Z">
        <w:r w:rsidR="00122662">
          <w:rPr>
            <w:rFonts w:ascii="Times New Roman" w:hAnsi="Times New Roman" w:cs="Times New Roman"/>
          </w:rPr>
          <w:t xml:space="preserve">their </w:t>
        </w:r>
      </w:ins>
      <w:r w:rsidR="00165863">
        <w:rPr>
          <w:rFonts w:ascii="Times New Roman" w:hAnsi="Times New Roman" w:cs="Times New Roman"/>
        </w:rPr>
        <w:t>university</w:t>
      </w:r>
      <w:ins w:id="558" w:author="Aurora Chang" w:date="2016-09-13T18:00:00Z">
        <w:r w:rsidR="00122662">
          <w:rPr>
            <w:rFonts w:ascii="Times New Roman" w:hAnsi="Times New Roman" w:cs="Times New Roman"/>
          </w:rPr>
          <w:t xml:space="preserve"> studies</w:t>
        </w:r>
      </w:ins>
      <w:del w:id="559" w:author="Brendan O'Connor" w:date="2016-07-13T14:15:00Z">
        <w:r w:rsidR="00165863" w:rsidDel="00275A97">
          <w:rPr>
            <w:rFonts w:ascii="Times New Roman" w:hAnsi="Times New Roman" w:cs="Times New Roman"/>
          </w:rPr>
          <w:delText>.</w:delText>
        </w:r>
      </w:del>
      <w:r w:rsidR="00165863">
        <w:rPr>
          <w:rFonts w:ascii="Times New Roman" w:hAnsi="Times New Roman" w:cs="Times New Roman"/>
        </w:rPr>
        <w:t>)</w:t>
      </w:r>
      <w:ins w:id="560" w:author="Brendan O'Connor" w:date="2016-07-13T14:15:00Z">
        <w:r w:rsidR="00275A97">
          <w:rPr>
            <w:rFonts w:ascii="Times New Roman" w:hAnsi="Times New Roman" w:cs="Times New Roman"/>
          </w:rPr>
          <w:t>.</w:t>
        </w:r>
      </w:ins>
      <w:r w:rsidR="00350734">
        <w:rPr>
          <w:rFonts w:ascii="Times New Roman" w:hAnsi="Times New Roman" w:cs="Times New Roman"/>
        </w:rPr>
        <w:t xml:space="preserve"> </w:t>
      </w:r>
    </w:p>
    <w:p w14:paraId="02B65056" w14:textId="75ADB5CD" w:rsidR="00165863" w:rsidRDefault="00653598" w:rsidP="001F046D">
      <w:pPr>
        <w:spacing w:line="480" w:lineRule="auto"/>
        <w:ind w:firstLine="720"/>
        <w:rPr>
          <w:rFonts w:ascii="Times New Roman" w:hAnsi="Times New Roman" w:cs="Times New Roman"/>
        </w:rPr>
      </w:pPr>
      <w:r>
        <w:rPr>
          <w:rFonts w:ascii="Times New Roman" w:hAnsi="Times New Roman" w:cs="Times New Roman"/>
        </w:rPr>
        <w:t xml:space="preserve">Some students in Groups </w:t>
      </w:r>
      <w:ins w:id="561" w:author="Aurora Chang" w:date="2016-09-13T18:01:00Z">
        <w:r w:rsidR="00122662">
          <w:rPr>
            <w:rFonts w:ascii="Times New Roman" w:hAnsi="Times New Roman" w:cs="Times New Roman"/>
          </w:rPr>
          <w:t>One</w:t>
        </w:r>
      </w:ins>
      <w:del w:id="562" w:author="Aurora Chang" w:date="2016-09-13T18:01:00Z">
        <w:r w:rsidDel="00122662">
          <w:rPr>
            <w:rFonts w:ascii="Times New Roman" w:hAnsi="Times New Roman" w:cs="Times New Roman"/>
          </w:rPr>
          <w:delText>1</w:delText>
        </w:r>
      </w:del>
      <w:r>
        <w:rPr>
          <w:rFonts w:ascii="Times New Roman" w:hAnsi="Times New Roman" w:cs="Times New Roman"/>
        </w:rPr>
        <w:t xml:space="preserve"> and </w:t>
      </w:r>
      <w:del w:id="563" w:author="Aurora Chang" w:date="2016-09-13T18:01:00Z">
        <w:r w:rsidDel="00122662">
          <w:rPr>
            <w:rFonts w:ascii="Times New Roman" w:hAnsi="Times New Roman" w:cs="Times New Roman"/>
          </w:rPr>
          <w:delText xml:space="preserve">2 </w:delText>
        </w:r>
      </w:del>
      <w:ins w:id="564" w:author="Aurora Chang" w:date="2016-09-13T18:01:00Z">
        <w:r w:rsidR="00122662">
          <w:rPr>
            <w:rFonts w:ascii="Times New Roman" w:hAnsi="Times New Roman" w:cs="Times New Roman"/>
          </w:rPr>
          <w:t xml:space="preserve">Two </w:t>
        </w:r>
      </w:ins>
      <w:del w:id="565" w:author="Aurora Chang" w:date="2016-09-13T18:01:00Z">
        <w:r w:rsidDel="00122662">
          <w:rPr>
            <w:rFonts w:ascii="Times New Roman" w:hAnsi="Times New Roman" w:cs="Times New Roman"/>
          </w:rPr>
          <w:delText>had been</w:delText>
        </w:r>
      </w:del>
      <w:ins w:id="566" w:author="Aurora Chang" w:date="2016-09-13T18:01:00Z">
        <w:r w:rsidR="00122662">
          <w:rPr>
            <w:rFonts w:ascii="Times New Roman" w:hAnsi="Times New Roman" w:cs="Times New Roman"/>
          </w:rPr>
          <w:t>were</w:t>
        </w:r>
      </w:ins>
      <w:r>
        <w:rPr>
          <w:rFonts w:ascii="Times New Roman" w:hAnsi="Times New Roman" w:cs="Times New Roman"/>
        </w:rPr>
        <w:t xml:space="preserve"> born in the U.S. and were </w:t>
      </w:r>
      <w:ins w:id="567" w:author="Aurora Chang" w:date="2016-09-13T18:01:00Z">
        <w:r w:rsidR="00122662">
          <w:rPr>
            <w:rFonts w:ascii="Times New Roman" w:hAnsi="Times New Roman" w:cs="Times New Roman"/>
          </w:rPr>
          <w:t xml:space="preserve">therefore </w:t>
        </w:r>
      </w:ins>
      <w:r>
        <w:rPr>
          <w:rFonts w:ascii="Times New Roman" w:hAnsi="Times New Roman" w:cs="Times New Roman"/>
        </w:rPr>
        <w:t xml:space="preserve">U.S. citizens, despite having grown up in Mexico; others were Mexican-born and were at UTB on F-1 student visas or had extended their visas through the F-1 Optional Practical Training program. </w:t>
      </w:r>
      <w:del w:id="568" w:author="Brendan O'Connor" w:date="2016-06-22T11:22:00Z">
        <w:r w:rsidDel="00B86A9D">
          <w:rPr>
            <w:rFonts w:ascii="Times New Roman" w:hAnsi="Times New Roman" w:cs="Times New Roman"/>
          </w:rPr>
          <w:delText>While there certainly were</w:delText>
        </w:r>
      </w:del>
      <w:ins w:id="569" w:author="Brendan O'Connor" w:date="2016-06-22T11:22:00Z">
        <w:r w:rsidR="00B86A9D">
          <w:rPr>
            <w:rFonts w:ascii="Times New Roman" w:hAnsi="Times New Roman" w:cs="Times New Roman"/>
          </w:rPr>
          <w:t xml:space="preserve">There was a significant </w:t>
        </w:r>
      </w:ins>
      <w:ins w:id="570" w:author="Brendan O'Connor" w:date="2016-06-27T13:39:00Z">
        <w:r w:rsidR="00973B84">
          <w:rPr>
            <w:rFonts w:ascii="Times New Roman" w:hAnsi="Times New Roman" w:cs="Times New Roman"/>
          </w:rPr>
          <w:t>population</w:t>
        </w:r>
      </w:ins>
      <w:ins w:id="571" w:author="Brendan O'Connor" w:date="2016-06-22T11:22:00Z">
        <w:r w:rsidR="00B86A9D">
          <w:rPr>
            <w:rFonts w:ascii="Times New Roman" w:hAnsi="Times New Roman" w:cs="Times New Roman"/>
          </w:rPr>
          <w:t xml:space="preserve"> of</w:t>
        </w:r>
      </w:ins>
      <w:r>
        <w:rPr>
          <w:rFonts w:ascii="Times New Roman" w:hAnsi="Times New Roman" w:cs="Times New Roman"/>
        </w:rPr>
        <w:t xml:space="preserve"> students with undocumented status at the university</w:t>
      </w:r>
      <w:ins w:id="572" w:author="Brendan O'Connor" w:date="2016-06-22T11:22:00Z">
        <w:r w:rsidR="00B86A9D">
          <w:rPr>
            <w:rFonts w:ascii="Times New Roman" w:hAnsi="Times New Roman" w:cs="Times New Roman"/>
          </w:rPr>
          <w:t xml:space="preserve">. </w:t>
        </w:r>
      </w:ins>
      <w:ins w:id="573" w:author="Brendan O'Connor" w:date="2016-06-22T11:24:00Z">
        <w:r w:rsidR="00B86A9D">
          <w:rPr>
            <w:rFonts w:ascii="Times New Roman" w:hAnsi="Times New Roman" w:cs="Times New Roman"/>
          </w:rPr>
          <w:t xml:space="preserve">[Name], </w:t>
        </w:r>
      </w:ins>
      <w:ins w:id="574" w:author="Brendan O'Connor" w:date="2016-06-22T11:22:00Z">
        <w:r w:rsidR="00B86A9D">
          <w:rPr>
            <w:rFonts w:ascii="Times New Roman" w:hAnsi="Times New Roman" w:cs="Times New Roman"/>
          </w:rPr>
          <w:t xml:space="preserve">a former colleague who worked closely with </w:t>
        </w:r>
      </w:ins>
      <w:ins w:id="575" w:author="Brendan O'Connor" w:date="2016-06-22T11:23:00Z">
        <w:r w:rsidR="00B86A9D">
          <w:rPr>
            <w:rFonts w:ascii="Times New Roman" w:hAnsi="Times New Roman" w:cs="Times New Roman"/>
          </w:rPr>
          <w:t xml:space="preserve">an undocumented student </w:t>
        </w:r>
      </w:ins>
      <w:del w:id="576" w:author="Brendan O'Connor" w:date="2016-06-22T11:22:00Z">
        <w:r w:rsidDel="00B86A9D">
          <w:rPr>
            <w:rFonts w:ascii="Times New Roman" w:hAnsi="Times New Roman" w:cs="Times New Roman"/>
          </w:rPr>
          <w:delText>,</w:delText>
        </w:r>
      </w:del>
      <w:ins w:id="577" w:author="Brendan O'Connor" w:date="2016-06-22T11:23:00Z">
        <w:r w:rsidR="00B86A9D">
          <w:rPr>
            <w:rFonts w:ascii="Times New Roman" w:hAnsi="Times New Roman" w:cs="Times New Roman"/>
          </w:rPr>
          <w:t>organization at UTB</w:t>
        </w:r>
      </w:ins>
      <w:ins w:id="578" w:author="Brendan O'Connor" w:date="2016-06-22T11:26:00Z">
        <w:r w:rsidR="00B86A9D">
          <w:rPr>
            <w:rFonts w:ascii="Times New Roman" w:hAnsi="Times New Roman" w:cs="Times New Roman"/>
          </w:rPr>
          <w:t>,</w:t>
        </w:r>
      </w:ins>
      <w:ins w:id="579" w:author="Brendan O'Connor" w:date="2016-06-22T11:23:00Z">
        <w:r w:rsidR="00B86A9D">
          <w:rPr>
            <w:rFonts w:ascii="Times New Roman" w:hAnsi="Times New Roman" w:cs="Times New Roman"/>
          </w:rPr>
          <w:t xml:space="preserve"> estimate</w:t>
        </w:r>
      </w:ins>
      <w:ins w:id="580" w:author="Aurora Chang" w:date="2016-09-13T18:01:00Z">
        <w:r w:rsidR="00122662">
          <w:rPr>
            <w:rFonts w:ascii="Times New Roman" w:hAnsi="Times New Roman" w:cs="Times New Roman"/>
          </w:rPr>
          <w:t>d</w:t>
        </w:r>
      </w:ins>
      <w:ins w:id="581" w:author="Brendan O'Connor" w:date="2016-06-22T11:23:00Z">
        <w:del w:id="582" w:author="Aurora Chang" w:date="2016-09-13T18:01:00Z">
          <w:r w:rsidR="00B86A9D" w:rsidDel="00122662">
            <w:rPr>
              <w:rFonts w:ascii="Times New Roman" w:hAnsi="Times New Roman" w:cs="Times New Roman"/>
            </w:rPr>
            <w:delText>s</w:delText>
          </w:r>
        </w:del>
        <w:r w:rsidR="00B86A9D">
          <w:rPr>
            <w:rFonts w:ascii="Times New Roman" w:hAnsi="Times New Roman" w:cs="Times New Roman"/>
          </w:rPr>
          <w:t xml:space="preserve"> that </w:t>
        </w:r>
      </w:ins>
      <w:ins w:id="583" w:author="Brendan O'Connor" w:date="2016-06-22T11:24:00Z">
        <w:r w:rsidR="00B86A9D">
          <w:rPr>
            <w:rFonts w:ascii="Times New Roman" w:hAnsi="Times New Roman" w:cs="Times New Roman"/>
          </w:rPr>
          <w:t xml:space="preserve">at least </w:t>
        </w:r>
      </w:ins>
      <w:ins w:id="584" w:author="Brendan O'Connor" w:date="2016-06-22T11:25:00Z">
        <w:r w:rsidR="00B86A9D">
          <w:rPr>
            <w:rFonts w:ascii="Times New Roman" w:hAnsi="Times New Roman" w:cs="Times New Roman"/>
          </w:rPr>
          <w:t xml:space="preserve">300 </w:t>
        </w:r>
      </w:ins>
      <w:ins w:id="585" w:author="Brendan O'Connor" w:date="2016-06-22T11:26:00Z">
        <w:r w:rsidR="00B86A9D">
          <w:rPr>
            <w:rFonts w:ascii="Times New Roman" w:hAnsi="Times New Roman" w:cs="Times New Roman"/>
          </w:rPr>
          <w:t xml:space="preserve">such students attended UTB at the time of the study, </w:t>
        </w:r>
      </w:ins>
      <w:ins w:id="586" w:author="Brendan O'Connor" w:date="2016-06-22T11:23:00Z">
        <w:r w:rsidR="00B86A9D">
          <w:rPr>
            <w:rFonts w:ascii="Times New Roman" w:hAnsi="Times New Roman" w:cs="Times New Roman"/>
          </w:rPr>
          <w:t>based on</w:t>
        </w:r>
      </w:ins>
      <w:ins w:id="587" w:author="Brendan O'Connor" w:date="2016-06-22T11:26:00Z">
        <w:r w:rsidR="00B86A9D">
          <w:rPr>
            <w:rFonts w:ascii="Times New Roman" w:hAnsi="Times New Roman" w:cs="Times New Roman"/>
          </w:rPr>
          <w:t xml:space="preserve"> current</w:t>
        </w:r>
      </w:ins>
      <w:ins w:id="588" w:author="Brendan O'Connor" w:date="2016-06-22T11:23:00Z">
        <w:r w:rsidR="00B86A9D">
          <w:rPr>
            <w:rFonts w:ascii="Times New Roman" w:hAnsi="Times New Roman" w:cs="Times New Roman"/>
          </w:rPr>
          <w:t xml:space="preserve"> figures from </w:t>
        </w:r>
      </w:ins>
      <w:ins w:id="589" w:author="Brendan O'Connor" w:date="2016-06-22T11:26:00Z">
        <w:r w:rsidR="00B86A9D">
          <w:rPr>
            <w:rFonts w:ascii="Times New Roman" w:hAnsi="Times New Roman" w:cs="Times New Roman"/>
          </w:rPr>
          <w:t>UTRGV’s</w:t>
        </w:r>
      </w:ins>
      <w:ins w:id="590" w:author="Brendan O'Connor" w:date="2016-06-22T11:23:00Z">
        <w:r w:rsidR="00B86A9D">
          <w:rPr>
            <w:rFonts w:ascii="Times New Roman" w:hAnsi="Times New Roman" w:cs="Times New Roman"/>
          </w:rPr>
          <w:t xml:space="preserve"> institutional reporting office (</w:t>
        </w:r>
      </w:ins>
      <w:ins w:id="591" w:author="Brendan O'Connor" w:date="2016-06-22T11:24:00Z">
        <w:r w:rsidR="00C92E56">
          <w:rPr>
            <w:rFonts w:ascii="Times New Roman" w:hAnsi="Times New Roman" w:cs="Times New Roman"/>
          </w:rPr>
          <w:t>personal communication, 3 June</w:t>
        </w:r>
        <w:r w:rsidR="00B86A9D">
          <w:rPr>
            <w:rFonts w:ascii="Times New Roman" w:hAnsi="Times New Roman" w:cs="Times New Roman"/>
          </w:rPr>
          <w:t xml:space="preserve"> 2016). </w:t>
        </w:r>
      </w:ins>
      <w:ins w:id="592" w:author="Brendan O'Connor" w:date="2016-06-22T11:25:00Z">
        <w:r w:rsidR="00B86A9D">
          <w:rPr>
            <w:rFonts w:ascii="Times New Roman" w:hAnsi="Times New Roman" w:cs="Times New Roman"/>
          </w:rPr>
          <w:t xml:space="preserve">However, </w:t>
        </w:r>
      </w:ins>
      <w:del w:id="593" w:author="Brendan O'Connor" w:date="2016-06-22T11:23:00Z">
        <w:r w:rsidDel="00B86A9D">
          <w:rPr>
            <w:rFonts w:ascii="Times New Roman" w:hAnsi="Times New Roman" w:cs="Times New Roman"/>
          </w:rPr>
          <w:delText xml:space="preserve"> </w:delText>
        </w:r>
      </w:del>
      <w:r>
        <w:rPr>
          <w:rFonts w:ascii="Times New Roman" w:hAnsi="Times New Roman" w:cs="Times New Roman"/>
        </w:rPr>
        <w:t>none of the study participants lacked legal permission to be in the U.S., which would have made regular border-crossing impossible.</w:t>
      </w:r>
      <w:r w:rsidR="00E84008">
        <w:rPr>
          <w:rFonts w:ascii="Times New Roman" w:hAnsi="Times New Roman" w:cs="Times New Roman"/>
        </w:rPr>
        <w:t xml:space="preserve"> </w:t>
      </w:r>
      <w:r w:rsidR="001D734D">
        <w:rPr>
          <w:rFonts w:ascii="Times New Roman" w:hAnsi="Times New Roman" w:cs="Times New Roman"/>
        </w:rPr>
        <w:t>Thus, the participants were</w:t>
      </w:r>
      <w:r w:rsidR="005F27B1">
        <w:rPr>
          <w:rFonts w:ascii="Times New Roman" w:hAnsi="Times New Roman" w:cs="Times New Roman"/>
        </w:rPr>
        <w:t xml:space="preserve"> privileged, in terms of immigration and citizenship status (for those living in the U.S.) or socioeconomic background (for international students), compared to many other border-dwellers. </w:t>
      </w:r>
    </w:p>
    <w:p w14:paraId="4842CCBA" w14:textId="77A5F63B" w:rsidR="001D734D" w:rsidRDefault="00383D27" w:rsidP="001F046D">
      <w:pPr>
        <w:spacing w:line="480" w:lineRule="auto"/>
        <w:ind w:firstLine="720"/>
        <w:rPr>
          <w:rFonts w:ascii="Times New Roman" w:hAnsi="Times New Roman" w:cs="Times New Roman"/>
        </w:rPr>
      </w:pPr>
      <w:r>
        <w:rPr>
          <w:rFonts w:ascii="Times New Roman" w:hAnsi="Times New Roman" w:cs="Times New Roman"/>
        </w:rPr>
        <w:t xml:space="preserve">Our recruitment efforts (detailed </w:t>
      </w:r>
      <w:r w:rsidR="001F046D">
        <w:rPr>
          <w:rFonts w:ascii="Times New Roman" w:hAnsi="Times New Roman" w:cs="Times New Roman"/>
        </w:rPr>
        <w:t>above</w:t>
      </w:r>
      <w:r>
        <w:rPr>
          <w:rFonts w:ascii="Times New Roman" w:hAnsi="Times New Roman" w:cs="Times New Roman"/>
        </w:rPr>
        <w:t xml:space="preserve">) yielded a sample that was relatively balanced in terms of the sub-groups: for survey participants, there were 13 respondents from Group </w:t>
      </w:r>
      <w:ins w:id="594" w:author="Aurora Chang" w:date="2016-09-13T18:02:00Z">
        <w:r w:rsidR="00122662">
          <w:rPr>
            <w:rFonts w:ascii="Times New Roman" w:hAnsi="Times New Roman" w:cs="Times New Roman"/>
          </w:rPr>
          <w:t>One</w:t>
        </w:r>
      </w:ins>
      <w:del w:id="595" w:author="Aurora Chang" w:date="2016-09-13T18:02:00Z">
        <w:r w:rsidDel="00122662">
          <w:rPr>
            <w:rFonts w:ascii="Times New Roman" w:hAnsi="Times New Roman" w:cs="Times New Roman"/>
          </w:rPr>
          <w:delText>1</w:delText>
        </w:r>
      </w:del>
      <w:r>
        <w:rPr>
          <w:rFonts w:ascii="Times New Roman" w:hAnsi="Times New Roman" w:cs="Times New Roman"/>
        </w:rPr>
        <w:t xml:space="preserve">, 16 from Group </w:t>
      </w:r>
      <w:ins w:id="596" w:author="Aurora Chang" w:date="2016-09-13T18:02:00Z">
        <w:r w:rsidR="00122662">
          <w:rPr>
            <w:rFonts w:ascii="Times New Roman" w:hAnsi="Times New Roman" w:cs="Times New Roman"/>
          </w:rPr>
          <w:t>Two</w:t>
        </w:r>
      </w:ins>
      <w:del w:id="597" w:author="Aurora Chang" w:date="2016-09-13T18:02:00Z">
        <w:r w:rsidDel="00122662">
          <w:rPr>
            <w:rFonts w:ascii="Times New Roman" w:hAnsi="Times New Roman" w:cs="Times New Roman"/>
          </w:rPr>
          <w:delText>2</w:delText>
        </w:r>
      </w:del>
      <w:r>
        <w:rPr>
          <w:rFonts w:ascii="Times New Roman" w:hAnsi="Times New Roman" w:cs="Times New Roman"/>
        </w:rPr>
        <w:t xml:space="preserve">, and 9 from Group </w:t>
      </w:r>
      <w:ins w:id="598" w:author="Aurora Chang" w:date="2016-09-13T18:02:00Z">
        <w:r w:rsidR="00122662">
          <w:rPr>
            <w:rFonts w:ascii="Times New Roman" w:hAnsi="Times New Roman" w:cs="Times New Roman"/>
          </w:rPr>
          <w:t>Three</w:t>
        </w:r>
      </w:ins>
      <w:del w:id="599" w:author="Aurora Chang" w:date="2016-09-13T18:02:00Z">
        <w:r w:rsidDel="00122662">
          <w:rPr>
            <w:rFonts w:ascii="Times New Roman" w:hAnsi="Times New Roman" w:cs="Times New Roman"/>
          </w:rPr>
          <w:delText>3</w:delText>
        </w:r>
      </w:del>
      <w:r w:rsidR="001D734D">
        <w:rPr>
          <w:rFonts w:ascii="Times New Roman" w:hAnsi="Times New Roman" w:cs="Times New Roman"/>
        </w:rPr>
        <w:t xml:space="preserve"> (for a total of 38 responses).</w:t>
      </w:r>
      <w:r>
        <w:rPr>
          <w:rFonts w:ascii="Times New Roman" w:hAnsi="Times New Roman" w:cs="Times New Roman"/>
        </w:rPr>
        <w:t xml:space="preserve"> </w:t>
      </w:r>
      <w:r w:rsidR="001D734D">
        <w:rPr>
          <w:rFonts w:ascii="Times New Roman" w:hAnsi="Times New Roman" w:cs="Times New Roman"/>
        </w:rPr>
        <w:t>T</w:t>
      </w:r>
      <w:r w:rsidR="008E19D7">
        <w:rPr>
          <w:rFonts w:ascii="Times New Roman" w:hAnsi="Times New Roman" w:cs="Times New Roman"/>
        </w:rPr>
        <w:t>here</w:t>
      </w:r>
      <w:r>
        <w:rPr>
          <w:rFonts w:ascii="Times New Roman" w:hAnsi="Times New Roman" w:cs="Times New Roman"/>
        </w:rPr>
        <w:t xml:space="preserve"> were </w:t>
      </w:r>
      <w:del w:id="600" w:author="Aurora Chang" w:date="2016-09-13T18:02:00Z">
        <w:r w:rsidDel="00122662">
          <w:rPr>
            <w:rFonts w:ascii="Times New Roman" w:hAnsi="Times New Roman" w:cs="Times New Roman"/>
          </w:rPr>
          <w:delText xml:space="preserve">6 </w:delText>
        </w:r>
      </w:del>
      <w:ins w:id="601" w:author="Aurora Chang" w:date="2016-09-13T18:02:00Z">
        <w:r w:rsidR="00122662">
          <w:rPr>
            <w:rFonts w:ascii="Times New Roman" w:hAnsi="Times New Roman" w:cs="Times New Roman"/>
          </w:rPr>
          <w:t xml:space="preserve">six </w:t>
        </w:r>
      </w:ins>
      <w:r w:rsidR="008E19D7">
        <w:rPr>
          <w:rFonts w:ascii="Times New Roman" w:hAnsi="Times New Roman" w:cs="Times New Roman"/>
        </w:rPr>
        <w:t xml:space="preserve">interview participants </w:t>
      </w:r>
      <w:r w:rsidR="00384758">
        <w:rPr>
          <w:rFonts w:ascii="Times New Roman" w:hAnsi="Times New Roman" w:cs="Times New Roman"/>
        </w:rPr>
        <w:t xml:space="preserve">from Group </w:t>
      </w:r>
      <w:ins w:id="602" w:author="Aurora Chang" w:date="2016-09-13T18:02:00Z">
        <w:r w:rsidR="00122662">
          <w:rPr>
            <w:rFonts w:ascii="Times New Roman" w:hAnsi="Times New Roman" w:cs="Times New Roman"/>
          </w:rPr>
          <w:t>One</w:t>
        </w:r>
      </w:ins>
      <w:del w:id="603" w:author="Aurora Chang" w:date="2016-09-13T18:02:00Z">
        <w:r w:rsidR="00384758" w:rsidDel="00122662">
          <w:rPr>
            <w:rFonts w:ascii="Times New Roman" w:hAnsi="Times New Roman" w:cs="Times New Roman"/>
          </w:rPr>
          <w:delText>1</w:delText>
        </w:r>
      </w:del>
      <w:r w:rsidR="00384758">
        <w:rPr>
          <w:rFonts w:ascii="Times New Roman" w:hAnsi="Times New Roman" w:cs="Times New Roman"/>
        </w:rPr>
        <w:t xml:space="preserve">, </w:t>
      </w:r>
      <w:del w:id="604" w:author="Aurora Chang" w:date="2016-09-13T18:02:00Z">
        <w:r w:rsidR="00384758" w:rsidDel="00122662">
          <w:rPr>
            <w:rFonts w:ascii="Times New Roman" w:hAnsi="Times New Roman" w:cs="Times New Roman"/>
          </w:rPr>
          <w:delText xml:space="preserve">5 </w:delText>
        </w:r>
      </w:del>
      <w:ins w:id="605" w:author="Aurora Chang" w:date="2016-09-13T18:02:00Z">
        <w:r w:rsidR="00122662">
          <w:rPr>
            <w:rFonts w:ascii="Times New Roman" w:hAnsi="Times New Roman" w:cs="Times New Roman"/>
          </w:rPr>
          <w:t xml:space="preserve">five </w:t>
        </w:r>
      </w:ins>
      <w:r w:rsidR="00384758">
        <w:rPr>
          <w:rFonts w:ascii="Times New Roman" w:hAnsi="Times New Roman" w:cs="Times New Roman"/>
        </w:rPr>
        <w:t xml:space="preserve">from Group </w:t>
      </w:r>
      <w:ins w:id="606" w:author="Aurora Chang" w:date="2016-09-13T18:02:00Z">
        <w:r w:rsidR="00122662">
          <w:rPr>
            <w:rFonts w:ascii="Times New Roman" w:hAnsi="Times New Roman" w:cs="Times New Roman"/>
          </w:rPr>
          <w:t>Two</w:t>
        </w:r>
      </w:ins>
      <w:del w:id="607" w:author="Aurora Chang" w:date="2016-09-13T18:02:00Z">
        <w:r w:rsidR="00384758" w:rsidDel="00122662">
          <w:rPr>
            <w:rFonts w:ascii="Times New Roman" w:hAnsi="Times New Roman" w:cs="Times New Roman"/>
          </w:rPr>
          <w:delText>2</w:delText>
        </w:r>
      </w:del>
      <w:r w:rsidR="00384758">
        <w:rPr>
          <w:rFonts w:ascii="Times New Roman" w:hAnsi="Times New Roman" w:cs="Times New Roman"/>
        </w:rPr>
        <w:t xml:space="preserve">, and </w:t>
      </w:r>
      <w:ins w:id="608" w:author="Aurora Chang" w:date="2016-09-13T18:02:00Z">
        <w:r w:rsidR="00122662">
          <w:rPr>
            <w:rFonts w:ascii="Times New Roman" w:hAnsi="Times New Roman" w:cs="Times New Roman"/>
          </w:rPr>
          <w:t>five</w:t>
        </w:r>
      </w:ins>
      <w:del w:id="609" w:author="Aurora Chang" w:date="2016-09-13T18:02:00Z">
        <w:r w:rsidR="00384758" w:rsidDel="00122662">
          <w:rPr>
            <w:rFonts w:ascii="Times New Roman" w:hAnsi="Times New Roman" w:cs="Times New Roman"/>
          </w:rPr>
          <w:delText>5</w:delText>
        </w:r>
      </w:del>
      <w:r>
        <w:rPr>
          <w:rFonts w:ascii="Times New Roman" w:hAnsi="Times New Roman" w:cs="Times New Roman"/>
        </w:rPr>
        <w:t xml:space="preserve"> from Group </w:t>
      </w:r>
      <w:ins w:id="610" w:author="Aurora Chang" w:date="2016-09-13T18:02:00Z">
        <w:r w:rsidR="00122662">
          <w:rPr>
            <w:rFonts w:ascii="Times New Roman" w:hAnsi="Times New Roman" w:cs="Times New Roman"/>
          </w:rPr>
          <w:t>Three</w:t>
        </w:r>
      </w:ins>
      <w:del w:id="611" w:author="Aurora Chang" w:date="2016-09-13T18:02:00Z">
        <w:r w:rsidDel="00122662">
          <w:rPr>
            <w:rFonts w:ascii="Times New Roman" w:hAnsi="Times New Roman" w:cs="Times New Roman"/>
          </w:rPr>
          <w:delText>3</w:delText>
        </w:r>
      </w:del>
      <w:r w:rsidR="001D734D">
        <w:rPr>
          <w:rFonts w:ascii="Times New Roman" w:hAnsi="Times New Roman" w:cs="Times New Roman"/>
        </w:rPr>
        <w:t xml:space="preserve"> (for a total of 16 interviews)</w:t>
      </w:r>
      <w:r>
        <w:rPr>
          <w:rFonts w:ascii="Times New Roman" w:hAnsi="Times New Roman" w:cs="Times New Roman"/>
        </w:rPr>
        <w:t xml:space="preserve">. </w:t>
      </w:r>
      <w:r w:rsidR="00B149A7">
        <w:rPr>
          <w:rFonts w:ascii="Times New Roman" w:hAnsi="Times New Roman" w:cs="Times New Roman"/>
        </w:rPr>
        <w:t xml:space="preserve">The survey and interview protocol were modified to reflect the internal diversity of the sample; for example, Group </w:t>
      </w:r>
      <w:ins w:id="612" w:author="Aurora Chang" w:date="2016-09-13T18:03:00Z">
        <w:r w:rsidR="00122662">
          <w:rPr>
            <w:rFonts w:ascii="Times New Roman" w:hAnsi="Times New Roman" w:cs="Times New Roman"/>
          </w:rPr>
          <w:t>Two</w:t>
        </w:r>
      </w:ins>
      <w:del w:id="613" w:author="Aurora Chang" w:date="2016-09-13T18:03:00Z">
        <w:r w:rsidR="00B149A7" w:rsidDel="00122662">
          <w:rPr>
            <w:rFonts w:ascii="Times New Roman" w:hAnsi="Times New Roman" w:cs="Times New Roman"/>
          </w:rPr>
          <w:delText>2</w:delText>
        </w:r>
      </w:del>
      <w:r w:rsidR="00B149A7">
        <w:rPr>
          <w:rFonts w:ascii="Times New Roman" w:hAnsi="Times New Roman" w:cs="Times New Roman"/>
        </w:rPr>
        <w:t xml:space="preserve"> participants (who had previously lived in Mexico) were asked about their reasons for moving to the U.S., but the question did not apply to participants in Groups </w:t>
      </w:r>
      <w:ins w:id="614" w:author="Aurora Chang" w:date="2016-09-13T18:03:00Z">
        <w:r w:rsidR="00122662">
          <w:rPr>
            <w:rFonts w:ascii="Times New Roman" w:hAnsi="Times New Roman" w:cs="Times New Roman"/>
          </w:rPr>
          <w:t>One</w:t>
        </w:r>
      </w:ins>
      <w:del w:id="615" w:author="Aurora Chang" w:date="2016-09-13T18:03:00Z">
        <w:r w:rsidR="00B149A7" w:rsidDel="00122662">
          <w:rPr>
            <w:rFonts w:ascii="Times New Roman" w:hAnsi="Times New Roman" w:cs="Times New Roman"/>
          </w:rPr>
          <w:delText>1</w:delText>
        </w:r>
      </w:del>
      <w:r w:rsidR="00B149A7">
        <w:rPr>
          <w:rFonts w:ascii="Times New Roman" w:hAnsi="Times New Roman" w:cs="Times New Roman"/>
        </w:rPr>
        <w:t xml:space="preserve"> and </w:t>
      </w:r>
      <w:ins w:id="616" w:author="Aurora Chang" w:date="2016-09-13T18:03:00Z">
        <w:r w:rsidR="00122662">
          <w:rPr>
            <w:rFonts w:ascii="Times New Roman" w:hAnsi="Times New Roman" w:cs="Times New Roman"/>
          </w:rPr>
          <w:t>Three</w:t>
        </w:r>
      </w:ins>
      <w:del w:id="617" w:author="Aurora Chang" w:date="2016-09-13T18:03:00Z">
        <w:r w:rsidR="00B149A7" w:rsidDel="00122662">
          <w:rPr>
            <w:rFonts w:ascii="Times New Roman" w:hAnsi="Times New Roman" w:cs="Times New Roman"/>
          </w:rPr>
          <w:delText>3</w:delText>
        </w:r>
      </w:del>
      <w:r w:rsidR="00B149A7">
        <w:rPr>
          <w:rFonts w:ascii="Times New Roman" w:hAnsi="Times New Roman" w:cs="Times New Roman"/>
        </w:rPr>
        <w:t>.</w:t>
      </w:r>
      <w:r w:rsidR="00165863">
        <w:rPr>
          <w:rFonts w:ascii="Times New Roman" w:hAnsi="Times New Roman" w:cs="Times New Roman"/>
        </w:rPr>
        <w:t xml:space="preserve"> </w:t>
      </w:r>
    </w:p>
    <w:p w14:paraId="6A9C5B75" w14:textId="019D43ED" w:rsidR="004F4EB5" w:rsidRDefault="00293342" w:rsidP="00EF36E6">
      <w:pPr>
        <w:spacing w:line="480" w:lineRule="auto"/>
        <w:rPr>
          <w:rFonts w:ascii="Times New Roman" w:hAnsi="Times New Roman" w:cs="Times New Roman"/>
        </w:rPr>
      </w:pPr>
      <w:del w:id="618" w:author="Brendan O'Connor" w:date="2016-06-24T10:57:00Z">
        <w:r w:rsidDel="00976DB3">
          <w:rPr>
            <w:rFonts w:ascii="Times New Roman" w:hAnsi="Times New Roman" w:cs="Times New Roman"/>
          </w:rPr>
          <w:tab/>
        </w:r>
      </w:del>
      <w:r w:rsidR="008E19D7">
        <w:rPr>
          <w:rFonts w:ascii="Times New Roman" w:hAnsi="Times New Roman" w:cs="Times New Roman"/>
        </w:rPr>
        <w:t xml:space="preserve">While it was useful for </w:t>
      </w:r>
      <w:del w:id="619" w:author="Aurora Chang" w:date="2016-09-13T18:03:00Z">
        <w:r w:rsidR="008E19D7" w:rsidDel="00122662">
          <w:rPr>
            <w:rFonts w:ascii="Times New Roman" w:hAnsi="Times New Roman" w:cs="Times New Roman"/>
          </w:rPr>
          <w:delText>our purposes</w:delText>
        </w:r>
      </w:del>
      <w:ins w:id="620" w:author="Aurora Chang" w:date="2016-09-13T18:03:00Z">
        <w:r w:rsidR="00122662">
          <w:rPr>
            <w:rFonts w:ascii="Times New Roman" w:hAnsi="Times New Roman" w:cs="Times New Roman"/>
          </w:rPr>
          <w:t>us</w:t>
        </w:r>
      </w:ins>
      <w:r w:rsidR="008E19D7">
        <w:rPr>
          <w:rFonts w:ascii="Times New Roman" w:hAnsi="Times New Roman" w:cs="Times New Roman"/>
        </w:rPr>
        <w:t xml:space="preserve"> to categorize participants in this way, it is important to note that a wide range of experiences</w:t>
      </w:r>
      <w:ins w:id="621" w:author="Aurora Chang" w:date="2016-09-13T18:03:00Z">
        <w:r w:rsidR="00122662">
          <w:rPr>
            <w:rFonts w:ascii="Times New Roman" w:hAnsi="Times New Roman" w:cs="Times New Roman"/>
          </w:rPr>
          <w:t xml:space="preserve"> existed</w:t>
        </w:r>
      </w:ins>
      <w:r w:rsidR="008E19D7">
        <w:rPr>
          <w:rFonts w:ascii="Times New Roman" w:hAnsi="Times New Roman" w:cs="Times New Roman"/>
        </w:rPr>
        <w:t xml:space="preserve"> with education and cross-border mobility </w:t>
      </w:r>
      <w:del w:id="622" w:author="Aurora Chang" w:date="2016-09-13T18:03:00Z">
        <w:r w:rsidR="008E19D7" w:rsidDel="00122662">
          <w:rPr>
            <w:rFonts w:ascii="Times New Roman" w:hAnsi="Times New Roman" w:cs="Times New Roman"/>
          </w:rPr>
          <w:delText xml:space="preserve">could be found </w:delText>
        </w:r>
      </w:del>
      <w:r w:rsidR="008E19D7">
        <w:rPr>
          <w:rFonts w:ascii="Times New Roman" w:hAnsi="Times New Roman" w:cs="Times New Roman"/>
        </w:rPr>
        <w:t xml:space="preserve">within each sub-group. Table 1 presents demographic information for the 16 focal participants </w:t>
      </w:r>
      <w:r w:rsidR="0059697B">
        <w:rPr>
          <w:rFonts w:ascii="Times New Roman" w:hAnsi="Times New Roman" w:cs="Times New Roman"/>
        </w:rPr>
        <w:t>and details each person’s changing patterns of cross-border mobility</w:t>
      </w:r>
      <w:r w:rsidR="008E19D7">
        <w:rPr>
          <w:rFonts w:ascii="Times New Roman" w:hAnsi="Times New Roman" w:cs="Times New Roman"/>
        </w:rPr>
        <w:t xml:space="preserve"> </w:t>
      </w:r>
      <w:r w:rsidR="0059697B">
        <w:rPr>
          <w:rFonts w:ascii="Times New Roman" w:hAnsi="Times New Roman" w:cs="Times New Roman"/>
        </w:rPr>
        <w:t xml:space="preserve">throughout his or her life. </w:t>
      </w:r>
      <w:r w:rsidR="008E19D7">
        <w:rPr>
          <w:rFonts w:ascii="Times New Roman" w:hAnsi="Times New Roman" w:cs="Times New Roman"/>
        </w:rPr>
        <w:t xml:space="preserve"> </w:t>
      </w:r>
    </w:p>
    <w:p w14:paraId="6741A276" w14:textId="3470DB8A" w:rsidR="0059697B" w:rsidRDefault="004F4EB5" w:rsidP="001F046D">
      <w:pPr>
        <w:spacing w:line="480" w:lineRule="auto"/>
        <w:jc w:val="center"/>
        <w:rPr>
          <w:rFonts w:ascii="Times New Roman" w:hAnsi="Times New Roman" w:cs="Times New Roman"/>
        </w:rPr>
      </w:pPr>
      <w:r>
        <w:rPr>
          <w:rFonts w:ascii="Times New Roman" w:hAnsi="Times New Roman" w:cs="Times New Roman"/>
        </w:rPr>
        <w:t>[Table 1 about here]</w:t>
      </w:r>
    </w:p>
    <w:p w14:paraId="1F91E5C9" w14:textId="250DF19B" w:rsidR="004F4EB5" w:rsidRPr="009E6AE9" w:rsidDel="00976DB3" w:rsidRDefault="009E6AE9" w:rsidP="009E6AE9">
      <w:pPr>
        <w:spacing w:line="480" w:lineRule="auto"/>
        <w:ind w:firstLine="720"/>
        <w:rPr>
          <w:del w:id="623" w:author="Brendan O'Connor" w:date="2016-06-24T10:56:00Z"/>
          <w:rFonts w:ascii="Times New Roman" w:hAnsi="Times New Roman" w:cs="Times New Roman"/>
          <w:b/>
        </w:rPr>
      </w:pPr>
      <w:del w:id="624" w:author="Brendan O'Connor" w:date="2016-06-24T10:56:00Z">
        <w:r w:rsidDel="00976DB3">
          <w:rPr>
            <w:rFonts w:ascii="Times New Roman" w:hAnsi="Times New Roman" w:cs="Times New Roman"/>
            <w:b/>
          </w:rPr>
          <w:delText>The participants as border p</w:delText>
        </w:r>
        <w:r w:rsidR="004F4EB5" w:rsidRPr="009E6AE9" w:rsidDel="00976DB3">
          <w:rPr>
            <w:rFonts w:ascii="Times New Roman" w:hAnsi="Times New Roman" w:cs="Times New Roman"/>
            <w:b/>
          </w:rPr>
          <w:delText>eople</w:delText>
        </w:r>
        <w:r w:rsidDel="00976DB3">
          <w:rPr>
            <w:rFonts w:ascii="Times New Roman" w:hAnsi="Times New Roman" w:cs="Times New Roman"/>
            <w:b/>
          </w:rPr>
          <w:delText>.</w:delText>
        </w:r>
      </w:del>
    </w:p>
    <w:p w14:paraId="5C02651A" w14:textId="2058486F" w:rsidR="0059697B" w:rsidDel="00976DB3" w:rsidRDefault="00AB7E21" w:rsidP="001F046D">
      <w:pPr>
        <w:spacing w:line="480" w:lineRule="auto"/>
        <w:ind w:firstLine="720"/>
        <w:rPr>
          <w:del w:id="625" w:author="Brendan O'Connor" w:date="2016-06-24T10:56:00Z"/>
          <w:rFonts w:ascii="Times New Roman" w:hAnsi="Times New Roman" w:cs="Times New Roman"/>
        </w:rPr>
      </w:pPr>
      <w:del w:id="626" w:author="Brendan O'Connor" w:date="2016-06-24T10:56:00Z">
        <w:r w:rsidDel="00976DB3">
          <w:rPr>
            <w:rFonts w:ascii="Times New Roman" w:hAnsi="Times New Roman" w:cs="Times New Roman"/>
          </w:rPr>
          <w:delText>In a seminal contribution, Mart</w:delText>
        </w:r>
        <w:r w:rsidR="00102BEA" w:rsidDel="00976DB3">
          <w:rPr>
            <w:rFonts w:ascii="Times New Roman" w:hAnsi="Times New Roman" w:cs="Times New Roman"/>
          </w:rPr>
          <w:delText>ínez (1994) classified the diverse</w:delText>
        </w:r>
        <w:r w:rsidR="00B328AB" w:rsidDel="00976DB3">
          <w:rPr>
            <w:rFonts w:ascii="Times New Roman" w:hAnsi="Times New Roman" w:cs="Times New Roman"/>
          </w:rPr>
          <w:delText xml:space="preserve"> national and transnational</w:delText>
        </w:r>
        <w:r w:rsidR="00102BEA" w:rsidDel="00976DB3">
          <w:rPr>
            <w:rFonts w:ascii="Times New Roman" w:hAnsi="Times New Roman" w:cs="Times New Roman"/>
          </w:rPr>
          <w:delText xml:space="preserve"> dwellers of the U.S.-Mexico borderlands </w:delText>
        </w:r>
        <w:r w:rsidR="00B328AB" w:rsidDel="00976DB3">
          <w:rPr>
            <w:rFonts w:ascii="Times New Roman" w:hAnsi="Times New Roman" w:cs="Times New Roman"/>
          </w:rPr>
          <w:delText>(Mexican, Mexican-American, and Anglo-American alike) into an array of social types</w:delText>
        </w:r>
        <w:r w:rsidR="00945D78" w:rsidDel="00976DB3">
          <w:rPr>
            <w:rFonts w:ascii="Times New Roman" w:hAnsi="Times New Roman" w:cs="Times New Roman"/>
          </w:rPr>
          <w:delText xml:space="preserve">. </w:delText>
        </w:r>
        <w:r w:rsidR="00B149A7" w:rsidDel="00976DB3">
          <w:rPr>
            <w:rFonts w:ascii="Times New Roman" w:hAnsi="Times New Roman" w:cs="Times New Roman"/>
          </w:rPr>
          <w:delText xml:space="preserve">However, </w:delText>
        </w:r>
        <w:r w:rsidR="00C67839" w:rsidDel="00976DB3">
          <w:rPr>
            <w:rFonts w:ascii="Times New Roman" w:hAnsi="Times New Roman" w:cs="Times New Roman"/>
          </w:rPr>
          <w:delText>the participants in this study did not fit neatly into these categories</w:delText>
        </w:r>
        <w:r w:rsidR="00587FDE" w:rsidDel="00976DB3">
          <w:rPr>
            <w:rFonts w:ascii="Times New Roman" w:hAnsi="Times New Roman" w:cs="Times New Roman"/>
          </w:rPr>
          <w:delText xml:space="preserve">, and </w:delText>
        </w:r>
        <w:r w:rsidR="00EF523D" w:rsidDel="00976DB3">
          <w:rPr>
            <w:rFonts w:ascii="Times New Roman" w:hAnsi="Times New Roman" w:cs="Times New Roman"/>
          </w:rPr>
          <w:delText xml:space="preserve">most (if not all) of the participants had been different kinds of border </w:delText>
        </w:r>
        <w:r w:rsidR="00DA3969" w:rsidDel="00976DB3">
          <w:rPr>
            <w:rFonts w:ascii="Times New Roman" w:hAnsi="Times New Roman" w:cs="Times New Roman"/>
          </w:rPr>
          <w:delText>people throughout their lives. Some s</w:delText>
        </w:r>
        <w:r w:rsidR="00EF523D" w:rsidDel="00976DB3">
          <w:rPr>
            <w:rFonts w:ascii="Times New Roman" w:hAnsi="Times New Roman" w:cs="Times New Roman"/>
          </w:rPr>
          <w:delText xml:space="preserve">tudents who </w:delText>
        </w:r>
        <w:r w:rsidR="00E95174" w:rsidDel="00976DB3">
          <w:rPr>
            <w:rFonts w:ascii="Times New Roman" w:hAnsi="Times New Roman" w:cs="Times New Roman"/>
          </w:rPr>
          <w:delText>had been</w:delText>
        </w:r>
        <w:r w:rsidR="00EF523D" w:rsidDel="00976DB3">
          <w:rPr>
            <w:rFonts w:ascii="Times New Roman" w:hAnsi="Times New Roman" w:cs="Times New Roman"/>
          </w:rPr>
          <w:delText xml:space="preserve"> “binational consumers” or even “Mexican uniculturalists” during their childhood and adolescence </w:delText>
        </w:r>
        <w:r w:rsidR="00DA3969" w:rsidDel="00976DB3">
          <w:rPr>
            <w:rFonts w:ascii="Times New Roman" w:hAnsi="Times New Roman" w:cs="Times New Roman"/>
          </w:rPr>
          <w:delText xml:space="preserve">found themselves becoming profoundly bicultural and binational as their “sources of cultural and lifestyle orientation,” </w:delText>
        </w:r>
        <w:r w:rsidR="00C67839" w:rsidDel="00976DB3">
          <w:rPr>
            <w:rFonts w:ascii="Times New Roman" w:hAnsi="Times New Roman" w:cs="Times New Roman"/>
          </w:rPr>
          <w:delText>in</w:delText>
        </w:r>
        <w:r w:rsidR="00DA3969" w:rsidDel="00976DB3">
          <w:rPr>
            <w:rFonts w:ascii="Times New Roman" w:hAnsi="Times New Roman" w:cs="Times New Roman"/>
          </w:rPr>
          <w:delText xml:space="preserve"> Martínez</w:delText>
        </w:r>
        <w:r w:rsidR="00C67839" w:rsidDel="00976DB3">
          <w:rPr>
            <w:rFonts w:ascii="Times New Roman" w:hAnsi="Times New Roman" w:cs="Times New Roman"/>
          </w:rPr>
          <w:delText>’s</w:delText>
        </w:r>
        <w:r w:rsidR="00DA3969" w:rsidDel="00976DB3">
          <w:rPr>
            <w:rFonts w:ascii="Times New Roman" w:hAnsi="Times New Roman" w:cs="Times New Roman"/>
          </w:rPr>
          <w:delText xml:space="preserve"> </w:delText>
        </w:r>
        <w:r w:rsidR="00C67839" w:rsidDel="00976DB3">
          <w:rPr>
            <w:rFonts w:ascii="Times New Roman" w:hAnsi="Times New Roman" w:cs="Times New Roman"/>
          </w:rPr>
          <w:delText>words</w:delText>
        </w:r>
        <w:r w:rsidR="00DA3969" w:rsidDel="00976DB3">
          <w:rPr>
            <w:rFonts w:ascii="Times New Roman" w:hAnsi="Times New Roman" w:cs="Times New Roman"/>
          </w:rPr>
          <w:delText xml:space="preserve">, </w:delText>
        </w:r>
        <w:r w:rsidR="0040120A" w:rsidDel="00976DB3">
          <w:rPr>
            <w:rFonts w:ascii="Times New Roman" w:hAnsi="Times New Roman" w:cs="Times New Roman"/>
          </w:rPr>
          <w:delText>shifted</w:delText>
        </w:r>
        <w:r w:rsidR="00DA3969" w:rsidDel="00976DB3">
          <w:rPr>
            <w:rFonts w:ascii="Times New Roman" w:hAnsi="Times New Roman" w:cs="Times New Roman"/>
          </w:rPr>
          <w:delText xml:space="preserve"> along with their movement across the border. By contrast, other students, who were crossing less frequently than before, lamented the loss of </w:delText>
        </w:r>
        <w:r w:rsidR="0040120A" w:rsidDel="00976DB3">
          <w:rPr>
            <w:rFonts w:ascii="Times New Roman" w:hAnsi="Times New Roman" w:cs="Times New Roman"/>
          </w:rPr>
          <w:delText>their</w:delText>
        </w:r>
        <w:r w:rsidR="00DA3969" w:rsidDel="00976DB3">
          <w:rPr>
            <w:rFonts w:ascii="Times New Roman" w:hAnsi="Times New Roman" w:cs="Times New Roman"/>
          </w:rPr>
          <w:delText xml:space="preserve"> bicultural, binational childhood milieu, calling attention to the ways in which family life and relationships had been disrupted by violence and changes in immigration and border enforcement.</w:delText>
        </w:r>
        <w:r w:rsidR="00C67839" w:rsidRPr="00C67839" w:rsidDel="00976DB3">
          <w:rPr>
            <w:rFonts w:ascii="Times New Roman" w:hAnsi="Times New Roman" w:cs="Times New Roman"/>
          </w:rPr>
          <w:delText xml:space="preserve"> </w:delText>
        </w:r>
      </w:del>
    </w:p>
    <w:p w14:paraId="4E7A033C" w14:textId="3F91E9B4" w:rsidR="00B5084B" w:rsidRDefault="00C67839" w:rsidP="009E6AE9">
      <w:pPr>
        <w:spacing w:line="480" w:lineRule="auto"/>
        <w:ind w:firstLine="720"/>
        <w:rPr>
          <w:rFonts w:ascii="Times New Roman" w:hAnsi="Times New Roman" w:cs="Times New Roman"/>
        </w:rPr>
      </w:pPr>
      <w:del w:id="627" w:author="Aurora Chang" w:date="2016-09-13T18:04:00Z">
        <w:r w:rsidDel="00EF79A2">
          <w:rPr>
            <w:rFonts w:ascii="Times New Roman" w:hAnsi="Times New Roman" w:cs="Times New Roman"/>
          </w:rPr>
          <w:delText>A</w:delText>
        </w:r>
        <w:r w:rsidR="00DA3969" w:rsidDel="00EF79A2">
          <w:rPr>
            <w:rFonts w:ascii="Times New Roman" w:hAnsi="Times New Roman" w:cs="Times New Roman"/>
          </w:rPr>
          <w:delText xml:space="preserve"> look at </w:delText>
        </w:r>
      </w:del>
      <w:r w:rsidR="00DA3969">
        <w:rPr>
          <w:rFonts w:ascii="Times New Roman" w:hAnsi="Times New Roman" w:cs="Times New Roman"/>
        </w:rPr>
        <w:t xml:space="preserve">Table 1 reveals </w:t>
      </w:r>
      <w:r w:rsidR="00350734">
        <w:rPr>
          <w:rFonts w:ascii="Times New Roman" w:hAnsi="Times New Roman" w:cs="Times New Roman"/>
        </w:rPr>
        <w:t>common trajectories in each of the three sub-groups</w:t>
      </w:r>
      <w:r>
        <w:rPr>
          <w:rFonts w:ascii="Times New Roman" w:hAnsi="Times New Roman" w:cs="Times New Roman"/>
        </w:rPr>
        <w:t>,</w:t>
      </w:r>
      <w:r w:rsidR="00350734">
        <w:rPr>
          <w:rFonts w:ascii="Times New Roman" w:hAnsi="Times New Roman" w:cs="Times New Roman"/>
        </w:rPr>
        <w:t xml:space="preserve"> in terms of how participan</w:t>
      </w:r>
      <w:r w:rsidR="004F4EB5">
        <w:rPr>
          <w:rFonts w:ascii="Times New Roman" w:hAnsi="Times New Roman" w:cs="Times New Roman"/>
        </w:rPr>
        <w:t xml:space="preserve">ts’ mobility changed over time – </w:t>
      </w:r>
      <w:r w:rsidR="00350734">
        <w:rPr>
          <w:rFonts w:ascii="Times New Roman" w:hAnsi="Times New Roman" w:cs="Times New Roman"/>
        </w:rPr>
        <w:t>though, of course, there are exceptions, and individual life trajectories do n</w:t>
      </w:r>
      <w:r w:rsidR="004F4EB5">
        <w:rPr>
          <w:rFonts w:ascii="Times New Roman" w:hAnsi="Times New Roman" w:cs="Times New Roman"/>
        </w:rPr>
        <w:t>ot always proceed in linear ways</w:t>
      </w:r>
      <w:r w:rsidR="00DA3969">
        <w:rPr>
          <w:rFonts w:ascii="Times New Roman" w:hAnsi="Times New Roman" w:cs="Times New Roman"/>
        </w:rPr>
        <w:t xml:space="preserve">. </w:t>
      </w:r>
      <w:r w:rsidR="000F7F42">
        <w:rPr>
          <w:rFonts w:ascii="Times New Roman" w:hAnsi="Times New Roman" w:cs="Times New Roman"/>
        </w:rPr>
        <w:t xml:space="preserve">Most of the participants’ lives had become more U.S.-centric due to recent changes in cross-border mobility, whether they were crossing more or less often. </w:t>
      </w:r>
      <w:r w:rsidR="00350734">
        <w:rPr>
          <w:rFonts w:ascii="Times New Roman" w:hAnsi="Times New Roman" w:cs="Times New Roman"/>
        </w:rPr>
        <w:t>I</w:t>
      </w:r>
      <w:r w:rsidR="00DA3969">
        <w:rPr>
          <w:rFonts w:ascii="Times New Roman" w:hAnsi="Times New Roman" w:cs="Times New Roman"/>
        </w:rPr>
        <w:t xml:space="preserve">n general, </w:t>
      </w:r>
      <w:r w:rsidR="00DA3969" w:rsidRPr="00DA3969">
        <w:rPr>
          <w:rFonts w:ascii="Times New Roman" w:hAnsi="Times New Roman" w:cs="Times New Roman"/>
        </w:rPr>
        <w:t xml:space="preserve">Group </w:t>
      </w:r>
      <w:ins w:id="628" w:author="Aurora Chang" w:date="2016-09-13T18:04:00Z">
        <w:r w:rsidR="00EF79A2">
          <w:rPr>
            <w:rFonts w:ascii="Times New Roman" w:hAnsi="Times New Roman" w:cs="Times New Roman"/>
          </w:rPr>
          <w:t>One</w:t>
        </w:r>
      </w:ins>
      <w:del w:id="629" w:author="Aurora Chang" w:date="2016-09-13T18:04:00Z">
        <w:r w:rsidR="00DA3969" w:rsidRPr="00DA3969" w:rsidDel="00EF79A2">
          <w:rPr>
            <w:rFonts w:ascii="Times New Roman" w:hAnsi="Times New Roman" w:cs="Times New Roman"/>
          </w:rPr>
          <w:delText>1</w:delText>
        </w:r>
      </w:del>
      <w:r w:rsidR="00DA3969" w:rsidRPr="00DA3969">
        <w:rPr>
          <w:rFonts w:ascii="Times New Roman" w:hAnsi="Times New Roman" w:cs="Times New Roman"/>
        </w:rPr>
        <w:t xml:space="preserve"> participants’ lives </w:t>
      </w:r>
      <w:r w:rsidR="00350734">
        <w:rPr>
          <w:rFonts w:ascii="Times New Roman" w:hAnsi="Times New Roman" w:cs="Times New Roman"/>
        </w:rPr>
        <w:t>had</w:t>
      </w:r>
      <w:r w:rsidR="00DA3969" w:rsidRPr="00DA3969">
        <w:rPr>
          <w:rFonts w:ascii="Times New Roman" w:hAnsi="Times New Roman" w:cs="Times New Roman"/>
        </w:rPr>
        <w:t xml:space="preserve"> become Brownsville-centric as they started crossing more frequently</w:t>
      </w:r>
      <w:r w:rsidR="00350734">
        <w:rPr>
          <w:rFonts w:ascii="Times New Roman" w:hAnsi="Times New Roman" w:cs="Times New Roman"/>
        </w:rPr>
        <w:t xml:space="preserve"> and spending more time in the U.S.</w:t>
      </w:r>
      <w:r w:rsidR="00587FDE">
        <w:rPr>
          <w:rFonts w:ascii="Times New Roman" w:hAnsi="Times New Roman" w:cs="Times New Roman"/>
        </w:rPr>
        <w:t>, despite continuing to live in Mexico.</w:t>
      </w:r>
      <w:r w:rsidR="00350734">
        <w:rPr>
          <w:rFonts w:ascii="Times New Roman" w:hAnsi="Times New Roman" w:cs="Times New Roman"/>
        </w:rPr>
        <w:t xml:space="preserve"> Many </w:t>
      </w:r>
      <w:r w:rsidR="00DA3969" w:rsidRPr="00DA3969">
        <w:rPr>
          <w:rFonts w:ascii="Times New Roman" w:hAnsi="Times New Roman" w:cs="Times New Roman"/>
        </w:rPr>
        <w:t xml:space="preserve">Group </w:t>
      </w:r>
      <w:ins w:id="630" w:author="Aurora Chang" w:date="2016-09-13T18:04:00Z">
        <w:r w:rsidR="00EF79A2">
          <w:rPr>
            <w:rFonts w:ascii="Times New Roman" w:hAnsi="Times New Roman" w:cs="Times New Roman"/>
          </w:rPr>
          <w:t>Two</w:t>
        </w:r>
      </w:ins>
      <w:del w:id="631" w:author="Aurora Chang" w:date="2016-09-13T18:04:00Z">
        <w:r w:rsidR="00DA3969" w:rsidRPr="00DA3969" w:rsidDel="00EF79A2">
          <w:rPr>
            <w:rFonts w:ascii="Times New Roman" w:hAnsi="Times New Roman" w:cs="Times New Roman"/>
          </w:rPr>
          <w:delText>2</w:delText>
        </w:r>
      </w:del>
      <w:r w:rsidR="00DA3969" w:rsidRPr="00DA3969">
        <w:rPr>
          <w:rFonts w:ascii="Times New Roman" w:hAnsi="Times New Roman" w:cs="Times New Roman"/>
        </w:rPr>
        <w:t xml:space="preserve"> participants </w:t>
      </w:r>
      <w:r w:rsidR="00587FDE">
        <w:rPr>
          <w:rFonts w:ascii="Times New Roman" w:hAnsi="Times New Roman" w:cs="Times New Roman"/>
        </w:rPr>
        <w:t xml:space="preserve">had </w:t>
      </w:r>
      <w:r w:rsidR="00DA3969" w:rsidRPr="00DA3969">
        <w:rPr>
          <w:rFonts w:ascii="Times New Roman" w:hAnsi="Times New Roman" w:cs="Times New Roman"/>
        </w:rPr>
        <w:t xml:space="preserve">started commuting </w:t>
      </w:r>
      <w:r w:rsidR="00350734">
        <w:rPr>
          <w:rFonts w:ascii="Times New Roman" w:hAnsi="Times New Roman" w:cs="Times New Roman"/>
        </w:rPr>
        <w:t xml:space="preserve">to the university </w:t>
      </w:r>
      <w:r w:rsidR="00DA3969" w:rsidRPr="00DA3969">
        <w:rPr>
          <w:rFonts w:ascii="Times New Roman" w:hAnsi="Times New Roman" w:cs="Times New Roman"/>
        </w:rPr>
        <w:t xml:space="preserve">from Matamoros but </w:t>
      </w:r>
      <w:r w:rsidR="00350734">
        <w:rPr>
          <w:rFonts w:ascii="Times New Roman" w:hAnsi="Times New Roman" w:cs="Times New Roman"/>
        </w:rPr>
        <w:t xml:space="preserve">then </w:t>
      </w:r>
      <w:r w:rsidR="00DA3969" w:rsidRPr="00DA3969">
        <w:rPr>
          <w:rFonts w:ascii="Times New Roman" w:hAnsi="Times New Roman" w:cs="Times New Roman"/>
        </w:rPr>
        <w:t xml:space="preserve">moved to Brownsville; </w:t>
      </w:r>
      <w:r w:rsidR="00350734">
        <w:rPr>
          <w:rFonts w:ascii="Times New Roman" w:hAnsi="Times New Roman" w:cs="Times New Roman"/>
        </w:rPr>
        <w:t>thus, they were crossing less frequently while</w:t>
      </w:r>
      <w:r w:rsidR="000F7F42">
        <w:rPr>
          <w:rFonts w:ascii="Times New Roman" w:hAnsi="Times New Roman" w:cs="Times New Roman"/>
        </w:rPr>
        <w:t xml:space="preserve"> also</w:t>
      </w:r>
      <w:r w:rsidR="00350734">
        <w:rPr>
          <w:rFonts w:ascii="Times New Roman" w:hAnsi="Times New Roman" w:cs="Times New Roman"/>
        </w:rPr>
        <w:t xml:space="preserve"> spending more time in the U.S. Group </w:t>
      </w:r>
      <w:ins w:id="632" w:author="Aurora Chang" w:date="2016-09-13T18:04:00Z">
        <w:r w:rsidR="00EF79A2">
          <w:rPr>
            <w:rFonts w:ascii="Times New Roman" w:hAnsi="Times New Roman" w:cs="Times New Roman"/>
          </w:rPr>
          <w:t>Three</w:t>
        </w:r>
      </w:ins>
      <w:del w:id="633" w:author="Aurora Chang" w:date="2016-09-13T18:04:00Z">
        <w:r w:rsidR="00350734" w:rsidDel="00EF79A2">
          <w:rPr>
            <w:rFonts w:ascii="Times New Roman" w:hAnsi="Times New Roman" w:cs="Times New Roman"/>
          </w:rPr>
          <w:delText>3</w:delText>
        </w:r>
      </w:del>
      <w:r w:rsidR="00587FDE">
        <w:rPr>
          <w:rFonts w:ascii="Times New Roman" w:hAnsi="Times New Roman" w:cs="Times New Roman"/>
        </w:rPr>
        <w:t xml:space="preserve"> participants, by and large</w:t>
      </w:r>
      <w:r w:rsidR="00350734">
        <w:rPr>
          <w:rFonts w:ascii="Times New Roman" w:hAnsi="Times New Roman" w:cs="Times New Roman"/>
        </w:rPr>
        <w:t>, had spent time</w:t>
      </w:r>
      <w:r w:rsidR="00DA3969" w:rsidRPr="00DA3969">
        <w:rPr>
          <w:rFonts w:ascii="Times New Roman" w:hAnsi="Times New Roman" w:cs="Times New Roman"/>
        </w:rPr>
        <w:t xml:space="preserve"> on both sides of border </w:t>
      </w:r>
      <w:r w:rsidR="00350734">
        <w:rPr>
          <w:rFonts w:ascii="Times New Roman" w:hAnsi="Times New Roman" w:cs="Times New Roman"/>
        </w:rPr>
        <w:t xml:space="preserve">as children </w:t>
      </w:r>
      <w:r w:rsidR="00DA3969" w:rsidRPr="00DA3969">
        <w:rPr>
          <w:rFonts w:ascii="Times New Roman" w:hAnsi="Times New Roman" w:cs="Times New Roman"/>
        </w:rPr>
        <w:t xml:space="preserve">but </w:t>
      </w:r>
      <w:r w:rsidR="00350734">
        <w:rPr>
          <w:rFonts w:ascii="Times New Roman" w:hAnsi="Times New Roman" w:cs="Times New Roman"/>
        </w:rPr>
        <w:t xml:space="preserve">gradually </w:t>
      </w:r>
      <w:r w:rsidR="00DA3969" w:rsidRPr="00DA3969">
        <w:rPr>
          <w:rFonts w:ascii="Times New Roman" w:hAnsi="Times New Roman" w:cs="Times New Roman"/>
        </w:rPr>
        <w:t>came to spend more and more time in U.S.</w:t>
      </w:r>
      <w:r w:rsidR="00350734">
        <w:rPr>
          <w:rFonts w:ascii="Times New Roman" w:hAnsi="Times New Roman" w:cs="Times New Roman"/>
        </w:rPr>
        <w:t>; in general, they were crossing less frequently than they had as children or adolescents.</w:t>
      </w:r>
      <w:r w:rsidR="00DA3969" w:rsidRPr="00DA3969">
        <w:rPr>
          <w:rFonts w:ascii="Times New Roman" w:hAnsi="Times New Roman" w:cs="Times New Roman"/>
        </w:rPr>
        <w:t xml:space="preserve"> </w:t>
      </w:r>
    </w:p>
    <w:p w14:paraId="6DE190F6" w14:textId="7FDA9355" w:rsidR="00135186" w:rsidRPr="009E6AE9" w:rsidRDefault="009E6AE9" w:rsidP="00EF36E6">
      <w:pPr>
        <w:spacing w:line="480" w:lineRule="auto"/>
        <w:rPr>
          <w:rFonts w:ascii="Times New Roman" w:hAnsi="Times New Roman" w:cs="Times New Roman"/>
          <w:b/>
        </w:rPr>
      </w:pPr>
      <w:r>
        <w:rPr>
          <w:rFonts w:ascii="Times New Roman" w:hAnsi="Times New Roman" w:cs="Times New Roman"/>
          <w:b/>
        </w:rPr>
        <w:t>Data Analysis</w:t>
      </w:r>
    </w:p>
    <w:p w14:paraId="1BA6E358" w14:textId="5BBF6E7D" w:rsidR="00135186" w:rsidRDefault="00FA77BF" w:rsidP="001F046D">
      <w:pPr>
        <w:spacing w:line="480" w:lineRule="auto"/>
        <w:ind w:firstLine="720"/>
        <w:rPr>
          <w:ins w:id="634" w:author="Brendan O'Connor" w:date="2016-06-27T13:41:00Z"/>
          <w:rFonts w:ascii="Times New Roman" w:hAnsi="Times New Roman" w:cs="Times New Roman"/>
        </w:rPr>
      </w:pPr>
      <w:r>
        <w:rPr>
          <w:rFonts w:ascii="Times New Roman" w:hAnsi="Times New Roman" w:cs="Times New Roman"/>
        </w:rPr>
        <w:t xml:space="preserve">Descriptive statistics were compiled from survey responses. </w:t>
      </w:r>
      <w:r w:rsidR="004722FD">
        <w:rPr>
          <w:rFonts w:ascii="Times New Roman" w:hAnsi="Times New Roman" w:cs="Times New Roman"/>
        </w:rPr>
        <w:t xml:space="preserve">The interviews, which lasted between twenty-seven and fifty-six minutes, were transcribed in their entirety. </w:t>
      </w:r>
      <w:r w:rsidR="00D21304">
        <w:rPr>
          <w:rFonts w:ascii="Times New Roman" w:hAnsi="Times New Roman" w:cs="Times New Roman"/>
        </w:rPr>
        <w:t xml:space="preserve">Demographic information about focus participants was gathered from interviews and organized for purposes of comparison (see Table 1). </w:t>
      </w:r>
      <w:r>
        <w:rPr>
          <w:rFonts w:ascii="Times New Roman" w:hAnsi="Times New Roman" w:cs="Times New Roman"/>
        </w:rPr>
        <w:t xml:space="preserve">Interview transcripts and qualitative survey data were uploaded to </w:t>
      </w:r>
      <w:r w:rsidR="00584063">
        <w:rPr>
          <w:rFonts w:ascii="Times New Roman" w:hAnsi="Times New Roman" w:cs="Times New Roman"/>
        </w:rPr>
        <w:t xml:space="preserve">the qualitative data analysis software </w:t>
      </w:r>
      <w:r>
        <w:rPr>
          <w:rFonts w:ascii="Times New Roman" w:hAnsi="Times New Roman" w:cs="Times New Roman"/>
        </w:rPr>
        <w:t>NVivo for Ma</w:t>
      </w:r>
      <w:r w:rsidR="00584063">
        <w:rPr>
          <w:rFonts w:ascii="Times New Roman" w:hAnsi="Times New Roman" w:cs="Times New Roman"/>
        </w:rPr>
        <w:t>c (QSR, 2014).</w:t>
      </w:r>
      <w:r w:rsidR="0073497A">
        <w:rPr>
          <w:rFonts w:ascii="Times New Roman" w:hAnsi="Times New Roman" w:cs="Times New Roman"/>
        </w:rPr>
        <w:t xml:space="preserve"> Qualitative data were analyzed </w:t>
      </w:r>
      <w:r w:rsidR="0083404A">
        <w:rPr>
          <w:rFonts w:ascii="Times New Roman" w:hAnsi="Times New Roman" w:cs="Times New Roman"/>
        </w:rPr>
        <w:t xml:space="preserve">in NVivo </w:t>
      </w:r>
      <w:r w:rsidR="0073497A">
        <w:rPr>
          <w:rFonts w:ascii="Times New Roman" w:hAnsi="Times New Roman" w:cs="Times New Roman"/>
        </w:rPr>
        <w:t>using a rigorous two-cycle process (</w:t>
      </w:r>
      <w:r w:rsidR="00587FDE">
        <w:rPr>
          <w:rFonts w:ascii="Times New Roman" w:hAnsi="Times New Roman" w:cs="Times New Roman"/>
        </w:rPr>
        <w:t xml:space="preserve">Saldaña, 2009). The </w:t>
      </w:r>
      <w:r w:rsidR="006D39F8">
        <w:rPr>
          <w:rFonts w:ascii="Times New Roman" w:hAnsi="Times New Roman" w:cs="Times New Roman"/>
        </w:rPr>
        <w:t>initial</w:t>
      </w:r>
      <w:r w:rsidR="00587FDE">
        <w:rPr>
          <w:rFonts w:ascii="Times New Roman" w:hAnsi="Times New Roman" w:cs="Times New Roman"/>
        </w:rPr>
        <w:t xml:space="preserve"> </w:t>
      </w:r>
      <w:r w:rsidR="0073497A">
        <w:rPr>
          <w:rFonts w:ascii="Times New Roman" w:hAnsi="Times New Roman" w:cs="Times New Roman"/>
        </w:rPr>
        <w:t xml:space="preserve">coding cycle </w:t>
      </w:r>
      <w:r w:rsidR="006D39F8">
        <w:rPr>
          <w:rFonts w:ascii="Times New Roman" w:hAnsi="Times New Roman" w:cs="Times New Roman"/>
        </w:rPr>
        <w:t xml:space="preserve">(Charmaz, 2003) </w:t>
      </w:r>
      <w:r w:rsidR="0073497A">
        <w:rPr>
          <w:rFonts w:ascii="Times New Roman" w:hAnsi="Times New Roman" w:cs="Times New Roman"/>
        </w:rPr>
        <w:t xml:space="preserve">used a </w:t>
      </w:r>
      <w:ins w:id="635" w:author="Brendan O'Connor" w:date="2016-06-27T13:42:00Z">
        <w:r w:rsidR="00631D71">
          <w:rPr>
            <w:rFonts w:ascii="Times New Roman" w:hAnsi="Times New Roman" w:cs="Times New Roman"/>
          </w:rPr>
          <w:t xml:space="preserve">simultaneous </w:t>
        </w:r>
      </w:ins>
      <w:r w:rsidR="0073497A">
        <w:rPr>
          <w:rFonts w:ascii="Times New Roman" w:hAnsi="Times New Roman" w:cs="Times New Roman"/>
        </w:rPr>
        <w:t xml:space="preserve">combination of </w:t>
      </w:r>
      <w:r w:rsidR="0073497A">
        <w:rPr>
          <w:rFonts w:ascii="Times New Roman" w:hAnsi="Times New Roman" w:cs="Times New Roman"/>
          <w:i/>
        </w:rPr>
        <w:t>in vivo</w:t>
      </w:r>
      <w:del w:id="636" w:author="Brendan O'Connor" w:date="2016-06-27T13:42:00Z">
        <w:r w:rsidR="0073497A" w:rsidDel="00631D71">
          <w:rPr>
            <w:rFonts w:ascii="Times New Roman" w:hAnsi="Times New Roman" w:cs="Times New Roman"/>
            <w:i/>
          </w:rPr>
          <w:delText>,</w:delText>
        </w:r>
        <w:r w:rsidR="0073497A" w:rsidDel="00631D71">
          <w:rPr>
            <w:rFonts w:ascii="Times New Roman" w:hAnsi="Times New Roman" w:cs="Times New Roman"/>
          </w:rPr>
          <w:delText xml:space="preserve"> </w:delText>
        </w:r>
        <w:r w:rsidR="006D39F8" w:rsidDel="00631D71">
          <w:rPr>
            <w:rFonts w:ascii="Times New Roman" w:hAnsi="Times New Roman" w:cs="Times New Roman"/>
          </w:rPr>
          <w:delText>simultaneous</w:delText>
        </w:r>
        <w:r w:rsidR="0073497A" w:rsidDel="00631D71">
          <w:rPr>
            <w:rFonts w:ascii="Times New Roman" w:hAnsi="Times New Roman" w:cs="Times New Roman"/>
          </w:rPr>
          <w:delText>,</w:delText>
        </w:r>
      </w:del>
      <w:r w:rsidR="0073497A">
        <w:rPr>
          <w:rFonts w:ascii="Times New Roman" w:hAnsi="Times New Roman" w:cs="Times New Roman"/>
        </w:rPr>
        <w:t xml:space="preserve"> and descriptive coding</w:t>
      </w:r>
      <w:r w:rsidR="0083404A">
        <w:rPr>
          <w:rFonts w:ascii="Times New Roman" w:hAnsi="Times New Roman" w:cs="Times New Roman"/>
        </w:rPr>
        <w:t xml:space="preserve"> </w:t>
      </w:r>
      <w:r w:rsidR="00587FDE">
        <w:rPr>
          <w:rFonts w:ascii="Times New Roman" w:hAnsi="Times New Roman" w:cs="Times New Roman"/>
        </w:rPr>
        <w:t>methods</w:t>
      </w:r>
      <w:r w:rsidR="0073497A">
        <w:rPr>
          <w:rFonts w:ascii="Times New Roman" w:hAnsi="Times New Roman" w:cs="Times New Roman"/>
        </w:rPr>
        <w:t xml:space="preserve">, </w:t>
      </w:r>
      <w:r w:rsidR="0083404A">
        <w:rPr>
          <w:rFonts w:ascii="Times New Roman" w:hAnsi="Times New Roman" w:cs="Times New Roman"/>
        </w:rPr>
        <w:t>yielding</w:t>
      </w:r>
      <w:r w:rsidR="0073497A">
        <w:rPr>
          <w:rFonts w:ascii="Times New Roman" w:hAnsi="Times New Roman" w:cs="Times New Roman"/>
        </w:rPr>
        <w:t xml:space="preserve"> a</w:t>
      </w:r>
      <w:r w:rsidR="006D39F8">
        <w:rPr>
          <w:rFonts w:ascii="Times New Roman" w:hAnsi="Times New Roman" w:cs="Times New Roman"/>
        </w:rPr>
        <w:t xml:space="preserve"> total of 150 discrete codes. </w:t>
      </w:r>
      <w:del w:id="637" w:author="Brendan O'Connor" w:date="2016-07-06T11:51:00Z">
        <w:r w:rsidR="006D39F8" w:rsidDel="00F04147">
          <w:rPr>
            <w:rFonts w:ascii="Times New Roman" w:hAnsi="Times New Roman" w:cs="Times New Roman"/>
          </w:rPr>
          <w:delText>Axial coding, which was carried out during initial coding</w:delText>
        </w:r>
      </w:del>
      <w:ins w:id="638" w:author="Brendan O'Connor" w:date="2016-07-06T11:51:00Z">
        <w:r w:rsidR="00F04147">
          <w:rPr>
            <w:rFonts w:ascii="Times New Roman" w:hAnsi="Times New Roman" w:cs="Times New Roman"/>
          </w:rPr>
          <w:t>Theoretical coding also took place during the first cycle</w:t>
        </w:r>
      </w:ins>
      <w:r w:rsidR="006D39F8">
        <w:rPr>
          <w:rFonts w:ascii="Times New Roman" w:hAnsi="Times New Roman" w:cs="Times New Roman"/>
        </w:rPr>
        <w:t xml:space="preserve"> as hierarchical relationships began to emerge (Charmaz, 2003</w:t>
      </w:r>
      <w:del w:id="639" w:author="Brendan O'Connor" w:date="2016-07-06T11:51:00Z">
        <w:r w:rsidR="006D39F8" w:rsidDel="00F04147">
          <w:rPr>
            <w:rFonts w:ascii="Times New Roman" w:hAnsi="Times New Roman" w:cs="Times New Roman"/>
          </w:rPr>
          <w:delText>; Kendall, 1999</w:delText>
        </w:r>
      </w:del>
      <w:r w:rsidR="006D39F8">
        <w:rPr>
          <w:rFonts w:ascii="Times New Roman" w:hAnsi="Times New Roman" w:cs="Times New Roman"/>
        </w:rPr>
        <w:t>)</w:t>
      </w:r>
      <w:ins w:id="640" w:author="Brendan O'Connor" w:date="2016-07-06T12:07:00Z">
        <w:r w:rsidR="007A2F5B">
          <w:rPr>
            <w:rFonts w:ascii="Times New Roman" w:hAnsi="Times New Roman" w:cs="Times New Roman"/>
          </w:rPr>
          <w:t xml:space="preserve"> </w:t>
        </w:r>
      </w:ins>
      <w:del w:id="641" w:author="Brendan O'Connor" w:date="2016-07-06T12:07:00Z">
        <w:r w:rsidR="006D39F8" w:rsidDel="007A2F5B">
          <w:rPr>
            <w:rFonts w:ascii="Times New Roman" w:hAnsi="Times New Roman" w:cs="Times New Roman"/>
          </w:rPr>
          <w:delText>,</w:delText>
        </w:r>
        <w:r w:rsidR="0073497A" w:rsidDel="007A2F5B">
          <w:rPr>
            <w:rFonts w:ascii="Times New Roman" w:hAnsi="Times New Roman" w:cs="Times New Roman"/>
          </w:rPr>
          <w:delText xml:space="preserve"> </w:delText>
        </w:r>
      </w:del>
      <w:ins w:id="642" w:author="Brendan O'Connor" w:date="2016-07-06T11:51:00Z">
        <w:r w:rsidR="00F04147">
          <w:rPr>
            <w:rFonts w:ascii="Times New Roman" w:hAnsi="Times New Roman" w:cs="Times New Roman"/>
          </w:rPr>
          <w:t xml:space="preserve">and </w:t>
        </w:r>
      </w:ins>
      <w:r w:rsidR="006D39F8">
        <w:rPr>
          <w:rFonts w:ascii="Times New Roman" w:hAnsi="Times New Roman" w:cs="Times New Roman"/>
        </w:rPr>
        <w:t>yielded</w:t>
      </w:r>
      <w:r w:rsidR="0073497A">
        <w:rPr>
          <w:rFonts w:ascii="Times New Roman" w:hAnsi="Times New Roman" w:cs="Times New Roman"/>
        </w:rPr>
        <w:t xml:space="preserve"> 13 higher-level categories</w:t>
      </w:r>
      <w:r w:rsidR="008F42F1">
        <w:rPr>
          <w:rFonts w:ascii="Times New Roman" w:hAnsi="Times New Roman" w:cs="Times New Roman"/>
        </w:rPr>
        <w:t xml:space="preserve"> and numerous sub-categories</w:t>
      </w:r>
      <w:r w:rsidR="0073497A">
        <w:rPr>
          <w:rFonts w:ascii="Times New Roman" w:hAnsi="Times New Roman" w:cs="Times New Roman"/>
        </w:rPr>
        <w:t xml:space="preserve">. The second cycle </w:t>
      </w:r>
      <w:r w:rsidR="006D39F8">
        <w:rPr>
          <w:rFonts w:ascii="Times New Roman" w:hAnsi="Times New Roman" w:cs="Times New Roman"/>
        </w:rPr>
        <w:t xml:space="preserve">then </w:t>
      </w:r>
      <w:r w:rsidR="0073497A">
        <w:rPr>
          <w:rFonts w:ascii="Times New Roman" w:hAnsi="Times New Roman" w:cs="Times New Roman"/>
        </w:rPr>
        <w:t xml:space="preserve">employed a focused coding approach to refine the </w:t>
      </w:r>
      <w:r w:rsidR="0083404A">
        <w:rPr>
          <w:rFonts w:ascii="Times New Roman" w:hAnsi="Times New Roman" w:cs="Times New Roman"/>
        </w:rPr>
        <w:t xml:space="preserve">first-cycle </w:t>
      </w:r>
      <w:r w:rsidR="0073497A">
        <w:rPr>
          <w:rFonts w:ascii="Times New Roman" w:hAnsi="Times New Roman" w:cs="Times New Roman"/>
        </w:rPr>
        <w:t>analysis</w:t>
      </w:r>
      <w:r w:rsidR="006D39F8">
        <w:rPr>
          <w:rFonts w:ascii="Times New Roman" w:hAnsi="Times New Roman" w:cs="Times New Roman"/>
        </w:rPr>
        <w:t>. Focused coding involves “us[ing] initial codes that reappear frequently to sort large amounts of data” (Charmaz, 2003, p. 260),</w:t>
      </w:r>
      <w:r w:rsidR="0083404A">
        <w:rPr>
          <w:rFonts w:ascii="Times New Roman" w:hAnsi="Times New Roman" w:cs="Times New Roman"/>
        </w:rPr>
        <w:t xml:space="preserve"> and </w:t>
      </w:r>
      <w:del w:id="643" w:author="Brendan O'Connor" w:date="2016-07-07T11:00:00Z">
        <w:r w:rsidR="0083404A" w:rsidDel="0000560D">
          <w:rPr>
            <w:rFonts w:ascii="Times New Roman" w:hAnsi="Times New Roman" w:cs="Times New Roman"/>
          </w:rPr>
          <w:delText>resulted in</w:delText>
        </w:r>
      </w:del>
      <w:ins w:id="644" w:author="Brendan O'Connor" w:date="2016-07-07T11:05:00Z">
        <w:r w:rsidR="003776C8">
          <w:rPr>
            <w:rFonts w:ascii="Times New Roman" w:hAnsi="Times New Roman" w:cs="Times New Roman"/>
          </w:rPr>
          <w:t>made it possible to construct the</w:t>
        </w:r>
      </w:ins>
      <w:ins w:id="645" w:author="Brendan O'Connor" w:date="2016-07-07T11:00:00Z">
        <w:r w:rsidR="0000560D">
          <w:rPr>
            <w:rFonts w:ascii="Times New Roman" w:hAnsi="Times New Roman" w:cs="Times New Roman"/>
          </w:rPr>
          <w:t xml:space="preserve"> assertions (Dyson &amp; Genishi, 2005)</w:t>
        </w:r>
      </w:ins>
      <w:r w:rsidR="0083404A">
        <w:rPr>
          <w:rFonts w:ascii="Times New Roman" w:hAnsi="Times New Roman" w:cs="Times New Roman"/>
        </w:rPr>
        <w:t xml:space="preserve"> </w:t>
      </w:r>
      <w:del w:id="646" w:author="Brendan O'Connor" w:date="2016-07-07T11:05:00Z">
        <w:r w:rsidR="0083404A" w:rsidDel="003776C8">
          <w:rPr>
            <w:rFonts w:ascii="Times New Roman" w:hAnsi="Times New Roman" w:cs="Times New Roman"/>
          </w:rPr>
          <w:delText>the two major themes and various sub-themes discussed in the findings section below</w:delText>
        </w:r>
      </w:del>
      <w:ins w:id="647" w:author="Brendan O'Connor" w:date="2016-07-07T11:05:00Z">
        <w:r w:rsidR="003776C8">
          <w:rPr>
            <w:rFonts w:ascii="Times New Roman" w:hAnsi="Times New Roman" w:cs="Times New Roman"/>
          </w:rPr>
          <w:t>that are the basis of the two findings sections</w:t>
        </w:r>
      </w:ins>
      <w:r w:rsidR="0083404A">
        <w:rPr>
          <w:rFonts w:ascii="Times New Roman" w:hAnsi="Times New Roman" w:cs="Times New Roman"/>
        </w:rPr>
        <w:t xml:space="preserve">. </w:t>
      </w:r>
      <w:ins w:id="648" w:author="Brendan O'Connor" w:date="2016-07-06T11:55:00Z">
        <w:r w:rsidR="00BD557B">
          <w:rPr>
            <w:rFonts w:ascii="Times New Roman" w:hAnsi="Times New Roman" w:cs="Times New Roman"/>
          </w:rPr>
          <w:t xml:space="preserve">Appendix A provides further details of how </w:t>
        </w:r>
      </w:ins>
      <w:ins w:id="649" w:author="Brendan O'Connor" w:date="2016-07-06T11:56:00Z">
        <w:r w:rsidR="00BD557B">
          <w:rPr>
            <w:rFonts w:ascii="Times New Roman" w:hAnsi="Times New Roman" w:cs="Times New Roman"/>
          </w:rPr>
          <w:t xml:space="preserve">relationships among </w:t>
        </w:r>
      </w:ins>
      <w:ins w:id="650" w:author="Brendan O'Connor" w:date="2016-07-06T11:55:00Z">
        <w:r w:rsidR="00BD557B">
          <w:rPr>
            <w:rFonts w:ascii="Times New Roman" w:hAnsi="Times New Roman" w:cs="Times New Roman"/>
          </w:rPr>
          <w:t xml:space="preserve">first-cycle codes </w:t>
        </w:r>
      </w:ins>
      <w:ins w:id="651" w:author="Brendan O'Connor" w:date="2016-07-06T11:56:00Z">
        <w:r w:rsidR="00BD557B">
          <w:rPr>
            <w:rFonts w:ascii="Times New Roman" w:hAnsi="Times New Roman" w:cs="Times New Roman"/>
          </w:rPr>
          <w:t>were refined and reorganized as a result of this process.</w:t>
        </w:r>
      </w:ins>
      <w:ins w:id="652" w:author="Brendan O'Connor" w:date="2016-07-06T11:55:00Z">
        <w:r w:rsidR="00BD557B">
          <w:rPr>
            <w:rFonts w:ascii="Times New Roman" w:hAnsi="Times New Roman" w:cs="Times New Roman"/>
          </w:rPr>
          <w:t xml:space="preserve"> </w:t>
        </w:r>
      </w:ins>
      <w:moveFromRangeStart w:id="653" w:author="Brendan O'Connor" w:date="2016-07-06T11:57:00Z" w:name="move329425577"/>
      <w:moveFrom w:id="654" w:author="Brendan O'Connor" w:date="2016-07-06T11:57:00Z">
        <w:r w:rsidR="0083404A" w:rsidDel="00BD557B">
          <w:rPr>
            <w:rFonts w:ascii="Times New Roman" w:hAnsi="Times New Roman" w:cs="Times New Roman"/>
          </w:rPr>
          <w:t>Results from qualitative data analysis were subsequently triangulated with quan</w:t>
        </w:r>
        <w:r w:rsidR="00587FDE" w:rsidDel="00BD557B">
          <w:rPr>
            <w:rFonts w:ascii="Times New Roman" w:hAnsi="Times New Roman" w:cs="Times New Roman"/>
          </w:rPr>
          <w:t>titative data from the survey. T</w:t>
        </w:r>
        <w:r w:rsidR="0083404A" w:rsidDel="00BD557B">
          <w:rPr>
            <w:rFonts w:ascii="Times New Roman" w:hAnsi="Times New Roman" w:cs="Times New Roman"/>
          </w:rPr>
          <w:t>he analysis in this article relies rather heavily on the qualitative data, which provided more insight into students’ understandings and experiences of cross-border mobility.</w:t>
        </w:r>
      </w:moveFrom>
      <w:moveFromRangeEnd w:id="653"/>
    </w:p>
    <w:p w14:paraId="09969CE8" w14:textId="75EA9402" w:rsidR="00A1322A" w:rsidRDefault="00631D71" w:rsidP="00A1322A">
      <w:pPr>
        <w:spacing w:line="480" w:lineRule="auto"/>
        <w:ind w:firstLine="720"/>
        <w:rPr>
          <w:ins w:id="655" w:author="Brendan O'Connor" w:date="2016-07-06T11:37:00Z"/>
          <w:rFonts w:ascii="Times New Roman" w:hAnsi="Times New Roman" w:cs="Times New Roman"/>
        </w:rPr>
      </w:pPr>
      <w:ins w:id="656" w:author="Brendan O'Connor" w:date="2016-06-27T13:43:00Z">
        <w:del w:id="657" w:author="Aurora Chang" w:date="2016-09-13T18:06:00Z">
          <w:r w:rsidDel="00EF79A2">
            <w:rPr>
              <w:rFonts w:ascii="Times New Roman" w:hAnsi="Times New Roman" w:cs="Times New Roman"/>
            </w:rPr>
            <w:delText xml:space="preserve">Given my deep embeddedness in the community and my close relationships with the participants (and co-researchers), it might seem unnecessary to </w:delText>
          </w:r>
        </w:del>
      </w:ins>
      <w:ins w:id="658" w:author="Brendan O'Connor" w:date="2016-07-06T11:33:00Z">
        <w:del w:id="659" w:author="Aurora Chang" w:date="2016-09-13T18:06:00Z">
          <w:r w:rsidR="00A1322A" w:rsidDel="00EF79A2">
            <w:rPr>
              <w:rFonts w:ascii="Times New Roman" w:hAnsi="Times New Roman" w:cs="Times New Roman"/>
            </w:rPr>
            <w:delText>have used</w:delText>
          </w:r>
        </w:del>
      </w:ins>
      <w:ins w:id="660" w:author="Brendan O'Connor" w:date="2016-06-27T13:43:00Z">
        <w:del w:id="661" w:author="Aurora Chang" w:date="2016-09-13T18:06:00Z">
          <w:r w:rsidDel="00EF79A2">
            <w:rPr>
              <w:rFonts w:ascii="Times New Roman" w:hAnsi="Times New Roman" w:cs="Times New Roman"/>
            </w:rPr>
            <w:delText xml:space="preserve"> coding software and undertake</w:delText>
          </w:r>
        </w:del>
      </w:ins>
      <w:ins w:id="662" w:author="Brendan O'Connor" w:date="2016-07-06T11:33:00Z">
        <w:del w:id="663" w:author="Aurora Chang" w:date="2016-09-13T18:06:00Z">
          <w:r w:rsidR="00A1322A" w:rsidDel="00EF79A2">
            <w:rPr>
              <w:rFonts w:ascii="Times New Roman" w:hAnsi="Times New Roman" w:cs="Times New Roman"/>
            </w:rPr>
            <w:delText>n</w:delText>
          </w:r>
        </w:del>
      </w:ins>
      <w:ins w:id="664" w:author="Brendan O'Connor" w:date="2016-06-27T13:43:00Z">
        <w:del w:id="665" w:author="Aurora Chang" w:date="2016-09-13T18:06:00Z">
          <w:r w:rsidDel="00EF79A2">
            <w:rPr>
              <w:rFonts w:ascii="Times New Roman" w:hAnsi="Times New Roman" w:cs="Times New Roman"/>
            </w:rPr>
            <w:delText xml:space="preserve"> the coding process described above. </w:delText>
          </w:r>
        </w:del>
      </w:ins>
      <w:ins w:id="666" w:author="Brendan O'Connor" w:date="2016-06-27T13:47:00Z">
        <w:del w:id="667" w:author="Aurora Chang" w:date="2016-09-13T18:06:00Z">
          <w:r w:rsidDel="00EF79A2">
            <w:rPr>
              <w:rFonts w:ascii="Times New Roman" w:hAnsi="Times New Roman" w:cs="Times New Roman"/>
            </w:rPr>
            <w:delText xml:space="preserve">However, </w:delText>
          </w:r>
        </w:del>
        <w:r>
          <w:rPr>
            <w:rFonts w:ascii="Times New Roman" w:hAnsi="Times New Roman" w:cs="Times New Roman"/>
          </w:rPr>
          <w:t xml:space="preserve">I found the coding </w:t>
        </w:r>
      </w:ins>
      <w:ins w:id="668" w:author="Brendan O'Connor" w:date="2016-06-27T14:29:00Z">
        <w:r w:rsidR="0031480F">
          <w:rPr>
            <w:rFonts w:ascii="Times New Roman" w:hAnsi="Times New Roman" w:cs="Times New Roman"/>
          </w:rPr>
          <w:t>procedures</w:t>
        </w:r>
      </w:ins>
      <w:ins w:id="669" w:author="Brendan O'Connor" w:date="2016-06-27T13:47:00Z">
        <w:r>
          <w:rPr>
            <w:rFonts w:ascii="Times New Roman" w:hAnsi="Times New Roman" w:cs="Times New Roman"/>
          </w:rPr>
          <w:t xml:space="preserve"> and my existing cultural knowledge of the setting to be complementary: coding in NVivo </w:t>
        </w:r>
      </w:ins>
      <w:ins w:id="670" w:author="Brendan O'Connor" w:date="2016-06-27T13:48:00Z">
        <w:r>
          <w:rPr>
            <w:rFonts w:ascii="Times New Roman" w:hAnsi="Times New Roman" w:cs="Times New Roman"/>
          </w:rPr>
          <w:t xml:space="preserve">was useful for organizing the data, being consistent </w:t>
        </w:r>
      </w:ins>
      <w:ins w:id="671" w:author="Brendan O'Connor" w:date="2016-06-27T13:49:00Z">
        <w:r>
          <w:rPr>
            <w:rFonts w:ascii="Times New Roman" w:hAnsi="Times New Roman" w:cs="Times New Roman"/>
          </w:rPr>
          <w:t xml:space="preserve">in searching for robust themes </w:t>
        </w:r>
      </w:ins>
      <w:ins w:id="672" w:author="Brendan O'Connor" w:date="2016-06-27T13:48:00Z">
        <w:r>
          <w:rPr>
            <w:rFonts w:ascii="Times New Roman" w:hAnsi="Times New Roman" w:cs="Times New Roman"/>
          </w:rPr>
          <w:t xml:space="preserve">across participants, </w:t>
        </w:r>
      </w:ins>
      <w:ins w:id="673" w:author="Brendan O'Connor" w:date="2016-06-27T13:50:00Z">
        <w:r>
          <w:rPr>
            <w:rFonts w:ascii="Times New Roman" w:hAnsi="Times New Roman" w:cs="Times New Roman"/>
          </w:rPr>
          <w:t xml:space="preserve">keeping track of </w:t>
        </w:r>
        <w:r w:rsidR="004123E6">
          <w:rPr>
            <w:rFonts w:ascii="Times New Roman" w:hAnsi="Times New Roman" w:cs="Times New Roman"/>
          </w:rPr>
          <w:t xml:space="preserve">the codebook to facilitate recoding, </w:t>
        </w:r>
      </w:ins>
      <w:ins w:id="674" w:author="Brendan O'Connor" w:date="2016-06-27T13:48:00Z">
        <w:r>
          <w:rPr>
            <w:rFonts w:ascii="Times New Roman" w:hAnsi="Times New Roman" w:cs="Times New Roman"/>
          </w:rPr>
          <w:t>and exploring hierarchical relations</w:t>
        </w:r>
        <w:r w:rsidR="00450E56">
          <w:rPr>
            <w:rFonts w:ascii="Times New Roman" w:hAnsi="Times New Roman" w:cs="Times New Roman"/>
          </w:rPr>
          <w:t>hips among codes (see Appendix A</w:t>
        </w:r>
        <w:r>
          <w:rPr>
            <w:rFonts w:ascii="Times New Roman" w:hAnsi="Times New Roman" w:cs="Times New Roman"/>
          </w:rPr>
          <w:t xml:space="preserve"> for example</w:t>
        </w:r>
      </w:ins>
      <w:ins w:id="675" w:author="Brendan O'Connor" w:date="2016-07-02T11:39:00Z">
        <w:r w:rsidR="00450E56">
          <w:rPr>
            <w:rFonts w:ascii="Times New Roman" w:hAnsi="Times New Roman" w:cs="Times New Roman"/>
          </w:rPr>
          <w:t>s</w:t>
        </w:r>
      </w:ins>
      <w:ins w:id="676" w:author="Brendan O'Connor" w:date="2016-06-27T13:48:00Z">
        <w:r>
          <w:rPr>
            <w:rFonts w:ascii="Times New Roman" w:hAnsi="Times New Roman" w:cs="Times New Roman"/>
          </w:rPr>
          <w:t xml:space="preserve">). </w:t>
        </w:r>
      </w:ins>
      <w:ins w:id="677" w:author="Brendan O'Connor" w:date="2016-06-27T13:50:00Z">
        <w:r w:rsidR="004123E6">
          <w:rPr>
            <w:rFonts w:ascii="Times New Roman" w:hAnsi="Times New Roman" w:cs="Times New Roman"/>
          </w:rPr>
          <w:t xml:space="preserve">At the same time, </w:t>
        </w:r>
      </w:ins>
      <w:ins w:id="678" w:author="Brendan O'Connor" w:date="2016-06-27T13:51:00Z">
        <w:r w:rsidR="004123E6">
          <w:rPr>
            <w:rFonts w:ascii="Times New Roman" w:hAnsi="Times New Roman" w:cs="Times New Roman"/>
          </w:rPr>
          <w:t xml:space="preserve">doing participatory qualitative research in a </w:t>
        </w:r>
      </w:ins>
      <w:ins w:id="679" w:author="Brendan O'Connor" w:date="2016-07-06T11:37:00Z">
        <w:r w:rsidR="00A1322A">
          <w:rPr>
            <w:rFonts w:ascii="Times New Roman" w:hAnsi="Times New Roman" w:cs="Times New Roman"/>
          </w:rPr>
          <w:t>setting</w:t>
        </w:r>
      </w:ins>
      <w:ins w:id="680" w:author="Brendan O'Connor" w:date="2016-06-27T14:05:00Z">
        <w:r w:rsidR="003E7C50">
          <w:rPr>
            <w:rFonts w:ascii="Times New Roman" w:hAnsi="Times New Roman" w:cs="Times New Roman"/>
          </w:rPr>
          <w:t xml:space="preserve"> and with people</w:t>
        </w:r>
      </w:ins>
      <w:ins w:id="681" w:author="Brendan O'Connor" w:date="2016-06-27T13:51:00Z">
        <w:r w:rsidR="004123E6">
          <w:rPr>
            <w:rFonts w:ascii="Times New Roman" w:hAnsi="Times New Roman" w:cs="Times New Roman"/>
          </w:rPr>
          <w:t xml:space="preserve"> </w:t>
        </w:r>
      </w:ins>
      <w:ins w:id="682" w:author="Brendan O'Connor" w:date="2016-06-27T14:04:00Z">
        <w:r w:rsidR="003E7C50">
          <w:rPr>
            <w:rFonts w:ascii="Times New Roman" w:hAnsi="Times New Roman" w:cs="Times New Roman"/>
          </w:rPr>
          <w:t xml:space="preserve">I knew </w:t>
        </w:r>
        <w:del w:id="683" w:author="Aurora Chang" w:date="2016-09-13T18:06:00Z">
          <w:r w:rsidR="003E7C50" w:rsidDel="00EF79A2">
            <w:rPr>
              <w:rFonts w:ascii="Times New Roman" w:hAnsi="Times New Roman" w:cs="Times New Roman"/>
            </w:rPr>
            <w:delText>intimately</w:delText>
          </w:r>
          <w:r w:rsidR="001F5292" w:rsidDel="00EF79A2">
            <w:rPr>
              <w:rFonts w:ascii="Times New Roman" w:hAnsi="Times New Roman" w:cs="Times New Roman"/>
            </w:rPr>
            <w:delText xml:space="preserve"> </w:delText>
          </w:r>
        </w:del>
      </w:ins>
      <w:ins w:id="684" w:author="Brendan O'Connor" w:date="2016-06-27T13:51:00Z">
        <w:r w:rsidR="001F5292">
          <w:rPr>
            <w:rFonts w:ascii="Times New Roman" w:hAnsi="Times New Roman" w:cs="Times New Roman"/>
          </w:rPr>
          <w:t>helped</w:t>
        </w:r>
      </w:ins>
      <w:ins w:id="685" w:author="Brendan O'Connor" w:date="2016-07-06T11:37:00Z">
        <w:r w:rsidR="00A1322A">
          <w:rPr>
            <w:rFonts w:ascii="Times New Roman" w:hAnsi="Times New Roman" w:cs="Times New Roman"/>
          </w:rPr>
          <w:t xml:space="preserve"> </w:t>
        </w:r>
      </w:ins>
      <w:ins w:id="686" w:author="Brendan O'Connor" w:date="2016-06-27T13:51:00Z">
        <w:r w:rsidR="004123E6">
          <w:rPr>
            <w:rFonts w:ascii="Times New Roman" w:hAnsi="Times New Roman" w:cs="Times New Roman"/>
          </w:rPr>
          <w:t xml:space="preserve">to ensure the validity of the codes that emerged </w:t>
        </w:r>
      </w:ins>
      <w:ins w:id="687" w:author="Brendan O'Connor" w:date="2016-06-27T13:52:00Z">
        <w:r w:rsidR="004123E6">
          <w:rPr>
            <w:rFonts w:ascii="Times New Roman" w:hAnsi="Times New Roman" w:cs="Times New Roman"/>
          </w:rPr>
          <w:t>inductively from</w:t>
        </w:r>
      </w:ins>
      <w:ins w:id="688" w:author="Brendan O'Connor" w:date="2016-06-27T13:51:00Z">
        <w:r w:rsidR="004123E6">
          <w:rPr>
            <w:rFonts w:ascii="Times New Roman" w:hAnsi="Times New Roman" w:cs="Times New Roman"/>
          </w:rPr>
          <w:t xml:space="preserve"> analysis. </w:t>
        </w:r>
      </w:ins>
      <w:ins w:id="689" w:author="Brendan O'Connor" w:date="2016-06-27T14:18:00Z">
        <w:r w:rsidR="00672E18">
          <w:rPr>
            <w:rFonts w:ascii="Times New Roman" w:hAnsi="Times New Roman" w:cs="Times New Roman"/>
          </w:rPr>
          <w:t>While I tried to take an unbiased and consistent approach to coding, and found NVivo useful in doing so, the findings did not emerge from naïve engagement with the data, but depend</w:t>
        </w:r>
      </w:ins>
      <w:ins w:id="690" w:author="Brendan O'Connor" w:date="2016-06-28T10:30:00Z">
        <w:r w:rsidR="003E7C50">
          <w:rPr>
            <w:rFonts w:ascii="Times New Roman" w:hAnsi="Times New Roman" w:cs="Times New Roman"/>
          </w:rPr>
          <w:t>ed</w:t>
        </w:r>
      </w:ins>
      <w:ins w:id="691" w:author="Brendan O'Connor" w:date="2016-06-27T14:18:00Z">
        <w:r w:rsidR="00672E18">
          <w:rPr>
            <w:rFonts w:ascii="Times New Roman" w:hAnsi="Times New Roman" w:cs="Times New Roman"/>
          </w:rPr>
          <w:t xml:space="preserve"> crucially on my positioning in the world of borderlands schooling I describe.     </w:t>
        </w:r>
      </w:ins>
    </w:p>
    <w:p w14:paraId="3B093D71" w14:textId="62E7F5B8" w:rsidR="00BD557B" w:rsidRDefault="00A1322A" w:rsidP="00A1322A">
      <w:pPr>
        <w:spacing w:line="480" w:lineRule="auto"/>
        <w:ind w:firstLine="720"/>
        <w:rPr>
          <w:ins w:id="692" w:author="Brendan O'Connor" w:date="2016-07-06T11:57:00Z"/>
          <w:rFonts w:ascii="Times New Roman" w:hAnsi="Times New Roman" w:cs="Times New Roman"/>
        </w:rPr>
      </w:pPr>
      <w:ins w:id="693" w:author="Brendan O'Connor" w:date="2016-07-06T11:37:00Z">
        <w:r>
          <w:rPr>
            <w:rFonts w:ascii="Times New Roman" w:hAnsi="Times New Roman" w:cs="Times New Roman"/>
          </w:rPr>
          <w:t xml:space="preserve">In fact, </w:t>
        </w:r>
      </w:ins>
      <w:ins w:id="694" w:author="Brendan O'Connor" w:date="2016-07-06T11:41:00Z">
        <w:r w:rsidR="00D721CF">
          <w:rPr>
            <w:rFonts w:ascii="Times New Roman" w:hAnsi="Times New Roman" w:cs="Times New Roman"/>
          </w:rPr>
          <w:t xml:space="preserve">a number of qualitative researchers </w:t>
        </w:r>
      </w:ins>
      <w:ins w:id="695" w:author="Brendan O'Connor" w:date="2016-07-06T11:49:00Z">
        <w:r w:rsidR="00D721CF">
          <w:rPr>
            <w:rFonts w:ascii="Times New Roman" w:hAnsi="Times New Roman" w:cs="Times New Roman"/>
          </w:rPr>
          <w:t>identify</w:t>
        </w:r>
      </w:ins>
      <w:ins w:id="696" w:author="Brendan O'Connor" w:date="2016-06-27T13:52:00Z">
        <w:r w:rsidR="004123E6">
          <w:rPr>
            <w:rFonts w:ascii="Times New Roman" w:hAnsi="Times New Roman" w:cs="Times New Roman"/>
          </w:rPr>
          <w:t xml:space="preserve"> </w:t>
        </w:r>
      </w:ins>
      <w:ins w:id="697" w:author="Brendan O'Connor" w:date="2016-07-06T11:44:00Z">
        <w:r w:rsidR="00D721CF">
          <w:rPr>
            <w:rFonts w:ascii="Times New Roman" w:hAnsi="Times New Roman" w:cs="Times New Roman"/>
          </w:rPr>
          <w:t>validity procedures</w:t>
        </w:r>
      </w:ins>
      <w:ins w:id="698" w:author="Brendan O'Connor" w:date="2016-06-27T13:53:00Z">
        <w:r w:rsidR="004123E6">
          <w:rPr>
            <w:rFonts w:ascii="Times New Roman" w:hAnsi="Times New Roman" w:cs="Times New Roman"/>
          </w:rPr>
          <w:t xml:space="preserve"> </w:t>
        </w:r>
      </w:ins>
      <w:ins w:id="699" w:author="Brendan O'Connor" w:date="2016-07-06T11:41:00Z">
        <w:r w:rsidR="00D721CF">
          <w:rPr>
            <w:rFonts w:ascii="Times New Roman" w:hAnsi="Times New Roman" w:cs="Times New Roman"/>
          </w:rPr>
          <w:t>that</w:t>
        </w:r>
      </w:ins>
      <w:ins w:id="700" w:author="Brendan O'Connor" w:date="2016-06-27T13:53:00Z">
        <w:r w:rsidR="004123E6">
          <w:rPr>
            <w:rFonts w:ascii="Times New Roman" w:hAnsi="Times New Roman" w:cs="Times New Roman"/>
          </w:rPr>
          <w:t xml:space="preserve"> closely resemble the principles of anthropological inqu</w:t>
        </w:r>
        <w:r w:rsidR="00D721CF">
          <w:rPr>
            <w:rFonts w:ascii="Times New Roman" w:hAnsi="Times New Roman" w:cs="Times New Roman"/>
          </w:rPr>
          <w:t xml:space="preserve">iry that undergird this study. My approach to </w:t>
        </w:r>
      </w:ins>
      <w:ins w:id="701" w:author="Brendan O'Connor" w:date="2016-07-06T11:44:00Z">
        <w:r w:rsidR="00D721CF">
          <w:rPr>
            <w:rFonts w:ascii="Times New Roman" w:hAnsi="Times New Roman" w:cs="Times New Roman"/>
          </w:rPr>
          <w:t xml:space="preserve">data analysis fits most closely with what Cresswell and Miller (2000) call the constructivist </w:t>
        </w:r>
      </w:ins>
      <w:ins w:id="702" w:author="Brendan O'Connor" w:date="2016-07-06T11:49:00Z">
        <w:r w:rsidR="00D721CF">
          <w:rPr>
            <w:rFonts w:ascii="Times New Roman" w:hAnsi="Times New Roman" w:cs="Times New Roman"/>
          </w:rPr>
          <w:t xml:space="preserve">or interpretive </w:t>
        </w:r>
      </w:ins>
      <w:ins w:id="703" w:author="Brendan O'Connor" w:date="2016-07-06T11:44:00Z">
        <w:r w:rsidR="00D721CF">
          <w:rPr>
            <w:rFonts w:ascii="Times New Roman" w:hAnsi="Times New Roman" w:cs="Times New Roman"/>
          </w:rPr>
          <w:t xml:space="preserve">paradigm, according to which </w:t>
        </w:r>
      </w:ins>
      <w:ins w:id="704" w:author="Brendan O'Connor" w:date="2016-07-06T11:45:00Z">
        <w:r w:rsidR="00D721CF">
          <w:rPr>
            <w:rFonts w:ascii="Times New Roman" w:hAnsi="Times New Roman" w:cs="Times New Roman"/>
          </w:rPr>
          <w:t>perspectives on reality are</w:t>
        </w:r>
      </w:ins>
      <w:ins w:id="705" w:author="Brendan O'Connor" w:date="2016-07-06T11:46:00Z">
        <w:r w:rsidR="00D721CF">
          <w:rPr>
            <w:rFonts w:ascii="Times New Roman" w:hAnsi="Times New Roman" w:cs="Times New Roman"/>
          </w:rPr>
          <w:t xml:space="preserve"> taken to be</w:t>
        </w:r>
      </w:ins>
      <w:ins w:id="706" w:author="Brendan O'Connor" w:date="2016-07-06T11:45:00Z">
        <w:r w:rsidR="00D721CF">
          <w:rPr>
            <w:rFonts w:ascii="Times New Roman" w:hAnsi="Times New Roman" w:cs="Times New Roman"/>
          </w:rPr>
          <w:t xml:space="preserve"> “pluralistic, interpretive, open-ended, and contextualized” (p. 125). </w:t>
        </w:r>
      </w:ins>
      <w:ins w:id="707" w:author="Brendan O'Connor" w:date="2016-07-06T11:46:00Z">
        <w:r w:rsidR="00D721CF">
          <w:rPr>
            <w:rFonts w:ascii="Times New Roman" w:hAnsi="Times New Roman" w:cs="Times New Roman"/>
          </w:rPr>
          <w:t xml:space="preserve">Validity procedures </w:t>
        </w:r>
      </w:ins>
      <w:ins w:id="708" w:author="Brendan O'Connor" w:date="2016-07-06T11:49:00Z">
        <w:r w:rsidR="00D721CF">
          <w:rPr>
            <w:rFonts w:ascii="Times New Roman" w:hAnsi="Times New Roman" w:cs="Times New Roman"/>
          </w:rPr>
          <w:t xml:space="preserve">recommended </w:t>
        </w:r>
      </w:ins>
      <w:ins w:id="709" w:author="Brendan O'Connor" w:date="2016-07-06T11:46:00Z">
        <w:r w:rsidR="00D721CF">
          <w:rPr>
            <w:rFonts w:ascii="Times New Roman" w:hAnsi="Times New Roman" w:cs="Times New Roman"/>
          </w:rPr>
          <w:t xml:space="preserve">for constructivist researchers include </w:t>
        </w:r>
      </w:ins>
      <w:ins w:id="710" w:author="Brendan O'Connor" w:date="2016-06-28T10:31:00Z">
        <w:r w:rsidR="003E7C50">
          <w:rPr>
            <w:rFonts w:ascii="Times New Roman" w:hAnsi="Times New Roman" w:cs="Times New Roman"/>
          </w:rPr>
          <w:t xml:space="preserve">collecting </w:t>
        </w:r>
      </w:ins>
      <w:ins w:id="711" w:author="Brendan O'Connor" w:date="2016-07-06T11:43:00Z">
        <w:r w:rsidR="00D721CF">
          <w:rPr>
            <w:rFonts w:ascii="Times New Roman" w:hAnsi="Times New Roman" w:cs="Times New Roman"/>
          </w:rPr>
          <w:t>richly descriptive data,</w:t>
        </w:r>
      </w:ins>
      <w:ins w:id="712" w:author="Brendan O'Connor" w:date="2016-06-27T13:54:00Z">
        <w:r w:rsidR="004123E6">
          <w:rPr>
            <w:rFonts w:ascii="Times New Roman" w:hAnsi="Times New Roman" w:cs="Times New Roman"/>
          </w:rPr>
          <w:t xml:space="preserve"> </w:t>
        </w:r>
      </w:ins>
      <w:ins w:id="713" w:author="Brendan O'Connor" w:date="2016-07-06T11:47:00Z">
        <w:r w:rsidR="00D721CF">
          <w:rPr>
            <w:rFonts w:ascii="Times New Roman" w:hAnsi="Times New Roman" w:cs="Times New Roman"/>
          </w:rPr>
          <w:t xml:space="preserve">undergoing </w:t>
        </w:r>
      </w:ins>
      <w:ins w:id="714" w:author="Brendan O'Connor" w:date="2016-07-06T11:43:00Z">
        <w:r w:rsidR="00D721CF">
          <w:rPr>
            <w:rFonts w:ascii="Times New Roman" w:hAnsi="Times New Roman" w:cs="Times New Roman"/>
          </w:rPr>
          <w:t>prolonged engagement in the field</w:t>
        </w:r>
      </w:ins>
      <w:ins w:id="715" w:author="Brendan O'Connor" w:date="2016-06-28T10:31:00Z">
        <w:r w:rsidR="003E7C50">
          <w:rPr>
            <w:rFonts w:ascii="Times New Roman" w:hAnsi="Times New Roman" w:cs="Times New Roman"/>
          </w:rPr>
          <w:t>,</w:t>
        </w:r>
      </w:ins>
      <w:ins w:id="716" w:author="Brendan O'Connor" w:date="2016-06-27T13:55:00Z">
        <w:r w:rsidR="004123E6">
          <w:rPr>
            <w:rFonts w:ascii="Times New Roman" w:hAnsi="Times New Roman" w:cs="Times New Roman"/>
          </w:rPr>
          <w:t xml:space="preserve"> and </w:t>
        </w:r>
      </w:ins>
      <w:ins w:id="717" w:author="Brendan O'Connor" w:date="2016-07-06T11:47:00Z">
        <w:r w:rsidR="00D721CF">
          <w:rPr>
            <w:rFonts w:ascii="Times New Roman" w:hAnsi="Times New Roman" w:cs="Times New Roman"/>
          </w:rPr>
          <w:t>searching for disconfirming evidence</w:t>
        </w:r>
      </w:ins>
      <w:ins w:id="718" w:author="Brendan O'Connor" w:date="2016-06-27T13:55:00Z">
        <w:r w:rsidR="004123E6">
          <w:rPr>
            <w:rFonts w:ascii="Times New Roman" w:hAnsi="Times New Roman" w:cs="Times New Roman"/>
          </w:rPr>
          <w:t xml:space="preserve"> </w:t>
        </w:r>
      </w:ins>
      <w:ins w:id="719" w:author="Brendan O'Connor" w:date="2016-06-27T13:57:00Z">
        <w:r>
          <w:rPr>
            <w:rFonts w:ascii="Times New Roman" w:hAnsi="Times New Roman" w:cs="Times New Roman"/>
          </w:rPr>
          <w:t>(</w:t>
        </w:r>
      </w:ins>
      <w:ins w:id="720" w:author="Brendan O'Connor" w:date="2016-07-06T11:49:00Z">
        <w:r w:rsidR="00D721CF">
          <w:rPr>
            <w:rFonts w:ascii="Times New Roman" w:hAnsi="Times New Roman" w:cs="Times New Roman"/>
          </w:rPr>
          <w:t xml:space="preserve">Cresswell &amp; Miller, 2000, p. </w:t>
        </w:r>
        <w:r w:rsidR="00F04147">
          <w:rPr>
            <w:rFonts w:ascii="Times New Roman" w:hAnsi="Times New Roman" w:cs="Times New Roman"/>
          </w:rPr>
          <w:t xml:space="preserve">126; </w:t>
        </w:r>
      </w:ins>
      <w:ins w:id="721" w:author="Brendan O'Connor" w:date="2016-07-06T11:48:00Z">
        <w:r w:rsidR="00D721CF">
          <w:rPr>
            <w:rFonts w:ascii="Times New Roman" w:hAnsi="Times New Roman" w:cs="Times New Roman"/>
          </w:rPr>
          <w:t xml:space="preserve">see also </w:t>
        </w:r>
      </w:ins>
      <w:ins w:id="722" w:author="Brendan O'Connor" w:date="2016-06-27T13:57:00Z">
        <w:r>
          <w:rPr>
            <w:rFonts w:ascii="Times New Roman" w:hAnsi="Times New Roman" w:cs="Times New Roman"/>
          </w:rPr>
          <w:t>Marshall &amp; Rossman, 2011, p. 40</w:t>
        </w:r>
        <w:r w:rsidR="00F04147">
          <w:rPr>
            <w:rFonts w:ascii="Times New Roman" w:hAnsi="Times New Roman" w:cs="Times New Roman"/>
          </w:rPr>
          <w:t>,</w:t>
        </w:r>
        <w:r w:rsidR="004123E6">
          <w:rPr>
            <w:rFonts w:ascii="Times New Roman" w:hAnsi="Times New Roman" w:cs="Times New Roman"/>
          </w:rPr>
          <w:t xml:space="preserve"> Maxwell, </w:t>
        </w:r>
      </w:ins>
      <w:ins w:id="723" w:author="Brendan O'Connor" w:date="2016-07-06T11:35:00Z">
        <w:r>
          <w:rPr>
            <w:rFonts w:ascii="Times New Roman" w:hAnsi="Times New Roman" w:cs="Times New Roman"/>
          </w:rPr>
          <w:t>1996</w:t>
        </w:r>
      </w:ins>
      <w:ins w:id="724" w:author="Brendan O'Connor" w:date="2016-06-27T13:57:00Z">
        <w:r w:rsidR="004123E6">
          <w:rPr>
            <w:rFonts w:ascii="Times New Roman" w:hAnsi="Times New Roman" w:cs="Times New Roman"/>
          </w:rPr>
          <w:t>)</w:t>
        </w:r>
      </w:ins>
      <w:ins w:id="725" w:author="Brendan O'Connor" w:date="2016-06-27T13:56:00Z">
        <w:r w:rsidR="004123E6">
          <w:rPr>
            <w:rFonts w:ascii="Times New Roman" w:hAnsi="Times New Roman" w:cs="Times New Roman"/>
          </w:rPr>
          <w:t xml:space="preserve">. </w:t>
        </w:r>
      </w:ins>
      <w:ins w:id="726" w:author="Brendan O'Connor" w:date="2016-06-27T14:10:00Z">
        <w:r w:rsidR="00672E18">
          <w:rPr>
            <w:rFonts w:ascii="Times New Roman" w:hAnsi="Times New Roman" w:cs="Times New Roman"/>
          </w:rPr>
          <w:t xml:space="preserve">The data elicited were inarguably rich, including many lengthy narratives of schooling and cultural practice on both sides of the border, and the study came out of </w:t>
        </w:r>
      </w:ins>
      <w:ins w:id="727" w:author="Brendan O'Connor" w:date="2016-06-27T14:13:00Z">
        <w:r w:rsidR="00672E18">
          <w:rPr>
            <w:rFonts w:ascii="Times New Roman" w:hAnsi="Times New Roman" w:cs="Times New Roman"/>
          </w:rPr>
          <w:t xml:space="preserve">my </w:t>
        </w:r>
      </w:ins>
      <w:ins w:id="728" w:author="Brendan O'Connor" w:date="2016-06-27T14:10:00Z">
        <w:r w:rsidR="00672E18">
          <w:rPr>
            <w:rFonts w:ascii="Times New Roman" w:hAnsi="Times New Roman" w:cs="Times New Roman"/>
          </w:rPr>
          <w:t xml:space="preserve">long-term immersion in South Texas, as previously established. </w:t>
        </w:r>
      </w:ins>
      <w:ins w:id="729" w:author="Brendan O'Connor" w:date="2016-07-06T11:50:00Z">
        <w:r w:rsidR="00F04147">
          <w:rPr>
            <w:rFonts w:ascii="Times New Roman" w:hAnsi="Times New Roman" w:cs="Times New Roman"/>
          </w:rPr>
          <w:t>Recoding</w:t>
        </w:r>
      </w:ins>
      <w:ins w:id="730" w:author="Brendan O'Connor" w:date="2016-07-06T11:58:00Z">
        <w:r w:rsidR="00BD557B">
          <w:rPr>
            <w:rFonts w:ascii="Times New Roman" w:hAnsi="Times New Roman" w:cs="Times New Roman"/>
          </w:rPr>
          <w:t xml:space="preserve"> interview and qualitative survey data as new themes and codes emerged throughout the first cycle allowed me to search for disco</w:t>
        </w:r>
        <w:r w:rsidR="007A2F5B">
          <w:rPr>
            <w:rFonts w:ascii="Times New Roman" w:hAnsi="Times New Roman" w:cs="Times New Roman"/>
          </w:rPr>
          <w:t xml:space="preserve">nfirming evidence and to </w:t>
        </w:r>
      </w:ins>
      <w:ins w:id="731" w:author="Brendan O'Connor" w:date="2016-07-06T12:10:00Z">
        <w:r w:rsidR="00986475">
          <w:rPr>
            <w:rFonts w:ascii="Times New Roman" w:hAnsi="Times New Roman" w:cs="Times New Roman"/>
          </w:rPr>
          <w:t>confront</w:t>
        </w:r>
      </w:ins>
      <w:ins w:id="732" w:author="Brendan O'Connor" w:date="2016-07-06T11:58:00Z">
        <w:r w:rsidR="007A2F5B">
          <w:rPr>
            <w:rFonts w:ascii="Times New Roman" w:hAnsi="Times New Roman" w:cs="Times New Roman"/>
          </w:rPr>
          <w:t xml:space="preserve"> seeming </w:t>
        </w:r>
      </w:ins>
      <w:ins w:id="733" w:author="Brendan O'Connor" w:date="2016-07-06T11:59:00Z">
        <w:r w:rsidR="007A2F5B">
          <w:rPr>
            <w:rFonts w:ascii="Times New Roman" w:hAnsi="Times New Roman" w:cs="Times New Roman"/>
          </w:rPr>
          <w:t>contradictions</w:t>
        </w:r>
      </w:ins>
      <w:ins w:id="734" w:author="Brendan O'Connor" w:date="2016-07-06T11:58:00Z">
        <w:r w:rsidR="007A2F5B">
          <w:rPr>
            <w:rFonts w:ascii="Times New Roman" w:hAnsi="Times New Roman" w:cs="Times New Roman"/>
          </w:rPr>
          <w:t xml:space="preserve"> </w:t>
        </w:r>
      </w:ins>
      <w:ins w:id="735" w:author="Brendan O'Connor" w:date="2016-07-06T11:59:00Z">
        <w:r w:rsidR="007A2F5B">
          <w:rPr>
            <w:rFonts w:ascii="Times New Roman" w:hAnsi="Times New Roman" w:cs="Times New Roman"/>
          </w:rPr>
          <w:t>in the data</w:t>
        </w:r>
      </w:ins>
      <w:ins w:id="736" w:author="Brendan O'Connor" w:date="2016-07-06T12:01:00Z">
        <w:r w:rsidR="00986475">
          <w:rPr>
            <w:rFonts w:ascii="Times New Roman" w:hAnsi="Times New Roman" w:cs="Times New Roman"/>
          </w:rPr>
          <w:t xml:space="preserve"> (for example, to </w:t>
        </w:r>
      </w:ins>
      <w:ins w:id="737" w:author="Brendan O'Connor" w:date="2016-07-06T12:17:00Z">
        <w:r w:rsidR="00986475">
          <w:rPr>
            <w:rFonts w:ascii="Times New Roman" w:hAnsi="Times New Roman" w:cs="Times New Roman"/>
          </w:rPr>
          <w:t>balance</w:t>
        </w:r>
      </w:ins>
      <w:ins w:id="738" w:author="Brendan O'Connor" w:date="2016-07-06T12:01:00Z">
        <w:r w:rsidR="007A2F5B">
          <w:rPr>
            <w:rFonts w:ascii="Times New Roman" w:hAnsi="Times New Roman" w:cs="Times New Roman"/>
          </w:rPr>
          <w:t xml:space="preserve"> </w:t>
        </w:r>
      </w:ins>
      <w:ins w:id="739" w:author="Brendan O'Connor" w:date="2016-07-06T12:09:00Z">
        <w:r w:rsidR="007A2F5B">
          <w:rPr>
            <w:rFonts w:ascii="Times New Roman" w:hAnsi="Times New Roman" w:cs="Times New Roman"/>
          </w:rPr>
          <w:t xml:space="preserve">the voices of students who felt fearful in Mexico with </w:t>
        </w:r>
      </w:ins>
      <w:ins w:id="740" w:author="Brendan O'Connor" w:date="2016-07-06T12:17:00Z">
        <w:r w:rsidR="00986475">
          <w:rPr>
            <w:rFonts w:ascii="Times New Roman" w:hAnsi="Times New Roman" w:cs="Times New Roman"/>
          </w:rPr>
          <w:t xml:space="preserve">the voices of </w:t>
        </w:r>
      </w:ins>
      <w:ins w:id="741" w:author="Brendan O'Connor" w:date="2016-07-06T12:09:00Z">
        <w:r w:rsidR="007A2F5B">
          <w:rPr>
            <w:rFonts w:ascii="Times New Roman" w:hAnsi="Times New Roman" w:cs="Times New Roman"/>
          </w:rPr>
          <w:t xml:space="preserve">those who did not, and to </w:t>
        </w:r>
        <w:r w:rsidR="00986475">
          <w:rPr>
            <w:rFonts w:ascii="Times New Roman" w:hAnsi="Times New Roman" w:cs="Times New Roman"/>
          </w:rPr>
          <w:t>consider the implications for the discussion of cosmopolitan vision</w:t>
        </w:r>
      </w:ins>
      <w:ins w:id="742" w:author="Brendan O'Connor" w:date="2016-07-06T12:17:00Z">
        <w:r w:rsidR="00986475">
          <w:rPr>
            <w:rFonts w:ascii="Times New Roman" w:hAnsi="Times New Roman" w:cs="Times New Roman"/>
          </w:rPr>
          <w:t>; see the second findings section for details</w:t>
        </w:r>
      </w:ins>
      <w:ins w:id="743" w:author="Brendan O'Connor" w:date="2016-07-06T12:09:00Z">
        <w:r w:rsidR="00986475">
          <w:rPr>
            <w:rFonts w:ascii="Times New Roman" w:hAnsi="Times New Roman" w:cs="Times New Roman"/>
          </w:rPr>
          <w:t xml:space="preserve">). </w:t>
        </w:r>
      </w:ins>
      <w:ins w:id="744" w:author="Brendan O'Connor" w:date="2016-07-06T11:50:00Z">
        <w:r w:rsidR="00F04147">
          <w:rPr>
            <w:rFonts w:ascii="Times New Roman" w:hAnsi="Times New Roman" w:cs="Times New Roman"/>
          </w:rPr>
          <w:t xml:space="preserve"> </w:t>
        </w:r>
      </w:ins>
    </w:p>
    <w:p w14:paraId="469AE4ED" w14:textId="780FCF23" w:rsidR="004123E6" w:rsidRPr="0073497A" w:rsidRDefault="00BD557B" w:rsidP="00A1322A">
      <w:pPr>
        <w:spacing w:line="480" w:lineRule="auto"/>
        <w:ind w:firstLine="720"/>
        <w:rPr>
          <w:rFonts w:ascii="Times New Roman" w:hAnsi="Times New Roman" w:cs="Times New Roman"/>
        </w:rPr>
      </w:pPr>
      <w:ins w:id="745" w:author="Brendan O'Connor" w:date="2016-07-06T11:58:00Z">
        <w:r>
          <w:rPr>
            <w:rFonts w:ascii="Times New Roman" w:hAnsi="Times New Roman" w:cs="Times New Roman"/>
          </w:rPr>
          <w:t>To provide greater rigor</w:t>
        </w:r>
      </w:ins>
      <w:ins w:id="746" w:author="Brendan O'Connor" w:date="2016-07-06T11:57:00Z">
        <w:r>
          <w:rPr>
            <w:rFonts w:ascii="Times New Roman" w:hAnsi="Times New Roman" w:cs="Times New Roman"/>
          </w:rPr>
          <w:t xml:space="preserve">, data analysis also incorporated procedures recommended for more systematic qualitative studies (Cresswell &amp; Miller, 2000, p. </w:t>
        </w:r>
      </w:ins>
      <w:ins w:id="747" w:author="Brendan O'Connor" w:date="2016-07-06T11:58:00Z">
        <w:r>
          <w:rPr>
            <w:rFonts w:ascii="Times New Roman" w:hAnsi="Times New Roman" w:cs="Times New Roman"/>
          </w:rPr>
          <w:t xml:space="preserve">126), including triangulation and member checks. </w:t>
        </w:r>
      </w:ins>
      <w:ins w:id="748" w:author="Brendan O'Connor" w:date="2016-07-06T12:21:00Z">
        <w:r w:rsidR="005E5B21">
          <w:rPr>
            <w:rFonts w:ascii="Times New Roman" w:hAnsi="Times New Roman" w:cs="Times New Roman"/>
          </w:rPr>
          <w:t xml:space="preserve">Qualitative survey responses were analyzed </w:t>
        </w:r>
      </w:ins>
      <w:ins w:id="749" w:author="Brendan O'Connor" w:date="2016-07-06T12:23:00Z">
        <w:r w:rsidR="005E5B21">
          <w:rPr>
            <w:rFonts w:ascii="Times New Roman" w:hAnsi="Times New Roman" w:cs="Times New Roman"/>
          </w:rPr>
          <w:t>alongside</w:t>
        </w:r>
      </w:ins>
      <w:ins w:id="750" w:author="Brendan O'Connor" w:date="2016-07-06T12:21:00Z">
        <w:r w:rsidR="005E5B21">
          <w:rPr>
            <w:rFonts w:ascii="Times New Roman" w:hAnsi="Times New Roman" w:cs="Times New Roman"/>
          </w:rPr>
          <w:t xml:space="preserve"> the interview data and were used as an additional source of evidence for themes that emerged strongly from the interviews (e.g., the fact that disadvantages and benefits of cross-border student life often went hand-in-hand). </w:t>
        </w:r>
      </w:ins>
      <w:moveToRangeStart w:id="751" w:author="Brendan O'Connor" w:date="2016-07-06T11:57:00Z" w:name="move329425577"/>
      <w:moveTo w:id="752" w:author="Brendan O'Connor" w:date="2016-07-06T11:57:00Z">
        <w:del w:id="753" w:author="Brendan O'Connor" w:date="2016-07-06T12:20:00Z">
          <w:r w:rsidDel="005E5B21">
            <w:rPr>
              <w:rFonts w:ascii="Times New Roman" w:hAnsi="Times New Roman" w:cs="Times New Roman"/>
            </w:rPr>
            <w:delText xml:space="preserve">Results from </w:delText>
          </w:r>
        </w:del>
        <w:del w:id="754" w:author="Brendan O'Connor" w:date="2016-07-06T12:18:00Z">
          <w:r w:rsidDel="00986475">
            <w:rPr>
              <w:rFonts w:ascii="Times New Roman" w:hAnsi="Times New Roman" w:cs="Times New Roman"/>
            </w:rPr>
            <w:delText xml:space="preserve">qualitative data analysis were subsequently triangulated with </w:delText>
          </w:r>
        </w:del>
      </w:moveTo>
      <w:ins w:id="755" w:author="Brendan O'Connor" w:date="2016-07-06T12:18:00Z">
        <w:r w:rsidR="00986475">
          <w:rPr>
            <w:rFonts w:ascii="Times New Roman" w:hAnsi="Times New Roman" w:cs="Times New Roman"/>
          </w:rPr>
          <w:t>Q</w:t>
        </w:r>
      </w:ins>
      <w:moveTo w:id="756" w:author="Brendan O'Connor" w:date="2016-07-06T11:57:00Z">
        <w:del w:id="757" w:author="Brendan O'Connor" w:date="2016-07-06T12:18:00Z">
          <w:r w:rsidDel="00986475">
            <w:rPr>
              <w:rFonts w:ascii="Times New Roman" w:hAnsi="Times New Roman" w:cs="Times New Roman"/>
            </w:rPr>
            <w:delText>q</w:delText>
          </w:r>
        </w:del>
        <w:r>
          <w:rPr>
            <w:rFonts w:ascii="Times New Roman" w:hAnsi="Times New Roman" w:cs="Times New Roman"/>
          </w:rPr>
          <w:t>uantitative data from the survey</w:t>
        </w:r>
      </w:moveTo>
      <w:ins w:id="758" w:author="Brendan O'Connor" w:date="2016-07-06T12:18:00Z">
        <w:r w:rsidR="00986475">
          <w:rPr>
            <w:rFonts w:ascii="Times New Roman" w:hAnsi="Times New Roman" w:cs="Times New Roman"/>
          </w:rPr>
          <w:t xml:space="preserve"> and </w:t>
        </w:r>
      </w:ins>
      <w:ins w:id="759" w:author="Brendan O'Connor" w:date="2016-07-06T12:21:00Z">
        <w:r w:rsidR="005E5B21">
          <w:rPr>
            <w:rFonts w:ascii="Times New Roman" w:hAnsi="Times New Roman" w:cs="Times New Roman"/>
          </w:rPr>
          <w:t xml:space="preserve">statistics from </w:t>
        </w:r>
      </w:ins>
      <w:ins w:id="760" w:author="Brendan O'Connor" w:date="2016-07-06T12:18:00Z">
        <w:r w:rsidR="00986475">
          <w:rPr>
            <w:rFonts w:ascii="Times New Roman" w:hAnsi="Times New Roman" w:cs="Times New Roman"/>
          </w:rPr>
          <w:t xml:space="preserve">the </w:t>
        </w:r>
      </w:ins>
      <w:ins w:id="761" w:author="Brendan O'Connor" w:date="2016-07-06T12:21:00Z">
        <w:r w:rsidR="005E5B21">
          <w:rPr>
            <w:rFonts w:ascii="Times New Roman" w:hAnsi="Times New Roman" w:cs="Times New Roman"/>
          </w:rPr>
          <w:t xml:space="preserve">university’s </w:t>
        </w:r>
      </w:ins>
      <w:ins w:id="762" w:author="Brendan O'Connor" w:date="2016-07-06T12:18:00Z">
        <w:r w:rsidR="00986475">
          <w:rPr>
            <w:rFonts w:ascii="Times New Roman" w:hAnsi="Times New Roman" w:cs="Times New Roman"/>
          </w:rPr>
          <w:t xml:space="preserve">institutional reporting office were subsequently used to augment the qualitative findings, where appropriate (e.g., to </w:t>
        </w:r>
      </w:ins>
      <w:ins w:id="763" w:author="Brendan O'Connor" w:date="2016-07-06T12:20:00Z">
        <w:r w:rsidR="005E5B21">
          <w:rPr>
            <w:rFonts w:ascii="Times New Roman" w:hAnsi="Times New Roman" w:cs="Times New Roman"/>
          </w:rPr>
          <w:t>characterize experiences</w:t>
        </w:r>
      </w:ins>
      <w:ins w:id="764" w:author="Brendan O'Connor" w:date="2016-07-06T12:18:00Z">
        <w:r w:rsidR="00986475">
          <w:rPr>
            <w:rFonts w:ascii="Times New Roman" w:hAnsi="Times New Roman" w:cs="Times New Roman"/>
          </w:rPr>
          <w:t xml:space="preserve"> of fear and violence among the study participants as a whole, </w:t>
        </w:r>
      </w:ins>
      <w:ins w:id="765" w:author="Brendan O'Connor" w:date="2016-07-06T12:19:00Z">
        <w:r w:rsidR="00986475">
          <w:rPr>
            <w:rFonts w:ascii="Times New Roman" w:hAnsi="Times New Roman" w:cs="Times New Roman"/>
          </w:rPr>
          <w:t>or</w:t>
        </w:r>
      </w:ins>
      <w:ins w:id="766" w:author="Brendan O'Connor" w:date="2016-07-06T12:18:00Z">
        <w:r w:rsidR="00986475">
          <w:rPr>
            <w:rFonts w:ascii="Times New Roman" w:hAnsi="Times New Roman" w:cs="Times New Roman"/>
          </w:rPr>
          <w:t xml:space="preserve"> to put </w:t>
        </w:r>
      </w:ins>
      <w:ins w:id="767" w:author="Brendan O'Connor" w:date="2016-07-06T12:19:00Z">
        <w:r w:rsidR="00986475">
          <w:rPr>
            <w:rFonts w:ascii="Times New Roman" w:hAnsi="Times New Roman" w:cs="Times New Roman"/>
          </w:rPr>
          <w:t xml:space="preserve">students’ </w:t>
        </w:r>
        <w:r w:rsidR="00986475">
          <w:rPr>
            <w:rFonts w:ascii="Times New Roman" w:hAnsi="Times New Roman" w:cs="Times New Roman"/>
            <w:i/>
          </w:rPr>
          <w:t xml:space="preserve">transfronterizo </w:t>
        </w:r>
        <w:r w:rsidR="00986475">
          <w:rPr>
            <w:rFonts w:ascii="Times New Roman" w:hAnsi="Times New Roman" w:cs="Times New Roman"/>
          </w:rPr>
          <w:t xml:space="preserve">stories in the context of </w:t>
        </w:r>
      </w:ins>
      <w:ins w:id="768" w:author="Brendan O'Connor" w:date="2016-07-06T12:18:00Z">
        <w:r w:rsidR="00986475">
          <w:rPr>
            <w:rFonts w:ascii="Times New Roman" w:hAnsi="Times New Roman" w:cs="Times New Roman"/>
          </w:rPr>
          <w:t>the university</w:t>
        </w:r>
      </w:ins>
      <w:ins w:id="769" w:author="Brendan O'Connor" w:date="2016-07-06T12:19:00Z">
        <w:r w:rsidR="00986475">
          <w:rPr>
            <w:rFonts w:ascii="Times New Roman" w:hAnsi="Times New Roman" w:cs="Times New Roman"/>
          </w:rPr>
          <w:t xml:space="preserve">’s </w:t>
        </w:r>
      </w:ins>
      <w:ins w:id="770" w:author="Brendan O'Connor" w:date="2016-07-10T15:45:00Z">
        <w:r w:rsidR="00220891">
          <w:rPr>
            <w:rFonts w:ascii="Times New Roman" w:hAnsi="Times New Roman" w:cs="Times New Roman"/>
          </w:rPr>
          <w:t>recorded</w:t>
        </w:r>
      </w:ins>
      <w:ins w:id="771" w:author="Brendan O'Connor" w:date="2016-07-06T12:20:00Z">
        <w:r w:rsidR="005E5B21">
          <w:rPr>
            <w:rFonts w:ascii="Times New Roman" w:hAnsi="Times New Roman" w:cs="Times New Roman"/>
          </w:rPr>
          <w:t xml:space="preserve"> international student population). </w:t>
        </w:r>
      </w:ins>
      <w:ins w:id="772" w:author="Brendan O'Connor" w:date="2016-07-06T12:21:00Z">
        <w:r w:rsidR="005E5B21">
          <w:rPr>
            <w:rFonts w:ascii="Times New Roman" w:hAnsi="Times New Roman" w:cs="Times New Roman"/>
          </w:rPr>
          <w:t xml:space="preserve">That being said, </w:t>
        </w:r>
      </w:ins>
      <w:moveTo w:id="773" w:author="Brendan O'Connor" w:date="2016-07-06T11:57:00Z">
        <w:del w:id="774" w:author="Brendan O'Connor" w:date="2016-07-06T12:20:00Z">
          <w:r w:rsidDel="005E5B21">
            <w:rPr>
              <w:rFonts w:ascii="Times New Roman" w:hAnsi="Times New Roman" w:cs="Times New Roman"/>
            </w:rPr>
            <w:delText xml:space="preserve">. </w:delText>
          </w:r>
        </w:del>
      </w:moveTo>
      <w:ins w:id="775" w:author="Brendan O'Connor" w:date="2016-07-06T12:21:00Z">
        <w:r w:rsidR="005E5B21">
          <w:rPr>
            <w:rFonts w:ascii="Times New Roman" w:hAnsi="Times New Roman" w:cs="Times New Roman"/>
          </w:rPr>
          <w:t>t</w:t>
        </w:r>
      </w:ins>
      <w:moveTo w:id="776" w:author="Brendan O'Connor" w:date="2016-07-06T11:57:00Z">
        <w:del w:id="777" w:author="Brendan O'Connor" w:date="2016-07-06T12:21:00Z">
          <w:r w:rsidDel="005E5B21">
            <w:rPr>
              <w:rFonts w:ascii="Times New Roman" w:hAnsi="Times New Roman" w:cs="Times New Roman"/>
            </w:rPr>
            <w:delText>T</w:delText>
          </w:r>
        </w:del>
        <w:r>
          <w:rPr>
            <w:rFonts w:ascii="Times New Roman" w:hAnsi="Times New Roman" w:cs="Times New Roman"/>
          </w:rPr>
          <w:t>he analysis in this article relies rather heavily on the qualitative data, which provided more insight into students’ understandings and experiences of cross-border mobility.</w:t>
        </w:r>
      </w:moveTo>
      <w:moveToRangeEnd w:id="751"/>
      <w:ins w:id="778" w:author="Brendan O'Connor" w:date="2016-07-06T11:57:00Z">
        <w:r>
          <w:rPr>
            <w:rFonts w:ascii="Times New Roman" w:hAnsi="Times New Roman" w:cs="Times New Roman"/>
          </w:rPr>
          <w:t xml:space="preserve"> </w:t>
        </w:r>
      </w:ins>
      <w:ins w:id="779" w:author="Brendan O'Connor" w:date="2016-06-27T14:10:00Z">
        <w:r w:rsidR="00672E18">
          <w:rPr>
            <w:rFonts w:ascii="Times New Roman" w:hAnsi="Times New Roman" w:cs="Times New Roman"/>
          </w:rPr>
          <w:t>Finally</w:t>
        </w:r>
      </w:ins>
      <w:ins w:id="780" w:author="Brendan O'Connor" w:date="2016-06-27T14:13:00Z">
        <w:r w:rsidR="00672E18">
          <w:rPr>
            <w:rFonts w:ascii="Times New Roman" w:hAnsi="Times New Roman" w:cs="Times New Roman"/>
          </w:rPr>
          <w:t>, w</w:t>
        </w:r>
      </w:ins>
      <w:ins w:id="781" w:author="Brendan O'Connor" w:date="2016-06-27T14:12:00Z">
        <w:r w:rsidR="00672E18">
          <w:rPr>
            <w:rFonts w:ascii="Times New Roman" w:hAnsi="Times New Roman" w:cs="Times New Roman"/>
          </w:rPr>
          <w:t xml:space="preserve">hile it proved difficult to reestablish contact with the </w:t>
        </w:r>
      </w:ins>
      <w:ins w:id="782" w:author="Brendan O'Connor" w:date="2016-06-27T14:14:00Z">
        <w:r w:rsidR="00672E18">
          <w:rPr>
            <w:rFonts w:ascii="Times New Roman" w:hAnsi="Times New Roman" w:cs="Times New Roman"/>
          </w:rPr>
          <w:t xml:space="preserve">focus </w:t>
        </w:r>
      </w:ins>
      <w:ins w:id="783" w:author="Brendan O'Connor" w:date="2016-06-27T14:12:00Z">
        <w:r w:rsidR="00672E18">
          <w:rPr>
            <w:rFonts w:ascii="Times New Roman" w:hAnsi="Times New Roman" w:cs="Times New Roman"/>
          </w:rPr>
          <w:t xml:space="preserve">participants (many of whom had graduated </w:t>
        </w:r>
      </w:ins>
      <w:ins w:id="784" w:author="Brendan O'Connor" w:date="2016-06-27T14:13:00Z">
        <w:r w:rsidR="00672E18">
          <w:rPr>
            <w:rFonts w:ascii="Times New Roman" w:hAnsi="Times New Roman" w:cs="Times New Roman"/>
          </w:rPr>
          <w:t>by</w:t>
        </w:r>
      </w:ins>
      <w:ins w:id="785" w:author="Brendan O'Connor" w:date="2016-06-27T14:12:00Z">
        <w:r w:rsidR="00672E18">
          <w:rPr>
            <w:rFonts w:ascii="Times New Roman" w:hAnsi="Times New Roman" w:cs="Times New Roman"/>
          </w:rPr>
          <w:t xml:space="preserve"> the time of writing), </w:t>
        </w:r>
      </w:ins>
      <w:ins w:id="786" w:author="Brendan O'Connor" w:date="2016-06-27T14:13:00Z">
        <w:r w:rsidR="00672E18">
          <w:rPr>
            <w:rFonts w:ascii="Times New Roman" w:hAnsi="Times New Roman" w:cs="Times New Roman"/>
          </w:rPr>
          <w:t xml:space="preserve">two graciously agreed to review and comment on the findings. The students with whom I conducted member checks enthusiastically affirmed that the findings reflected their </w:t>
        </w:r>
      </w:ins>
      <w:ins w:id="787" w:author="Brendan O'Connor" w:date="2016-06-27T14:17:00Z">
        <w:r w:rsidR="00672E18">
          <w:rPr>
            <w:rFonts w:ascii="Times New Roman" w:hAnsi="Times New Roman" w:cs="Times New Roman"/>
            <w:i/>
          </w:rPr>
          <w:t xml:space="preserve">transfronterizo </w:t>
        </w:r>
        <w:r w:rsidR="00672E18">
          <w:rPr>
            <w:rFonts w:ascii="Times New Roman" w:hAnsi="Times New Roman" w:cs="Times New Roman"/>
          </w:rPr>
          <w:t>experience</w:t>
        </w:r>
      </w:ins>
      <w:ins w:id="788" w:author="Brendan O'Connor" w:date="2016-06-27T14:18:00Z">
        <w:r w:rsidR="00672E18">
          <w:rPr>
            <w:rFonts w:ascii="Times New Roman" w:hAnsi="Times New Roman" w:cs="Times New Roman"/>
          </w:rPr>
          <w:t>s</w:t>
        </w:r>
      </w:ins>
      <w:ins w:id="789" w:author="Brendan O'Connor" w:date="2016-06-27T14:17:00Z">
        <w:r w:rsidR="00672E18">
          <w:rPr>
            <w:rFonts w:ascii="Times New Roman" w:hAnsi="Times New Roman" w:cs="Times New Roman"/>
          </w:rPr>
          <w:t xml:space="preserve">, calling them </w:t>
        </w:r>
      </w:ins>
      <w:ins w:id="790" w:author="Brendan O'Connor" w:date="2016-06-27T14:16:00Z">
        <w:r w:rsidR="00672E18">
          <w:rPr>
            <w:rFonts w:ascii="Times New Roman" w:hAnsi="Times New Roman" w:cs="Times New Roman"/>
          </w:rPr>
          <w:t>“</w:t>
        </w:r>
        <w:r w:rsidR="00672E18" w:rsidRPr="00672E18">
          <w:rPr>
            <w:rFonts w:ascii="Times New Roman" w:hAnsi="Times New Roman" w:cs="Times New Roman"/>
          </w:rPr>
          <w:t>full of truths that I didn't even know were there all along</w:t>
        </w:r>
        <w:r w:rsidR="00672E18">
          <w:rPr>
            <w:rFonts w:ascii="Times New Roman" w:hAnsi="Times New Roman" w:cs="Times New Roman"/>
          </w:rPr>
          <w:t>,” “strikingly true,” and “eye opening</w:t>
        </w:r>
      </w:ins>
      <w:ins w:id="791" w:author="Brendan O'Connor" w:date="2016-07-02T11:39:00Z">
        <w:r w:rsidR="00450E56">
          <w:rPr>
            <w:rFonts w:ascii="Times New Roman" w:hAnsi="Times New Roman" w:cs="Times New Roman"/>
          </w:rPr>
          <w:t>.</w:t>
        </w:r>
      </w:ins>
      <w:ins w:id="792" w:author="Brendan O'Connor" w:date="2016-06-27T14:16:00Z">
        <w:r w:rsidR="00672E18">
          <w:rPr>
            <w:rFonts w:ascii="Times New Roman" w:hAnsi="Times New Roman" w:cs="Times New Roman"/>
          </w:rPr>
          <w:t xml:space="preserve">” </w:t>
        </w:r>
      </w:ins>
    </w:p>
    <w:p w14:paraId="7C2DA2CB" w14:textId="77777777" w:rsidR="004722FD" w:rsidRDefault="004722FD" w:rsidP="00EF36E6">
      <w:pPr>
        <w:spacing w:line="480" w:lineRule="auto"/>
        <w:rPr>
          <w:rFonts w:ascii="Times New Roman" w:hAnsi="Times New Roman" w:cs="Times New Roman"/>
        </w:rPr>
      </w:pPr>
    </w:p>
    <w:p w14:paraId="3A9CB2B1" w14:textId="326E3908" w:rsidR="00715C0A" w:rsidRPr="009E6AE9" w:rsidRDefault="009E6AE9" w:rsidP="00EF36E6">
      <w:pPr>
        <w:widowControl w:val="0"/>
        <w:autoSpaceDE w:val="0"/>
        <w:autoSpaceDN w:val="0"/>
        <w:adjustRightInd w:val="0"/>
        <w:spacing w:after="240" w:line="480" w:lineRule="auto"/>
        <w:jc w:val="center"/>
        <w:rPr>
          <w:rFonts w:ascii="Times New Roman" w:hAnsi="Times New Roman" w:cs="Times New Roman"/>
          <w:b/>
        </w:rPr>
      </w:pPr>
      <w:r>
        <w:rPr>
          <w:rFonts w:ascii="Times New Roman" w:hAnsi="Times New Roman" w:cs="Times New Roman"/>
          <w:b/>
        </w:rPr>
        <w:t>Findings</w:t>
      </w:r>
    </w:p>
    <w:p w14:paraId="53934020" w14:textId="71D37251" w:rsidR="0052229A" w:rsidRDefault="0052229A" w:rsidP="009E6AE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Findings from the study are organized into two sections: </w:t>
      </w:r>
      <w:del w:id="793" w:author="Aurora Chang" w:date="2016-09-13T18:08:00Z">
        <w:r w:rsidDel="00391405">
          <w:rPr>
            <w:rFonts w:ascii="Times New Roman" w:hAnsi="Times New Roman" w:cs="Times New Roman"/>
          </w:rPr>
          <w:delText>the first deals with the specific</w:delText>
        </w:r>
      </w:del>
      <w:ins w:id="794" w:author="Aurora Chang" w:date="2016-09-13T18:08:00Z">
        <w:r w:rsidR="00391405">
          <w:rPr>
            <w:rFonts w:ascii="Times New Roman" w:hAnsi="Times New Roman" w:cs="Times New Roman"/>
          </w:rPr>
          <w:t>(1) the</w:t>
        </w:r>
      </w:ins>
      <w:r>
        <w:rPr>
          <w:rFonts w:ascii="Times New Roman" w:hAnsi="Times New Roman" w:cs="Times New Roman"/>
        </w:rPr>
        <w:t xml:space="preserve"> effects of </w:t>
      </w:r>
      <w:r>
        <w:rPr>
          <w:rFonts w:ascii="Times New Roman" w:hAnsi="Times New Roman" w:cs="Times New Roman"/>
          <w:i/>
        </w:rPr>
        <w:t>transfronterizo</w:t>
      </w:r>
      <w:r>
        <w:rPr>
          <w:rFonts w:ascii="Times New Roman" w:hAnsi="Times New Roman" w:cs="Times New Roman"/>
        </w:rPr>
        <w:t xml:space="preserve"> mobility on academic identity and academic practice</w:t>
      </w:r>
      <w:ins w:id="795" w:author="Aurora Chang" w:date="2016-09-13T18:08:00Z">
        <w:r w:rsidR="00391405">
          <w:rPr>
            <w:rFonts w:ascii="Times New Roman" w:hAnsi="Times New Roman" w:cs="Times New Roman"/>
          </w:rPr>
          <w:t xml:space="preserve"> and (2)</w:t>
        </w:r>
      </w:ins>
      <w:del w:id="796" w:author="Aurora Chang" w:date="2016-09-13T18:08:00Z">
        <w:r w:rsidDel="00391405">
          <w:rPr>
            <w:rFonts w:ascii="Times New Roman" w:hAnsi="Times New Roman" w:cs="Times New Roman"/>
          </w:rPr>
          <w:delText>, while</w:delText>
        </w:r>
      </w:del>
      <w:r>
        <w:rPr>
          <w:rFonts w:ascii="Times New Roman" w:hAnsi="Times New Roman" w:cs="Times New Roman"/>
        </w:rPr>
        <w:t xml:space="preserve"> </w:t>
      </w:r>
      <w:del w:id="797" w:author="Aurora Chang" w:date="2016-09-13T18:08:00Z">
        <w:r w:rsidDel="00391405">
          <w:rPr>
            <w:rFonts w:ascii="Times New Roman" w:hAnsi="Times New Roman" w:cs="Times New Roman"/>
          </w:rPr>
          <w:delText xml:space="preserve">the second documents </w:delText>
        </w:r>
      </w:del>
      <w:r>
        <w:rPr>
          <w:rFonts w:ascii="Times New Roman" w:hAnsi="Times New Roman" w:cs="Times New Roman"/>
        </w:rPr>
        <w:t xml:space="preserve">broader transformations in participants’ subjectivities that came about as a result of their persistently transnational lives. </w:t>
      </w:r>
      <w:del w:id="798" w:author="Brendan O'Connor" w:date="2016-07-07T13:22:00Z">
        <w:r w:rsidDel="005C4A83">
          <w:rPr>
            <w:rFonts w:ascii="Times New Roman" w:hAnsi="Times New Roman" w:cs="Times New Roman"/>
          </w:rPr>
          <w:delText>However, the two sections are related at a higher level of analysis: i</w:delText>
        </w:r>
      </w:del>
      <w:ins w:id="799" w:author="Brendan O'Connor" w:date="2016-07-07T13:22:00Z">
        <w:r w:rsidR="005C4A83">
          <w:rPr>
            <w:rFonts w:ascii="Times New Roman" w:hAnsi="Times New Roman" w:cs="Times New Roman"/>
          </w:rPr>
          <w:t>I</w:t>
        </w:r>
      </w:ins>
      <w:r>
        <w:rPr>
          <w:rFonts w:ascii="Times New Roman" w:hAnsi="Times New Roman" w:cs="Times New Roman"/>
        </w:rPr>
        <w:t xml:space="preserve">n both sets of findings, somewhat paradoxically, the apparent drawbacks of </w:t>
      </w:r>
      <w:r>
        <w:rPr>
          <w:rFonts w:ascii="Times New Roman" w:hAnsi="Times New Roman" w:cs="Times New Roman"/>
          <w:i/>
        </w:rPr>
        <w:t xml:space="preserve">transfronterizo </w:t>
      </w:r>
      <w:r>
        <w:rPr>
          <w:rFonts w:ascii="Times New Roman" w:hAnsi="Times New Roman" w:cs="Times New Roman"/>
        </w:rPr>
        <w:t>mobility are seen to be inextricable from its unique benefits. In academic terms, crossing the border presented logistical challenges, but also offered students the chance to develop distinctive</w:t>
      </w:r>
      <w:r w:rsidR="008860E1">
        <w:rPr>
          <w:rFonts w:ascii="Times New Roman" w:hAnsi="Times New Roman" w:cs="Times New Roman"/>
        </w:rPr>
        <w:t xml:space="preserve"> academic identities associated with success, hard work, responsibility, and gratitude. In wider social terms, students connected </w:t>
      </w:r>
      <w:commentRangeStart w:id="800"/>
      <w:r w:rsidR="008860E1">
        <w:rPr>
          <w:rFonts w:ascii="Times New Roman" w:hAnsi="Times New Roman" w:cs="Times New Roman"/>
        </w:rPr>
        <w:t>their vulnerability as border-crossers with a cosmopolitan understanding of the borderlands t</w:t>
      </w:r>
      <w:commentRangeEnd w:id="800"/>
      <w:r w:rsidR="00391405">
        <w:rPr>
          <w:rStyle w:val="CommentReference"/>
        </w:rPr>
        <w:commentReference w:id="800"/>
      </w:r>
      <w:r w:rsidR="008860E1">
        <w:rPr>
          <w:rFonts w:ascii="Times New Roman" w:hAnsi="Times New Roman" w:cs="Times New Roman"/>
        </w:rPr>
        <w:t xml:space="preserve">hat they prized and contrasted with outsiders’ misunderstandings of the area. </w:t>
      </w:r>
    </w:p>
    <w:p w14:paraId="005A902F" w14:textId="77777777" w:rsidR="001F046D" w:rsidRPr="0052229A" w:rsidRDefault="001F046D" w:rsidP="001F046D">
      <w:pPr>
        <w:widowControl w:val="0"/>
        <w:autoSpaceDE w:val="0"/>
        <w:autoSpaceDN w:val="0"/>
        <w:adjustRightInd w:val="0"/>
        <w:spacing w:line="480" w:lineRule="auto"/>
        <w:ind w:firstLine="720"/>
        <w:rPr>
          <w:rFonts w:ascii="Times New Roman" w:hAnsi="Times New Roman" w:cs="Times New Roman"/>
        </w:rPr>
      </w:pPr>
    </w:p>
    <w:p w14:paraId="2D59FB12" w14:textId="7B2AD7F7" w:rsidR="001F046D" w:rsidRPr="009E6AE9" w:rsidRDefault="00E272AA" w:rsidP="001F046D">
      <w:pPr>
        <w:widowControl w:val="0"/>
        <w:autoSpaceDE w:val="0"/>
        <w:autoSpaceDN w:val="0"/>
        <w:adjustRightInd w:val="0"/>
        <w:rPr>
          <w:rFonts w:ascii="Times New Roman" w:hAnsi="Times New Roman" w:cs="Times New Roman"/>
          <w:b/>
        </w:rPr>
      </w:pPr>
      <w:r>
        <w:rPr>
          <w:rFonts w:ascii="Times New Roman" w:hAnsi="Times New Roman" w:cs="Times New Roman"/>
          <w:b/>
          <w:i/>
        </w:rPr>
        <w:t>“Como Que No Se Esfuerzan T</w:t>
      </w:r>
      <w:r w:rsidR="009E6AE9">
        <w:rPr>
          <w:rFonts w:ascii="Times New Roman" w:hAnsi="Times New Roman" w:cs="Times New Roman"/>
          <w:b/>
          <w:i/>
        </w:rPr>
        <w:t>anto”/</w:t>
      </w:r>
      <w:r w:rsidR="009E6AE9">
        <w:rPr>
          <w:rFonts w:ascii="Times New Roman" w:hAnsi="Times New Roman" w:cs="Times New Roman"/>
          <w:b/>
        </w:rPr>
        <w:t xml:space="preserve">“It’s Like They Don’t Make as Much of an Effort”: </w:t>
      </w:r>
      <w:r w:rsidR="009E6AE9">
        <w:rPr>
          <w:rFonts w:ascii="Times New Roman" w:hAnsi="Times New Roman" w:cs="Times New Roman"/>
          <w:b/>
          <w:i/>
        </w:rPr>
        <w:t xml:space="preserve">Transfronterizo </w:t>
      </w:r>
      <w:r w:rsidR="009E6AE9">
        <w:rPr>
          <w:rFonts w:ascii="Times New Roman" w:hAnsi="Times New Roman" w:cs="Times New Roman"/>
          <w:b/>
        </w:rPr>
        <w:t>Lives and Academic Identities</w:t>
      </w:r>
    </w:p>
    <w:p w14:paraId="0AF79566" w14:textId="77777777" w:rsidR="001F046D" w:rsidRDefault="001F046D" w:rsidP="001F046D">
      <w:pPr>
        <w:widowControl w:val="0"/>
        <w:autoSpaceDE w:val="0"/>
        <w:autoSpaceDN w:val="0"/>
        <w:adjustRightInd w:val="0"/>
        <w:rPr>
          <w:rFonts w:ascii="Times New Roman" w:hAnsi="Times New Roman" w:cs="Times New Roman"/>
        </w:rPr>
      </w:pPr>
    </w:p>
    <w:p w14:paraId="639C1039" w14:textId="34D5CDB8" w:rsidR="00F3764D" w:rsidRDefault="004E2540"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 number of related themes had to do with the effects of cross-border mobility on </w:t>
      </w:r>
      <w:r w:rsidR="00FF5C60">
        <w:rPr>
          <w:rFonts w:ascii="Times New Roman" w:hAnsi="Times New Roman" w:cs="Times New Roman"/>
        </w:rPr>
        <w:t xml:space="preserve">Mexico-based </w:t>
      </w:r>
      <w:r>
        <w:rPr>
          <w:rFonts w:ascii="Times New Roman" w:hAnsi="Times New Roman" w:cs="Times New Roman"/>
        </w:rPr>
        <w:t xml:space="preserve">students’ academic identities and everyday academic practice. </w:t>
      </w:r>
      <w:ins w:id="801" w:author="Brendan O'Connor" w:date="2016-07-07T13:27:00Z">
        <w:r w:rsidR="00B31B2D">
          <w:rPr>
            <w:rFonts w:ascii="Times New Roman" w:hAnsi="Times New Roman" w:cs="Times New Roman"/>
          </w:rPr>
          <w:t xml:space="preserve">Navigating the border on a regular basis, however, </w:t>
        </w:r>
      </w:ins>
      <w:ins w:id="802" w:author="Brendan O'Connor" w:date="2016-07-07T13:33:00Z">
        <w:r w:rsidR="00B31B2D">
          <w:rPr>
            <w:rFonts w:ascii="Times New Roman" w:hAnsi="Times New Roman" w:cs="Times New Roman"/>
          </w:rPr>
          <w:t>was not just a matter of</w:t>
        </w:r>
      </w:ins>
      <w:ins w:id="803" w:author="Brendan O'Connor" w:date="2016-07-07T13:27:00Z">
        <w:r w:rsidR="00B31B2D">
          <w:rPr>
            <w:rFonts w:ascii="Times New Roman" w:hAnsi="Times New Roman" w:cs="Times New Roman"/>
          </w:rPr>
          <w:t xml:space="preserve"> mobility, but </w:t>
        </w:r>
      </w:ins>
      <w:ins w:id="804" w:author="Brendan O'Connor" w:date="2016-07-07T13:28:00Z">
        <w:r w:rsidR="00B31B2D">
          <w:rPr>
            <w:rFonts w:ascii="Times New Roman" w:hAnsi="Times New Roman" w:cs="Times New Roman"/>
          </w:rPr>
          <w:t>–</w:t>
        </w:r>
      </w:ins>
      <w:ins w:id="805" w:author="Brendan O'Connor" w:date="2016-07-07T13:27:00Z">
        <w:r w:rsidR="00B31B2D">
          <w:rPr>
            <w:rFonts w:ascii="Times New Roman" w:hAnsi="Times New Roman" w:cs="Times New Roman"/>
          </w:rPr>
          <w:t xml:space="preserve"> recalling </w:t>
        </w:r>
      </w:ins>
      <w:ins w:id="806" w:author="Brendan O'Connor" w:date="2016-07-07T13:28:00Z">
        <w:r w:rsidR="00B31B2D">
          <w:rPr>
            <w:rFonts w:ascii="Times New Roman" w:hAnsi="Times New Roman" w:cs="Times New Roman"/>
          </w:rPr>
          <w:t xml:space="preserve">insights from new mobilities research – </w:t>
        </w:r>
      </w:ins>
      <w:ins w:id="807" w:author="Brendan O'Connor" w:date="2016-09-08T12:11:00Z">
        <w:r w:rsidR="009907C9">
          <w:rPr>
            <w:rFonts w:ascii="Times New Roman" w:hAnsi="Times New Roman" w:cs="Times New Roman"/>
          </w:rPr>
          <w:t>could also entail</w:t>
        </w:r>
      </w:ins>
      <w:ins w:id="808" w:author="Brendan O'Connor" w:date="2016-07-07T13:29:00Z">
        <w:r w:rsidR="00B31B2D">
          <w:rPr>
            <w:rFonts w:ascii="Times New Roman" w:hAnsi="Times New Roman" w:cs="Times New Roman"/>
          </w:rPr>
          <w:t xml:space="preserve"> </w:t>
        </w:r>
      </w:ins>
      <w:ins w:id="809" w:author="Brendan O'Connor" w:date="2016-07-07T13:28:00Z">
        <w:r w:rsidR="00B31B2D">
          <w:rPr>
            <w:rFonts w:ascii="Times New Roman" w:hAnsi="Times New Roman" w:cs="Times New Roman"/>
          </w:rPr>
          <w:t>waiting to move, not being able to move, or reorganizing one</w:t>
        </w:r>
      </w:ins>
      <w:ins w:id="810" w:author="Brendan O'Connor" w:date="2016-07-07T13:29:00Z">
        <w:r w:rsidR="00B31B2D">
          <w:rPr>
            <w:rFonts w:ascii="Times New Roman" w:hAnsi="Times New Roman" w:cs="Times New Roman"/>
          </w:rPr>
          <w:t>’s life in order to move (</w:t>
        </w:r>
        <w:r w:rsidR="00B31B2D" w:rsidRPr="00EE38D7">
          <w:rPr>
            <w:rFonts w:ascii="Times New Roman" w:hAnsi="Times New Roman" w:cs="Times New Roman"/>
          </w:rPr>
          <w:t>Büscher &amp; Urry</w:t>
        </w:r>
        <w:r w:rsidR="00B31B2D">
          <w:rPr>
            <w:rFonts w:ascii="Times New Roman" w:hAnsi="Times New Roman" w:cs="Times New Roman"/>
          </w:rPr>
          <w:t>, 2009).</w:t>
        </w:r>
      </w:ins>
      <w:ins w:id="811" w:author="Brendan O'Connor" w:date="2016-07-07T13:27:00Z">
        <w:r w:rsidR="00B31B2D">
          <w:rPr>
            <w:rFonts w:ascii="Times New Roman" w:hAnsi="Times New Roman" w:cs="Times New Roman"/>
          </w:rPr>
          <w:t xml:space="preserve"> </w:t>
        </w:r>
      </w:ins>
      <w:r w:rsidR="00DB5154">
        <w:rPr>
          <w:rFonts w:ascii="Times New Roman" w:hAnsi="Times New Roman" w:cs="Times New Roman"/>
        </w:rPr>
        <w:t>P</w:t>
      </w:r>
      <w:r>
        <w:rPr>
          <w:rFonts w:ascii="Times New Roman" w:hAnsi="Times New Roman" w:cs="Times New Roman"/>
        </w:rPr>
        <w:t xml:space="preserve">articipants who resided on both sides of the border connected temporary immobility – </w:t>
      </w:r>
      <w:r w:rsidR="00F3764D">
        <w:rPr>
          <w:rFonts w:ascii="Times New Roman" w:hAnsi="Times New Roman" w:cs="Times New Roman"/>
        </w:rPr>
        <w:t xml:space="preserve">e.g., waiting in line for an unknown amount of time at the bridge – to an identity that was </w:t>
      </w:r>
      <w:r w:rsidR="00DB5154">
        <w:rPr>
          <w:rFonts w:ascii="Times New Roman" w:hAnsi="Times New Roman" w:cs="Times New Roman"/>
        </w:rPr>
        <w:t xml:space="preserve">conducive to academic success. This might </w:t>
      </w:r>
      <w:r w:rsidR="00171294">
        <w:rPr>
          <w:rFonts w:ascii="Times New Roman" w:hAnsi="Times New Roman" w:cs="Times New Roman"/>
        </w:rPr>
        <w:t>seem</w:t>
      </w:r>
      <w:r w:rsidR="00DB5154">
        <w:rPr>
          <w:rFonts w:ascii="Times New Roman" w:hAnsi="Times New Roman" w:cs="Times New Roman"/>
        </w:rPr>
        <w:t xml:space="preserve"> surprising, </w:t>
      </w:r>
      <w:r w:rsidR="00CB37AF">
        <w:rPr>
          <w:rFonts w:ascii="Times New Roman" w:hAnsi="Times New Roman" w:cs="Times New Roman"/>
        </w:rPr>
        <w:t>since</w:t>
      </w:r>
      <w:r w:rsidR="00DB5154">
        <w:rPr>
          <w:rFonts w:ascii="Times New Roman" w:hAnsi="Times New Roman" w:cs="Times New Roman"/>
        </w:rPr>
        <w:t xml:space="preserve"> s</w:t>
      </w:r>
      <w:r w:rsidR="00F3764D">
        <w:rPr>
          <w:rFonts w:ascii="Times New Roman" w:hAnsi="Times New Roman" w:cs="Times New Roman"/>
        </w:rPr>
        <w:t>tudents who lived or had lived in Mexico complained about the exhausting schedule of waking up early to make sure they got to class or work on time. They also bemoaned the difficulty of fitting border crossings into their already busy schedules and the stress of not knowing how long it would take to cross</w:t>
      </w:r>
      <w:r w:rsidR="00CB37AF">
        <w:rPr>
          <w:rFonts w:ascii="Times New Roman" w:hAnsi="Times New Roman" w:cs="Times New Roman"/>
        </w:rPr>
        <w:t xml:space="preserve">. Said </w:t>
      </w:r>
      <w:r w:rsidR="00FF5C60">
        <w:rPr>
          <w:rFonts w:ascii="Times New Roman" w:hAnsi="Times New Roman" w:cs="Times New Roman"/>
        </w:rPr>
        <w:t>Ana, who had lived on both sides of the border at different times during her university education</w:t>
      </w:r>
      <w:r w:rsidR="00F3764D">
        <w:rPr>
          <w:rFonts w:ascii="Times New Roman" w:hAnsi="Times New Roman" w:cs="Times New Roman"/>
        </w:rPr>
        <w:t>:</w:t>
      </w:r>
    </w:p>
    <w:p w14:paraId="17ADA32D" w14:textId="0DBD89A5" w:rsidR="00F3764D" w:rsidRPr="00F3764D" w:rsidRDefault="00F3764D" w:rsidP="001F046D">
      <w:pPr>
        <w:widowControl w:val="0"/>
        <w:autoSpaceDE w:val="0"/>
        <w:autoSpaceDN w:val="0"/>
        <w:adjustRightInd w:val="0"/>
        <w:spacing w:line="480" w:lineRule="auto"/>
        <w:ind w:left="720"/>
        <w:rPr>
          <w:rFonts w:ascii="Times New Roman" w:hAnsi="Times New Roman" w:cs="Times New Roman"/>
          <w:i/>
        </w:rPr>
      </w:pPr>
      <w:r w:rsidRPr="00F3764D">
        <w:rPr>
          <w:rFonts w:ascii="Times New Roman" w:hAnsi="Times New Roman" w:cs="Times New Roman"/>
          <w:i/>
        </w:rPr>
        <w:t>Porque por lo regular</w:t>
      </w:r>
      <w:r w:rsidR="00171294">
        <w:rPr>
          <w:rFonts w:ascii="Times New Roman" w:hAnsi="Times New Roman" w:cs="Times New Roman"/>
          <w:i/>
        </w:rPr>
        <w:t xml:space="preserve"> …</w:t>
      </w:r>
      <w:r w:rsidRPr="00F3764D">
        <w:rPr>
          <w:rFonts w:ascii="Times New Roman" w:hAnsi="Times New Roman" w:cs="Times New Roman"/>
          <w:i/>
        </w:rPr>
        <w:t xml:space="preserve"> Es decir, cuando vivía en México, tenía que levantarme yo creo que unas dos horas antes de mi clase. A veces había mucha fila. Si tenía clases en la mañana era difícil porque si tenía exámenes podía no llegar o- </w:t>
      </w:r>
      <w:r w:rsidR="00945D78">
        <w:rPr>
          <w:rFonts w:ascii="Times New Roman" w:hAnsi="Times New Roman" w:cs="Times New Roman"/>
          <w:i/>
        </w:rPr>
        <w:t>s</w:t>
      </w:r>
      <w:r w:rsidR="00945D78" w:rsidRPr="00F3764D">
        <w:rPr>
          <w:rFonts w:ascii="Times New Roman" w:hAnsi="Times New Roman" w:cs="Times New Roman"/>
          <w:i/>
        </w:rPr>
        <w:t>í</w:t>
      </w:r>
      <w:r w:rsidRPr="00F3764D">
        <w:rPr>
          <w:rFonts w:ascii="Times New Roman" w:hAnsi="Times New Roman" w:cs="Times New Roman"/>
          <w:i/>
        </w:rPr>
        <w:t>, o sea, nunca sabía.</w:t>
      </w:r>
    </w:p>
    <w:p w14:paraId="7CBE6907" w14:textId="602D0468" w:rsidR="00F3764D" w:rsidRDefault="00F3764D" w:rsidP="001F046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Because </w:t>
      </w:r>
      <w:r w:rsidR="00171294">
        <w:rPr>
          <w:rFonts w:ascii="Times New Roman" w:hAnsi="Times New Roman" w:cs="Times New Roman"/>
        </w:rPr>
        <w:t xml:space="preserve">usually … </w:t>
      </w:r>
      <w:r>
        <w:rPr>
          <w:rFonts w:ascii="Times New Roman" w:hAnsi="Times New Roman" w:cs="Times New Roman"/>
        </w:rPr>
        <w:t xml:space="preserve">I mean, when I lived in Mexico, I had to get up I think like two hours before my class. Sometimes there was a long line. If I had classes in the morning it was hard because if I had exams maybe I </w:t>
      </w:r>
      <w:r w:rsidR="00171294">
        <w:rPr>
          <w:rFonts w:ascii="Times New Roman" w:hAnsi="Times New Roman" w:cs="Times New Roman"/>
        </w:rPr>
        <w:t xml:space="preserve">wouldn’t get there in time or- </w:t>
      </w:r>
      <w:r w:rsidR="00945D78">
        <w:rPr>
          <w:rFonts w:ascii="Times New Roman" w:hAnsi="Times New Roman" w:cs="Times New Roman"/>
        </w:rPr>
        <w:t>y</w:t>
      </w:r>
      <w:r>
        <w:rPr>
          <w:rFonts w:ascii="Times New Roman" w:hAnsi="Times New Roman" w:cs="Times New Roman"/>
        </w:rPr>
        <w:t>eah, or l</w:t>
      </w:r>
      <w:r w:rsidR="00302A45">
        <w:rPr>
          <w:rFonts w:ascii="Times New Roman" w:hAnsi="Times New Roman" w:cs="Times New Roman"/>
        </w:rPr>
        <w:t>ike, I never knew. (</w:t>
      </w:r>
      <w:del w:id="812" w:author="Aurora Chang" w:date="2016-09-13T18:10:00Z">
        <w:r w:rsidR="00302A45" w:rsidDel="00391405">
          <w:rPr>
            <w:rFonts w:ascii="Times New Roman" w:hAnsi="Times New Roman" w:cs="Times New Roman"/>
          </w:rPr>
          <w:delText xml:space="preserve">24 </w:delText>
        </w:r>
      </w:del>
      <w:r w:rsidR="00302A45">
        <w:rPr>
          <w:rFonts w:ascii="Times New Roman" w:hAnsi="Times New Roman" w:cs="Times New Roman"/>
        </w:rPr>
        <w:t>May</w:t>
      </w:r>
      <w:ins w:id="813" w:author="Aurora Chang" w:date="2016-09-13T18:10:00Z">
        <w:r w:rsidR="00391405">
          <w:rPr>
            <w:rFonts w:ascii="Times New Roman" w:hAnsi="Times New Roman" w:cs="Times New Roman"/>
          </w:rPr>
          <w:t xml:space="preserve"> 24,</w:t>
        </w:r>
      </w:ins>
      <w:r>
        <w:rPr>
          <w:rFonts w:ascii="Times New Roman" w:hAnsi="Times New Roman" w:cs="Times New Roman"/>
        </w:rPr>
        <w:t xml:space="preserve"> 2014)</w:t>
      </w:r>
    </w:p>
    <w:p w14:paraId="3DB3721E" w14:textId="3E89AD90" w:rsidR="00277850" w:rsidRDefault="00F3764D"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Even getting to the border was an ordeal for some students. A student named Cristina</w:t>
      </w:r>
      <w:r w:rsidR="00AC4E79">
        <w:rPr>
          <w:rFonts w:ascii="Times New Roman" w:hAnsi="Times New Roman" w:cs="Times New Roman"/>
        </w:rPr>
        <w:t>, who lived in the U.S.,</w:t>
      </w:r>
      <w:r>
        <w:rPr>
          <w:rFonts w:ascii="Times New Roman" w:hAnsi="Times New Roman" w:cs="Times New Roman"/>
        </w:rPr>
        <w:t xml:space="preserve"> described her boyfriend’s </w:t>
      </w:r>
      <w:r w:rsidR="00277850">
        <w:rPr>
          <w:rFonts w:ascii="Times New Roman" w:hAnsi="Times New Roman" w:cs="Times New Roman"/>
        </w:rPr>
        <w:t xml:space="preserve">(a fellow UTB student) </w:t>
      </w:r>
      <w:r>
        <w:rPr>
          <w:rFonts w:ascii="Times New Roman" w:hAnsi="Times New Roman" w:cs="Times New Roman"/>
        </w:rPr>
        <w:t xml:space="preserve">herculean efforts to </w:t>
      </w:r>
      <w:r w:rsidR="002310C4">
        <w:rPr>
          <w:rFonts w:ascii="Times New Roman" w:hAnsi="Times New Roman" w:cs="Times New Roman"/>
        </w:rPr>
        <w:t xml:space="preserve">get from his house in Matamoros to the border through a combination of </w:t>
      </w:r>
      <w:r w:rsidR="002310C4">
        <w:rPr>
          <w:rFonts w:ascii="Times New Roman" w:hAnsi="Times New Roman" w:cs="Times New Roman"/>
          <w:i/>
        </w:rPr>
        <w:t>peceras</w:t>
      </w:r>
      <w:r w:rsidR="002310C4">
        <w:rPr>
          <w:rFonts w:ascii="Times New Roman" w:hAnsi="Times New Roman" w:cs="Times New Roman"/>
        </w:rPr>
        <w:t xml:space="preserve"> (old school buses converted into low-cost shuttles) and his bicycle. </w:t>
      </w:r>
      <w:r w:rsidR="00277850">
        <w:rPr>
          <w:rFonts w:ascii="Times New Roman" w:hAnsi="Times New Roman" w:cs="Times New Roman"/>
        </w:rPr>
        <w:t xml:space="preserve">She then reflected on the level of energy and commitment required for </w:t>
      </w:r>
      <w:r w:rsidR="00277850">
        <w:rPr>
          <w:rFonts w:ascii="Times New Roman" w:hAnsi="Times New Roman" w:cs="Times New Roman"/>
          <w:i/>
        </w:rPr>
        <w:t>transfronterizo</w:t>
      </w:r>
      <w:r w:rsidR="00277850">
        <w:rPr>
          <w:rFonts w:ascii="Times New Roman" w:hAnsi="Times New Roman" w:cs="Times New Roman"/>
        </w:rPr>
        <w:t xml:space="preserve"> students to succeed academically</w:t>
      </w:r>
      <w:r w:rsidR="00171294">
        <w:rPr>
          <w:rFonts w:ascii="Times New Roman" w:hAnsi="Times New Roman" w:cs="Times New Roman"/>
        </w:rPr>
        <w:t xml:space="preserve"> and simply to manage their everyday lives across the border</w:t>
      </w:r>
      <w:ins w:id="814" w:author="Brendan O'Connor" w:date="2016-07-07T13:33:00Z">
        <w:r w:rsidR="00B31B2D">
          <w:rPr>
            <w:rFonts w:ascii="Times New Roman" w:hAnsi="Times New Roman" w:cs="Times New Roman"/>
          </w:rPr>
          <w:t xml:space="preserve"> </w:t>
        </w:r>
      </w:ins>
      <w:ins w:id="815" w:author="Brendan O'Connor" w:date="2016-07-07T13:34:00Z">
        <w:r w:rsidR="00B31B2D">
          <w:rPr>
            <w:rFonts w:ascii="Times New Roman" w:hAnsi="Times New Roman" w:cs="Times New Roman"/>
          </w:rPr>
          <w:t>–</w:t>
        </w:r>
      </w:ins>
      <w:ins w:id="816" w:author="Brendan O'Connor" w:date="2016-07-07T13:33:00Z">
        <w:r w:rsidR="00B31B2D">
          <w:rPr>
            <w:rFonts w:ascii="Times New Roman" w:hAnsi="Times New Roman" w:cs="Times New Roman"/>
          </w:rPr>
          <w:t xml:space="preserve"> </w:t>
        </w:r>
      </w:ins>
      <w:ins w:id="817" w:author="Brendan O'Connor" w:date="2016-07-13T14:25:00Z">
        <w:r w:rsidR="00BA34DD">
          <w:rPr>
            <w:rFonts w:ascii="Times New Roman" w:hAnsi="Times New Roman" w:cs="Times New Roman"/>
          </w:rPr>
          <w:t xml:space="preserve">that is, </w:t>
        </w:r>
      </w:ins>
      <w:ins w:id="818" w:author="Brendan O'Connor" w:date="2016-07-07T13:33:00Z">
        <w:r w:rsidR="00B31B2D">
          <w:rPr>
            <w:rFonts w:ascii="Times New Roman" w:hAnsi="Times New Roman" w:cs="Times New Roman"/>
          </w:rPr>
          <w:t xml:space="preserve">the </w:t>
        </w:r>
      </w:ins>
      <w:ins w:id="819" w:author="Brendan O'Connor" w:date="2016-07-07T13:34:00Z">
        <w:r w:rsidR="00B31B2D">
          <w:rPr>
            <w:rFonts w:ascii="Times New Roman" w:hAnsi="Times New Roman" w:cs="Times New Roman"/>
          </w:rPr>
          <w:t xml:space="preserve">material </w:t>
        </w:r>
      </w:ins>
      <w:ins w:id="820" w:author="Brendan O'Connor" w:date="2016-07-07T13:36:00Z">
        <w:r w:rsidR="00EA5D49">
          <w:rPr>
            <w:rFonts w:ascii="Times New Roman" w:hAnsi="Times New Roman" w:cs="Times New Roman"/>
          </w:rPr>
          <w:t>work</w:t>
        </w:r>
      </w:ins>
      <w:ins w:id="821" w:author="Brendan O'Connor" w:date="2016-07-07T13:35:00Z">
        <w:r w:rsidR="00B31B2D">
          <w:rPr>
            <w:rFonts w:ascii="Times New Roman" w:hAnsi="Times New Roman" w:cs="Times New Roman"/>
          </w:rPr>
          <w:t xml:space="preserve"> </w:t>
        </w:r>
      </w:ins>
      <w:ins w:id="822" w:author="Brendan O'Connor" w:date="2016-07-07T13:34:00Z">
        <w:r w:rsidR="00B31B2D">
          <w:rPr>
            <w:rFonts w:ascii="Times New Roman" w:hAnsi="Times New Roman" w:cs="Times New Roman"/>
          </w:rPr>
          <w:t>that went into making mobility happen</w:t>
        </w:r>
      </w:ins>
      <w:ins w:id="823" w:author="Brendan O'Connor" w:date="2016-07-07T13:35:00Z">
        <w:r w:rsidR="00EA5D49">
          <w:rPr>
            <w:rFonts w:ascii="Times New Roman" w:hAnsi="Times New Roman" w:cs="Times New Roman"/>
          </w:rPr>
          <w:t>, and made the more profound forms of borderwork possible</w:t>
        </w:r>
      </w:ins>
      <w:ins w:id="824" w:author="Brendan O'Connor" w:date="2016-07-07T13:36:00Z">
        <w:r w:rsidR="00EA5D49">
          <w:rPr>
            <w:rFonts w:ascii="Times New Roman" w:hAnsi="Times New Roman" w:cs="Times New Roman"/>
          </w:rPr>
          <w:t xml:space="preserve"> (Rumford, 2008)</w:t>
        </w:r>
      </w:ins>
      <w:r w:rsidR="00277850">
        <w:rPr>
          <w:rFonts w:ascii="Times New Roman" w:hAnsi="Times New Roman" w:cs="Times New Roman"/>
        </w:rPr>
        <w:t>:</w:t>
      </w:r>
    </w:p>
    <w:p w14:paraId="0E77B4C3" w14:textId="748E47E7" w:rsidR="00F3764D" w:rsidRDefault="00277850" w:rsidP="001F046D">
      <w:pPr>
        <w:widowControl w:val="0"/>
        <w:autoSpaceDE w:val="0"/>
        <w:autoSpaceDN w:val="0"/>
        <w:adjustRightInd w:val="0"/>
        <w:spacing w:line="480" w:lineRule="auto"/>
        <w:ind w:left="720"/>
        <w:rPr>
          <w:rFonts w:ascii="Times New Roman" w:hAnsi="Times New Roman" w:cs="Times New Roman"/>
        </w:rPr>
      </w:pPr>
      <w:r w:rsidRPr="003D6BC8">
        <w:rPr>
          <w:rFonts w:ascii="Times New Roman" w:hAnsi="Times New Roman" w:cs="Times New Roman"/>
        </w:rPr>
        <w:t xml:space="preserve">I’ve talked to a lot of people, and they all say </w:t>
      </w:r>
      <w:r>
        <w:rPr>
          <w:rFonts w:ascii="Times New Roman" w:hAnsi="Times New Roman" w:cs="Times New Roman"/>
        </w:rPr>
        <w:t>it’s like- i</w:t>
      </w:r>
      <w:r w:rsidRPr="003D6BC8">
        <w:rPr>
          <w:rFonts w:ascii="Times New Roman" w:hAnsi="Times New Roman" w:cs="Times New Roman"/>
        </w:rPr>
        <w:t xml:space="preserve">t’s a lot of work </w:t>
      </w:r>
      <w:r>
        <w:rPr>
          <w:rFonts w:ascii="Times New Roman" w:hAnsi="Times New Roman" w:cs="Times New Roman"/>
        </w:rPr>
        <w:t>(</w:t>
      </w:r>
      <w:del w:id="825" w:author="Brendan O'Connor" w:date="2016-07-13T14:25:00Z">
        <w:r w:rsidDel="00BA34DD">
          <w:rPr>
            <w:rFonts w:ascii="Times New Roman" w:hAnsi="Times New Roman" w:cs="Times New Roman"/>
          </w:rPr>
          <w:delText>(</w:delText>
        </w:r>
      </w:del>
      <w:r>
        <w:rPr>
          <w:rFonts w:ascii="Times New Roman" w:hAnsi="Times New Roman" w:cs="Times New Roman"/>
        </w:rPr>
        <w:t>laughing</w:t>
      </w:r>
      <w:del w:id="826" w:author="Brendan O'Connor" w:date="2016-07-13T14:26:00Z">
        <w:r w:rsidDel="00BA34DD">
          <w:rPr>
            <w:rFonts w:ascii="Times New Roman" w:hAnsi="Times New Roman" w:cs="Times New Roman"/>
          </w:rPr>
          <w:delText>)</w:delText>
        </w:r>
      </w:del>
      <w:r>
        <w:rPr>
          <w:rFonts w:ascii="Times New Roman" w:hAnsi="Times New Roman" w:cs="Times New Roman"/>
        </w:rPr>
        <w:t xml:space="preserve">). </w:t>
      </w:r>
      <w:r w:rsidRPr="003D6BC8">
        <w:rPr>
          <w:rFonts w:ascii="Times New Roman" w:hAnsi="Times New Roman" w:cs="Times New Roman"/>
        </w:rPr>
        <w:t>So, aside from all the things that you’re doing, and it’s hard work already, and then you actually have to think, “Okay, I gotta get reall</w:t>
      </w:r>
      <w:r>
        <w:rPr>
          <w:rFonts w:ascii="Times New Roman" w:hAnsi="Times New Roman" w:cs="Times New Roman"/>
        </w:rPr>
        <w:t>y-</w:t>
      </w:r>
      <w:r w:rsidRPr="003D6BC8">
        <w:rPr>
          <w:rFonts w:ascii="Times New Roman" w:hAnsi="Times New Roman" w:cs="Times New Roman"/>
        </w:rPr>
        <w:t xml:space="preserve"> get up really early in the morning so that I can a</w:t>
      </w:r>
      <w:r>
        <w:rPr>
          <w:rFonts w:ascii="Times New Roman" w:hAnsi="Times New Roman" w:cs="Times New Roman"/>
        </w:rPr>
        <w:t>ctually be to my class on time,”</w:t>
      </w:r>
      <w:r w:rsidRPr="003D6BC8">
        <w:rPr>
          <w:rFonts w:ascii="Times New Roman" w:hAnsi="Times New Roman" w:cs="Times New Roman"/>
        </w:rPr>
        <w:t xml:space="preserve"> or work, or whatever it is. </w:t>
      </w:r>
      <w:r>
        <w:rPr>
          <w:rFonts w:ascii="Times New Roman" w:hAnsi="Times New Roman" w:cs="Times New Roman"/>
        </w:rPr>
        <w:t>And, you know</w:t>
      </w:r>
      <w:r w:rsidR="00945D78">
        <w:rPr>
          <w:rFonts w:ascii="Times New Roman" w:hAnsi="Times New Roman" w:cs="Times New Roman"/>
        </w:rPr>
        <w:t xml:space="preserve"> …</w:t>
      </w:r>
      <w:r w:rsidRPr="003D6BC8">
        <w:rPr>
          <w:rFonts w:ascii="Times New Roman" w:hAnsi="Times New Roman" w:cs="Times New Roman"/>
        </w:rPr>
        <w:t xml:space="preserve"> it’s everything, i</w:t>
      </w:r>
      <w:r>
        <w:rPr>
          <w:rFonts w:ascii="Times New Roman" w:hAnsi="Times New Roman" w:cs="Times New Roman"/>
        </w:rPr>
        <w:t>t’s not just school. (9 July 2014)</w:t>
      </w:r>
    </w:p>
    <w:p w14:paraId="6408D3FE" w14:textId="155EFCDB" w:rsidR="003D6BC8" w:rsidRDefault="002310C4"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Despite all this, a student named Sara commented – in a sentiment </w:t>
      </w:r>
      <w:del w:id="827" w:author="Brendan O'Connor" w:date="2016-07-13T10:36:00Z">
        <w:r w:rsidDel="001552A0">
          <w:rPr>
            <w:rFonts w:ascii="Times New Roman" w:hAnsi="Times New Roman" w:cs="Times New Roman"/>
          </w:rPr>
          <w:delText>shared by many participants</w:delText>
        </w:r>
      </w:del>
      <w:ins w:id="828" w:author="Brendan O'Connor" w:date="2016-07-13T10:36:00Z">
        <w:r w:rsidR="001552A0">
          <w:rPr>
            <w:rFonts w:ascii="Times New Roman" w:hAnsi="Times New Roman" w:cs="Times New Roman"/>
          </w:rPr>
          <w:t>many of the participants shared</w:t>
        </w:r>
      </w:ins>
      <w:r>
        <w:rPr>
          <w:rFonts w:ascii="Times New Roman" w:hAnsi="Times New Roman" w:cs="Times New Roman"/>
        </w:rPr>
        <w:t xml:space="preserve"> – that </w:t>
      </w:r>
      <w:r>
        <w:rPr>
          <w:rFonts w:ascii="Times New Roman" w:hAnsi="Times New Roman" w:cs="Times New Roman"/>
          <w:i/>
        </w:rPr>
        <w:t xml:space="preserve">transfronterizo </w:t>
      </w:r>
      <w:r>
        <w:rPr>
          <w:rFonts w:ascii="Times New Roman" w:hAnsi="Times New Roman" w:cs="Times New Roman"/>
        </w:rPr>
        <w:t xml:space="preserve">students appeared to be more academically successful than their U.S.-bound counterparts: </w:t>
      </w:r>
      <w:r w:rsidRPr="002310C4">
        <w:rPr>
          <w:rFonts w:ascii="Times New Roman" w:hAnsi="Times New Roman" w:cs="Times New Roman"/>
          <w:i/>
        </w:rPr>
        <w:t xml:space="preserve">“Bueno, al menos yo sí veo eso, que las personas que- </w:t>
      </w:r>
      <w:r>
        <w:rPr>
          <w:rFonts w:ascii="Times New Roman" w:hAnsi="Times New Roman" w:cs="Times New Roman"/>
          <w:i/>
        </w:rPr>
        <w:t>b</w:t>
      </w:r>
      <w:r w:rsidRPr="002310C4">
        <w:rPr>
          <w:rFonts w:ascii="Times New Roman" w:hAnsi="Times New Roman" w:cs="Times New Roman"/>
          <w:i/>
        </w:rPr>
        <w:t>ueno, que vienen de Matamoros, que van y vie</w:t>
      </w:r>
      <w:r>
        <w:rPr>
          <w:rFonts w:ascii="Times New Roman" w:hAnsi="Times New Roman" w:cs="Times New Roman"/>
          <w:i/>
        </w:rPr>
        <w:t>nen, les va mejor en la escuela.”</w:t>
      </w:r>
      <w:r>
        <w:rPr>
          <w:rFonts w:ascii="Times New Roman" w:hAnsi="Times New Roman" w:cs="Times New Roman"/>
        </w:rPr>
        <w:t xml:space="preserve"> (“Well, at least I do see that, that the people who- well, who come from Matamor</w:t>
      </w:r>
      <w:r w:rsidR="003D6BC8">
        <w:rPr>
          <w:rFonts w:ascii="Times New Roman" w:hAnsi="Times New Roman" w:cs="Times New Roman"/>
        </w:rPr>
        <w:t>o</w:t>
      </w:r>
      <w:r>
        <w:rPr>
          <w:rFonts w:ascii="Times New Roman" w:hAnsi="Times New Roman" w:cs="Times New Roman"/>
        </w:rPr>
        <w:t>s, who c</w:t>
      </w:r>
      <w:r w:rsidR="005C4884">
        <w:rPr>
          <w:rFonts w:ascii="Times New Roman" w:hAnsi="Times New Roman" w:cs="Times New Roman"/>
        </w:rPr>
        <w:t>ome and go, do better in school</w:t>
      </w:r>
      <w:r>
        <w:rPr>
          <w:rFonts w:ascii="Times New Roman" w:hAnsi="Times New Roman" w:cs="Times New Roman"/>
        </w:rPr>
        <w:t>”)</w:t>
      </w:r>
      <w:r w:rsidR="005C4884">
        <w:rPr>
          <w:rFonts w:ascii="Times New Roman" w:hAnsi="Times New Roman" w:cs="Times New Roman"/>
        </w:rPr>
        <w:t>.</w:t>
      </w:r>
      <w:r>
        <w:rPr>
          <w:rFonts w:ascii="Times New Roman" w:hAnsi="Times New Roman" w:cs="Times New Roman"/>
        </w:rPr>
        <w:t xml:space="preserve"> </w:t>
      </w:r>
      <w:r w:rsidR="005C4884">
        <w:rPr>
          <w:rFonts w:ascii="Times New Roman" w:hAnsi="Times New Roman" w:cs="Times New Roman"/>
        </w:rPr>
        <w:t>Similarly, a U.S.-based student named Pablo marveled at his Mexican friends who “would go the extra mile” at UTB, asking me if I’d noticed this phenomenon as a teacher. P</w:t>
      </w:r>
      <w:r>
        <w:rPr>
          <w:rFonts w:ascii="Times New Roman" w:hAnsi="Times New Roman" w:cs="Times New Roman"/>
        </w:rPr>
        <w:t xml:space="preserve">articipants consistently credited the hassle of having to manage regular border crossings with significant academic benefits. </w:t>
      </w:r>
      <w:r w:rsidR="00277850">
        <w:rPr>
          <w:rFonts w:ascii="Times New Roman" w:hAnsi="Times New Roman" w:cs="Times New Roman"/>
        </w:rPr>
        <w:t>In the first place</w:t>
      </w:r>
      <w:r w:rsidR="003D6BC8">
        <w:rPr>
          <w:rFonts w:ascii="Times New Roman" w:hAnsi="Times New Roman" w:cs="Times New Roman"/>
        </w:rPr>
        <w:t xml:space="preserve">, students living on both sides remarked that </w:t>
      </w:r>
      <w:r w:rsidR="00277850">
        <w:rPr>
          <w:rFonts w:ascii="Times New Roman" w:hAnsi="Times New Roman" w:cs="Times New Roman"/>
        </w:rPr>
        <w:t>this situation</w:t>
      </w:r>
      <w:r w:rsidR="003D6BC8">
        <w:rPr>
          <w:rFonts w:ascii="Times New Roman" w:hAnsi="Times New Roman" w:cs="Times New Roman"/>
        </w:rPr>
        <w:t xml:space="preserve"> forced one to be more organized and responsible:</w:t>
      </w:r>
    </w:p>
    <w:p w14:paraId="6A9DC661" w14:textId="2EFFE8AB" w:rsidR="003D6BC8" w:rsidRDefault="0039746E" w:rsidP="001F046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L</w:t>
      </w:r>
      <w:r w:rsidR="003D6BC8" w:rsidRPr="00302A45">
        <w:rPr>
          <w:rFonts w:ascii="Times New Roman" w:hAnsi="Times New Roman" w:cs="Times New Roman"/>
        </w:rPr>
        <w:t xml:space="preserve">eaving home at six-thirty and, you know, wake up at </w:t>
      </w:r>
      <w:r w:rsidR="00945D78">
        <w:rPr>
          <w:rFonts w:ascii="Times New Roman" w:hAnsi="Times New Roman" w:cs="Times New Roman"/>
        </w:rPr>
        <w:t xml:space="preserve">like around </w:t>
      </w:r>
      <w:r w:rsidR="003D6BC8" w:rsidRPr="00302A45">
        <w:rPr>
          <w:rFonts w:ascii="Times New Roman" w:hAnsi="Times New Roman" w:cs="Times New Roman"/>
        </w:rPr>
        <w:t>five-thirty</w:t>
      </w:r>
      <w:r w:rsidR="00945D78">
        <w:rPr>
          <w:rFonts w:ascii="Times New Roman" w:hAnsi="Times New Roman" w:cs="Times New Roman"/>
        </w:rPr>
        <w:t xml:space="preserve">, </w:t>
      </w:r>
      <w:r w:rsidR="003D6BC8" w:rsidRPr="00302A45">
        <w:rPr>
          <w:rFonts w:ascii="Times New Roman" w:hAnsi="Times New Roman" w:cs="Times New Roman"/>
        </w:rPr>
        <w:t>get ready and stuff, and then</w:t>
      </w:r>
      <w:r w:rsidR="00945D78">
        <w:rPr>
          <w:rFonts w:ascii="Times New Roman" w:hAnsi="Times New Roman" w:cs="Times New Roman"/>
        </w:rPr>
        <w:t>-</w:t>
      </w:r>
      <w:r w:rsidR="003D6BC8" w:rsidRPr="00302A45">
        <w:rPr>
          <w:rFonts w:ascii="Times New Roman" w:hAnsi="Times New Roman" w:cs="Times New Roman"/>
        </w:rPr>
        <w:t xml:space="preserve"> come. So, it’s</w:t>
      </w:r>
      <w:r w:rsidR="00945D78">
        <w:rPr>
          <w:rFonts w:ascii="Times New Roman" w:hAnsi="Times New Roman" w:cs="Times New Roman"/>
        </w:rPr>
        <w:t>- it’s</w:t>
      </w:r>
      <w:r w:rsidR="003D6BC8" w:rsidRPr="00302A45">
        <w:rPr>
          <w:rFonts w:ascii="Times New Roman" w:hAnsi="Times New Roman" w:cs="Times New Roman"/>
        </w:rPr>
        <w:t xml:space="preserve"> a matter of being organized and responsible. That’s what </w:t>
      </w:r>
      <w:del w:id="829" w:author="Brendan O'Connor" w:date="2016-07-13T14:26:00Z">
        <w:r w:rsidR="00945D78" w:rsidDel="00BA34DD">
          <w:rPr>
            <w:rFonts w:ascii="Times New Roman" w:hAnsi="Times New Roman" w:cs="Times New Roman"/>
          </w:rPr>
          <w:delText>it</w:delText>
        </w:r>
        <w:r w:rsidR="00945D78" w:rsidRPr="00302A45" w:rsidDel="00BA34DD">
          <w:rPr>
            <w:rFonts w:ascii="Times New Roman" w:hAnsi="Times New Roman" w:cs="Times New Roman"/>
          </w:rPr>
          <w:delText xml:space="preserve"> </w:delText>
        </w:r>
      </w:del>
      <w:ins w:id="830" w:author="Brendan O'Connor" w:date="2016-07-13T14:26:00Z">
        <w:r w:rsidR="00BA34DD">
          <w:rPr>
            <w:rFonts w:ascii="Times New Roman" w:hAnsi="Times New Roman" w:cs="Times New Roman"/>
          </w:rPr>
          <w:t>…</w:t>
        </w:r>
        <w:r w:rsidR="00BA34DD" w:rsidRPr="00302A45">
          <w:rPr>
            <w:rFonts w:ascii="Times New Roman" w:hAnsi="Times New Roman" w:cs="Times New Roman"/>
          </w:rPr>
          <w:t xml:space="preserve"> </w:t>
        </w:r>
      </w:ins>
      <w:r w:rsidR="003D6BC8" w:rsidRPr="00302A45">
        <w:rPr>
          <w:rFonts w:ascii="Times New Roman" w:hAnsi="Times New Roman" w:cs="Times New Roman"/>
        </w:rPr>
        <w:t>helped me, to come</w:t>
      </w:r>
      <w:r w:rsidR="00945D78">
        <w:rPr>
          <w:rFonts w:ascii="Times New Roman" w:hAnsi="Times New Roman" w:cs="Times New Roman"/>
        </w:rPr>
        <w:t>-</w:t>
      </w:r>
      <w:r w:rsidR="003D6BC8" w:rsidRPr="00302A45">
        <w:rPr>
          <w:rFonts w:ascii="Times New Roman" w:hAnsi="Times New Roman" w:cs="Times New Roman"/>
        </w:rPr>
        <w:t xml:space="preserve"> crossing every day. </w:t>
      </w:r>
      <w:r w:rsidR="003D6BC8">
        <w:rPr>
          <w:rFonts w:ascii="Times New Roman" w:hAnsi="Times New Roman" w:cs="Times New Roman"/>
        </w:rPr>
        <w:t>(Aracely, 21 May 2014)</w:t>
      </w:r>
    </w:p>
    <w:p w14:paraId="0B5F04E7" w14:textId="32C5B181" w:rsidR="003D6BC8" w:rsidRDefault="00374AEB" w:rsidP="00EF36E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Some students even </w:t>
      </w:r>
      <w:r w:rsidR="00171294">
        <w:rPr>
          <w:rFonts w:ascii="Times New Roman" w:hAnsi="Times New Roman" w:cs="Times New Roman"/>
        </w:rPr>
        <w:t>turned</w:t>
      </w:r>
      <w:r>
        <w:rPr>
          <w:rFonts w:ascii="Times New Roman" w:hAnsi="Times New Roman" w:cs="Times New Roman"/>
        </w:rPr>
        <w:t xml:space="preserve"> temporary immobility </w:t>
      </w:r>
      <w:r w:rsidR="00171294">
        <w:rPr>
          <w:rFonts w:ascii="Times New Roman" w:hAnsi="Times New Roman" w:cs="Times New Roman"/>
        </w:rPr>
        <w:t xml:space="preserve">to their advantage </w:t>
      </w:r>
      <w:r>
        <w:rPr>
          <w:rFonts w:ascii="Times New Roman" w:hAnsi="Times New Roman" w:cs="Times New Roman"/>
        </w:rPr>
        <w:t xml:space="preserve">– for example, </w:t>
      </w:r>
      <w:ins w:id="831" w:author="Brendan O'Connor" w:date="2016-07-13T14:26:00Z">
        <w:r w:rsidR="00A61675">
          <w:rPr>
            <w:rFonts w:ascii="Times New Roman" w:hAnsi="Times New Roman" w:cs="Times New Roman"/>
          </w:rPr>
          <w:t xml:space="preserve">by </w:t>
        </w:r>
      </w:ins>
      <w:r>
        <w:rPr>
          <w:rFonts w:ascii="Times New Roman" w:hAnsi="Times New Roman" w:cs="Times New Roman"/>
        </w:rPr>
        <w:t xml:space="preserve">using otherwise wasted time on the bridge to catch up on sleep or </w:t>
      </w:r>
      <w:r w:rsidR="00AA20AE">
        <w:rPr>
          <w:rFonts w:ascii="Times New Roman" w:hAnsi="Times New Roman" w:cs="Times New Roman"/>
        </w:rPr>
        <w:t xml:space="preserve">to </w:t>
      </w:r>
      <w:r>
        <w:rPr>
          <w:rFonts w:ascii="Times New Roman" w:hAnsi="Times New Roman" w:cs="Times New Roman"/>
        </w:rPr>
        <w:t>complete assignments:</w:t>
      </w:r>
    </w:p>
    <w:p w14:paraId="2A8EB6E0" w14:textId="61175708" w:rsidR="003D6BC8" w:rsidRDefault="00D06043" w:rsidP="001F046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The line gets so big … It’s like, what can you do? Just sleep. That’s the only thing you can do.</w:t>
      </w:r>
      <w:r w:rsidR="003D6BC8" w:rsidRPr="003D6BC8">
        <w:rPr>
          <w:rFonts w:ascii="Times New Roman" w:hAnsi="Times New Roman" w:cs="Times New Roman"/>
        </w:rPr>
        <w:t xml:space="preserve"> </w:t>
      </w:r>
      <w:r>
        <w:rPr>
          <w:rFonts w:ascii="Times New Roman" w:hAnsi="Times New Roman" w:cs="Times New Roman"/>
        </w:rPr>
        <w:t>J</w:t>
      </w:r>
      <w:r w:rsidR="003D6BC8" w:rsidRPr="003D6BC8">
        <w:rPr>
          <w:rFonts w:ascii="Times New Roman" w:hAnsi="Times New Roman" w:cs="Times New Roman"/>
        </w:rPr>
        <w:t>ust sleep</w:t>
      </w:r>
      <w:r>
        <w:rPr>
          <w:rFonts w:ascii="Times New Roman" w:hAnsi="Times New Roman" w:cs="Times New Roman"/>
        </w:rPr>
        <w:t>.</w:t>
      </w:r>
      <w:r w:rsidR="003D6BC8" w:rsidRPr="003D6BC8">
        <w:rPr>
          <w:rFonts w:ascii="Times New Roman" w:hAnsi="Times New Roman" w:cs="Times New Roman"/>
        </w:rPr>
        <w:t xml:space="preserve"> </w:t>
      </w:r>
      <w:r>
        <w:rPr>
          <w:rFonts w:ascii="Times New Roman" w:hAnsi="Times New Roman" w:cs="Times New Roman"/>
        </w:rPr>
        <w:t>O</w:t>
      </w:r>
      <w:r w:rsidR="003D6BC8" w:rsidRPr="003D6BC8">
        <w:rPr>
          <w:rFonts w:ascii="Times New Roman" w:hAnsi="Times New Roman" w:cs="Times New Roman"/>
        </w:rPr>
        <w:t>r sometimes</w:t>
      </w:r>
      <w:r>
        <w:rPr>
          <w:rFonts w:ascii="Times New Roman" w:hAnsi="Times New Roman" w:cs="Times New Roman"/>
        </w:rPr>
        <w:t>-</w:t>
      </w:r>
      <w:r w:rsidR="003D6BC8" w:rsidRPr="003D6BC8">
        <w:rPr>
          <w:rFonts w:ascii="Times New Roman" w:hAnsi="Times New Roman" w:cs="Times New Roman"/>
        </w:rPr>
        <w:t xml:space="preserve"> a lot of the times</w:t>
      </w:r>
      <w:r>
        <w:rPr>
          <w:rFonts w:ascii="Times New Roman" w:hAnsi="Times New Roman" w:cs="Times New Roman"/>
        </w:rPr>
        <w:t xml:space="preserve">- well, </w:t>
      </w:r>
      <w:r w:rsidR="003D6BC8" w:rsidRPr="003D6BC8">
        <w:rPr>
          <w:rFonts w:ascii="Times New Roman" w:hAnsi="Times New Roman" w:cs="Times New Roman"/>
        </w:rPr>
        <w:t>most of the times I would do homework. Like</w:t>
      </w:r>
      <w:r>
        <w:rPr>
          <w:rFonts w:ascii="Times New Roman" w:hAnsi="Times New Roman" w:cs="Times New Roman"/>
        </w:rPr>
        <w:t xml:space="preserve"> …</w:t>
      </w:r>
      <w:r w:rsidR="003D6BC8" w:rsidRPr="003D6BC8">
        <w:rPr>
          <w:rFonts w:ascii="Times New Roman" w:hAnsi="Times New Roman" w:cs="Times New Roman"/>
        </w:rPr>
        <w:t xml:space="preserve"> I can do it in the bridge and I would do homework in the bridge </w:t>
      </w:r>
      <w:r>
        <w:rPr>
          <w:rFonts w:ascii="Times New Roman" w:hAnsi="Times New Roman" w:cs="Times New Roman"/>
        </w:rPr>
        <w:t>and then finish it.</w:t>
      </w:r>
      <w:r w:rsidR="003D6BC8" w:rsidRPr="003D6BC8">
        <w:rPr>
          <w:rFonts w:ascii="Times New Roman" w:hAnsi="Times New Roman" w:cs="Times New Roman"/>
        </w:rPr>
        <w:t xml:space="preserve"> A lot of people do that, believe it or not. </w:t>
      </w:r>
      <w:r w:rsidR="003D6BC8">
        <w:rPr>
          <w:rFonts w:ascii="Times New Roman" w:hAnsi="Times New Roman" w:cs="Times New Roman"/>
        </w:rPr>
        <w:t>(Yu, 5 June 2014)</w:t>
      </w:r>
    </w:p>
    <w:p w14:paraId="5B919148" w14:textId="130E562A" w:rsidR="00EA5D49" w:rsidRDefault="00EA5D49">
      <w:pPr>
        <w:widowControl w:val="0"/>
        <w:autoSpaceDE w:val="0"/>
        <w:autoSpaceDN w:val="0"/>
        <w:adjustRightInd w:val="0"/>
        <w:spacing w:line="480" w:lineRule="auto"/>
        <w:rPr>
          <w:ins w:id="832" w:author="Brendan O'Connor" w:date="2016-07-07T13:40:00Z"/>
          <w:rFonts w:ascii="Times New Roman" w:hAnsi="Times New Roman" w:cs="Times New Roman"/>
        </w:rPr>
        <w:pPrChange w:id="833" w:author="Brendan O'Connor" w:date="2016-07-07T13:40:00Z">
          <w:pPr>
            <w:widowControl w:val="0"/>
            <w:autoSpaceDE w:val="0"/>
            <w:autoSpaceDN w:val="0"/>
            <w:adjustRightInd w:val="0"/>
            <w:spacing w:line="480" w:lineRule="auto"/>
            <w:ind w:firstLine="720"/>
          </w:pPr>
        </w:pPrChange>
      </w:pPr>
      <w:ins w:id="834" w:author="Brendan O'Connor" w:date="2016-07-07T13:40:00Z">
        <w:r>
          <w:rPr>
            <w:rFonts w:ascii="Times New Roman" w:hAnsi="Times New Roman" w:cs="Times New Roman"/>
          </w:rPr>
          <w:t xml:space="preserve">Implicit in Yu’s and Aracely’s accounts is a sense that the everyday experience of cross-border mobility actually </w:t>
        </w:r>
      </w:ins>
      <w:ins w:id="835" w:author="Brendan O'Connor" w:date="2016-07-07T13:41:00Z">
        <w:r>
          <w:rPr>
            <w:rFonts w:ascii="Times New Roman" w:hAnsi="Times New Roman" w:cs="Times New Roman"/>
          </w:rPr>
          <w:t xml:space="preserve">set them apart from UTB students who did not have to deal with </w:t>
        </w:r>
      </w:ins>
      <w:ins w:id="836" w:author="Brendan O'Connor" w:date="2016-07-10T15:43:00Z">
        <w:r w:rsidR="00220891">
          <w:rPr>
            <w:rFonts w:ascii="Times New Roman" w:hAnsi="Times New Roman" w:cs="Times New Roman"/>
          </w:rPr>
          <w:t xml:space="preserve">the </w:t>
        </w:r>
      </w:ins>
      <w:ins w:id="837" w:author="Brendan O'Connor" w:date="2016-07-07T13:41:00Z">
        <w:r>
          <w:rPr>
            <w:rFonts w:ascii="Times New Roman" w:hAnsi="Times New Roman" w:cs="Times New Roman"/>
          </w:rPr>
          <w:t xml:space="preserve">border as often as they did; </w:t>
        </w:r>
      </w:ins>
      <w:ins w:id="838" w:author="Brendan O'Connor" w:date="2016-07-07T13:43:00Z">
        <w:r>
          <w:rPr>
            <w:rFonts w:ascii="Times New Roman" w:hAnsi="Times New Roman" w:cs="Times New Roman"/>
          </w:rPr>
          <w:t xml:space="preserve">for one, </w:t>
        </w:r>
      </w:ins>
      <w:ins w:id="839" w:author="Brendan O'Connor" w:date="2016-07-07T13:42:00Z">
        <w:r>
          <w:rPr>
            <w:rFonts w:ascii="Times New Roman" w:hAnsi="Times New Roman" w:cs="Times New Roman"/>
          </w:rPr>
          <w:t>they had to exercise</w:t>
        </w:r>
      </w:ins>
      <w:ins w:id="840" w:author="Brendan O'Connor" w:date="2016-07-07T13:41:00Z">
        <w:r>
          <w:rPr>
            <w:rFonts w:ascii="Times New Roman" w:hAnsi="Times New Roman" w:cs="Times New Roman"/>
          </w:rPr>
          <w:t xml:space="preserve"> creativity to make the most of temporary immobility</w:t>
        </w:r>
      </w:ins>
      <w:ins w:id="841" w:author="Brendan O'Connor" w:date="2016-07-07T13:42:00Z">
        <w:r>
          <w:rPr>
            <w:rFonts w:ascii="Times New Roman" w:hAnsi="Times New Roman" w:cs="Times New Roman"/>
          </w:rPr>
          <w:t xml:space="preserve">, in order to live up to their academic and social commitments. Moreover, </w:t>
        </w:r>
      </w:ins>
      <w:ins w:id="842" w:author="Brendan O'Connor" w:date="2016-07-07T13:44:00Z">
        <w:r>
          <w:rPr>
            <w:rFonts w:ascii="Times New Roman" w:hAnsi="Times New Roman" w:cs="Times New Roman"/>
          </w:rPr>
          <w:t xml:space="preserve">daily life </w:t>
        </w:r>
        <w:r>
          <w:rPr>
            <w:rFonts w:ascii="Times New Roman" w:hAnsi="Times New Roman" w:cs="Times New Roman"/>
            <w:i/>
          </w:rPr>
          <w:t>felt</w:t>
        </w:r>
        <w:r>
          <w:rPr>
            <w:rFonts w:ascii="Times New Roman" w:hAnsi="Times New Roman" w:cs="Times New Roman"/>
          </w:rPr>
          <w:t xml:space="preserve"> different for </w:t>
        </w:r>
      </w:ins>
      <w:ins w:id="843" w:author="Brendan O'Connor" w:date="2016-07-07T13:45:00Z">
        <w:r>
          <w:rPr>
            <w:rFonts w:ascii="Times New Roman" w:hAnsi="Times New Roman" w:cs="Times New Roman"/>
            <w:i/>
          </w:rPr>
          <w:t xml:space="preserve">transfronterizo </w:t>
        </w:r>
        <w:r w:rsidR="006A2428">
          <w:rPr>
            <w:rFonts w:ascii="Times New Roman" w:hAnsi="Times New Roman" w:cs="Times New Roman"/>
          </w:rPr>
          <w:t xml:space="preserve">students, </w:t>
        </w:r>
        <w:r>
          <w:rPr>
            <w:rFonts w:ascii="Times New Roman" w:hAnsi="Times New Roman" w:cs="Times New Roman"/>
          </w:rPr>
          <w:t xml:space="preserve">at least </w:t>
        </w:r>
        <w:r w:rsidR="006A2428">
          <w:rPr>
            <w:rFonts w:ascii="Times New Roman" w:hAnsi="Times New Roman" w:cs="Times New Roman"/>
          </w:rPr>
          <w:t xml:space="preserve">for </w:t>
        </w:r>
        <w:r>
          <w:rPr>
            <w:rFonts w:ascii="Times New Roman" w:hAnsi="Times New Roman" w:cs="Times New Roman"/>
          </w:rPr>
          <w:t xml:space="preserve">those who </w:t>
        </w:r>
        <w:r w:rsidR="006A2428">
          <w:rPr>
            <w:rFonts w:ascii="Times New Roman" w:hAnsi="Times New Roman" w:cs="Times New Roman"/>
          </w:rPr>
          <w:t xml:space="preserve">crossed to go to class: </w:t>
        </w:r>
      </w:ins>
      <w:ins w:id="844" w:author="Brendan O'Connor" w:date="2016-07-07T13:47:00Z">
        <w:r w:rsidR="006A2428">
          <w:rPr>
            <w:rFonts w:ascii="Times New Roman" w:hAnsi="Times New Roman" w:cs="Times New Roman"/>
          </w:rPr>
          <w:t xml:space="preserve">this specific experience of mobility </w:t>
        </w:r>
      </w:ins>
      <w:ins w:id="845" w:author="Brendan O'Connor" w:date="2016-07-07T13:49:00Z">
        <w:r w:rsidR="006A2428">
          <w:rPr>
            <w:rFonts w:ascii="Times New Roman" w:hAnsi="Times New Roman" w:cs="Times New Roman"/>
          </w:rPr>
          <w:t>was typified by a set of sensations (</w:t>
        </w:r>
      </w:ins>
      <w:ins w:id="846" w:author="Brendan O'Connor" w:date="2016-07-07T13:50:00Z">
        <w:r w:rsidR="006A2428">
          <w:rPr>
            <w:rFonts w:ascii="Times New Roman" w:hAnsi="Times New Roman" w:cs="Times New Roman"/>
          </w:rPr>
          <w:t xml:space="preserve">e.g., </w:t>
        </w:r>
      </w:ins>
      <w:ins w:id="847" w:author="Brendan O'Connor" w:date="2016-07-07T13:49:00Z">
        <w:r w:rsidR="006A2428">
          <w:rPr>
            <w:rFonts w:ascii="Times New Roman" w:hAnsi="Times New Roman" w:cs="Times New Roman"/>
          </w:rPr>
          <w:t xml:space="preserve">fatigue, boredom, frustration, uncertainty) </w:t>
        </w:r>
      </w:ins>
      <w:ins w:id="848" w:author="Brendan O'Connor" w:date="2016-07-07T13:50:00Z">
        <w:r w:rsidR="006A2428">
          <w:rPr>
            <w:rFonts w:ascii="Times New Roman" w:hAnsi="Times New Roman" w:cs="Times New Roman"/>
          </w:rPr>
          <w:t xml:space="preserve">that demanded a particular set of responses and a particular form of resilience (Cresswell, 2010). </w:t>
        </w:r>
      </w:ins>
    </w:p>
    <w:p w14:paraId="29EE1D41" w14:textId="78B05E3C" w:rsidR="001A31C2" w:rsidRDefault="001A31C2"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Notwithstanding the perceived academic advantages of crossing the border to attend UTB, the difficulties associated with this form of mobility – namely, the exhaustion that resulted from waking up early and arriving home late, the hassle of wasting time on the bridge, occasional harassment by U.S. authorities (of which some students complained), and the uncertainty of knowing how long crossing would take – resulted in </w:t>
      </w:r>
      <w:del w:id="849" w:author="Brendan O'Connor" w:date="2016-07-13T14:28:00Z">
        <w:r w:rsidDel="00A61675">
          <w:rPr>
            <w:rFonts w:ascii="Times New Roman" w:hAnsi="Times New Roman" w:cs="Times New Roman"/>
          </w:rPr>
          <w:delText xml:space="preserve">many </w:delText>
        </w:r>
      </w:del>
      <w:ins w:id="850" w:author="Brendan O'Connor" w:date="2016-07-13T14:28:00Z">
        <w:r w:rsidR="00A61675">
          <w:rPr>
            <w:rFonts w:ascii="Times New Roman" w:hAnsi="Times New Roman" w:cs="Times New Roman"/>
          </w:rPr>
          <w:t xml:space="preserve">some </w:t>
        </w:r>
      </w:ins>
      <w:r>
        <w:rPr>
          <w:rFonts w:ascii="Times New Roman" w:hAnsi="Times New Roman" w:cs="Times New Roman"/>
        </w:rPr>
        <w:t>Mexico-based students’ deciding to move to the U.S., often taking their siblings or parents along. A student named Lucy described the circumstances that led to her decision this way: “Oh my G</w:t>
      </w:r>
      <w:r w:rsidRPr="003D6BC8">
        <w:rPr>
          <w:rFonts w:ascii="Times New Roman" w:hAnsi="Times New Roman" w:cs="Times New Roman"/>
        </w:rPr>
        <w:t xml:space="preserve">od, </w:t>
      </w:r>
      <w:r>
        <w:rPr>
          <w:rFonts w:ascii="Times New Roman" w:hAnsi="Times New Roman" w:cs="Times New Roman"/>
        </w:rPr>
        <w:t>[having to cross] was a nightmare!</w:t>
      </w:r>
      <w:r w:rsidRPr="003D6BC8">
        <w:rPr>
          <w:rFonts w:ascii="Times New Roman" w:hAnsi="Times New Roman" w:cs="Times New Roman"/>
        </w:rPr>
        <w:t xml:space="preserve"> Sometimes it’ll be like one hour, sometimes five minutes. So, I wouldn’t kn</w:t>
      </w:r>
      <w:r>
        <w:rPr>
          <w:rFonts w:ascii="Times New Roman" w:hAnsi="Times New Roman" w:cs="Times New Roman"/>
        </w:rPr>
        <w:t xml:space="preserve">ow … </w:t>
      </w:r>
      <w:r w:rsidRPr="003D6BC8">
        <w:rPr>
          <w:rFonts w:ascii="Times New Roman" w:hAnsi="Times New Roman" w:cs="Times New Roman"/>
        </w:rPr>
        <w:t>So, I was thinking</w:t>
      </w:r>
      <w:r>
        <w:rPr>
          <w:rFonts w:ascii="Times New Roman" w:hAnsi="Times New Roman" w:cs="Times New Roman"/>
        </w:rPr>
        <w:t>, like, ‘This is not gonna work’” (9 June 2014). Even for students whose families remained in Mexico, life could “[change] completely,” as a student named Alex expressed, to the point that Brownsville and Matamoros “became like one city”:</w:t>
      </w:r>
    </w:p>
    <w:p w14:paraId="2EE50B2D" w14:textId="77777777" w:rsidR="001A31C2" w:rsidRDefault="001A31C2" w:rsidP="001F046D">
      <w:pPr>
        <w:widowControl w:val="0"/>
        <w:autoSpaceDE w:val="0"/>
        <w:autoSpaceDN w:val="0"/>
        <w:adjustRightInd w:val="0"/>
        <w:spacing w:line="480" w:lineRule="auto"/>
        <w:ind w:left="720"/>
        <w:rPr>
          <w:rFonts w:ascii="Times New Roman" w:hAnsi="Times New Roman" w:cs="Times New Roman"/>
        </w:rPr>
      </w:pPr>
      <w:r w:rsidRPr="00277850">
        <w:rPr>
          <w:rFonts w:ascii="Times New Roman" w:hAnsi="Times New Roman" w:cs="Times New Roman"/>
          <w:i/>
        </w:rPr>
        <w:t xml:space="preserve">Y el hecho de que cuando yo me vine para acá, nuestra vida cambió completamente. Ahora ya nuestra vida no era solo </w:t>
      </w:r>
      <w:r>
        <w:rPr>
          <w:rFonts w:ascii="Times New Roman" w:hAnsi="Times New Roman" w:cs="Times New Roman"/>
          <w:i/>
        </w:rPr>
        <w:t>[Matamoros]</w:t>
      </w:r>
      <w:r w:rsidRPr="00277850">
        <w:rPr>
          <w:rFonts w:ascii="Times New Roman" w:hAnsi="Times New Roman" w:cs="Times New Roman"/>
          <w:i/>
        </w:rPr>
        <w:t xml:space="preserve"> porque ya todos comenzamos a venir más tiempo, más frecuencia. Comenzamos a- No sé, la vida ya ahora se hizo Matamoros-Brownsville completamente. Se hizo como una ciudad para nosotros.</w:t>
      </w:r>
      <w:r>
        <w:rPr>
          <w:rFonts w:ascii="Times New Roman" w:hAnsi="Times New Roman" w:cs="Times New Roman"/>
        </w:rPr>
        <w:t xml:space="preserve"> </w:t>
      </w:r>
    </w:p>
    <w:p w14:paraId="17DE6145" w14:textId="79ACBFC4" w:rsidR="001A31C2" w:rsidRDefault="001A31C2" w:rsidP="00B745E8">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And the thing is that when I came over here, our life changed completely. Now our life wasn’t just [Matamoros] because we all already started coming more often, spending more time. We started</w:t>
      </w:r>
      <w:r w:rsidR="00945D78">
        <w:rPr>
          <w:rFonts w:ascii="Times New Roman" w:hAnsi="Times New Roman" w:cs="Times New Roman"/>
        </w:rPr>
        <w:t>-</w:t>
      </w:r>
      <w:r>
        <w:rPr>
          <w:rFonts w:ascii="Times New Roman" w:hAnsi="Times New Roman" w:cs="Times New Roman"/>
        </w:rPr>
        <w:t xml:space="preserve"> I don’t know, life now became completely Matamoros-Brownsville. It became like one city for us. (</w:t>
      </w:r>
      <w:del w:id="851" w:author="Aurora Chang" w:date="2016-09-13T18:11:00Z">
        <w:r w:rsidDel="00150C7E">
          <w:rPr>
            <w:rFonts w:ascii="Times New Roman" w:hAnsi="Times New Roman" w:cs="Times New Roman"/>
          </w:rPr>
          <w:delText xml:space="preserve">8 </w:delText>
        </w:r>
      </w:del>
      <w:r>
        <w:rPr>
          <w:rFonts w:ascii="Times New Roman" w:hAnsi="Times New Roman" w:cs="Times New Roman"/>
        </w:rPr>
        <w:t xml:space="preserve">July </w:t>
      </w:r>
      <w:ins w:id="852" w:author="Aurora Chang" w:date="2016-09-13T18:11:00Z">
        <w:r w:rsidR="00150C7E">
          <w:rPr>
            <w:rFonts w:ascii="Times New Roman" w:hAnsi="Times New Roman" w:cs="Times New Roman"/>
          </w:rPr>
          <w:t xml:space="preserve">8, </w:t>
        </w:r>
      </w:ins>
      <w:r>
        <w:rPr>
          <w:rFonts w:ascii="Times New Roman" w:hAnsi="Times New Roman" w:cs="Times New Roman"/>
        </w:rPr>
        <w:t xml:space="preserve">2014) </w:t>
      </w:r>
    </w:p>
    <w:p w14:paraId="4064DDAE" w14:textId="4CF6CB01" w:rsidR="00EE4317" w:rsidRDefault="00EE4317" w:rsidP="00EF36E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Alex and Lucy framed these life changes as relatively unproblematic. However, some participants (living on both sides)</w:t>
      </w:r>
      <w:r w:rsidR="001A31C2">
        <w:rPr>
          <w:rFonts w:ascii="Times New Roman" w:hAnsi="Times New Roman" w:cs="Times New Roman"/>
        </w:rPr>
        <w:t xml:space="preserve"> </w:t>
      </w:r>
      <w:r w:rsidR="002F6D26">
        <w:rPr>
          <w:rFonts w:ascii="Times New Roman" w:hAnsi="Times New Roman" w:cs="Times New Roman"/>
        </w:rPr>
        <w:t>worried that</w:t>
      </w:r>
      <w:r w:rsidR="001A31C2">
        <w:rPr>
          <w:rFonts w:ascii="Times New Roman" w:hAnsi="Times New Roman" w:cs="Times New Roman"/>
        </w:rPr>
        <w:t xml:space="preserve"> far-reaching cultural changes </w:t>
      </w:r>
      <w:r>
        <w:rPr>
          <w:rFonts w:ascii="Times New Roman" w:hAnsi="Times New Roman" w:cs="Times New Roman"/>
        </w:rPr>
        <w:t xml:space="preserve">would result from the disruptions to family life </w:t>
      </w:r>
      <w:del w:id="853" w:author="Brendan O'Connor" w:date="2016-07-13T10:37:00Z">
        <w:r w:rsidDel="001552A0">
          <w:rPr>
            <w:rFonts w:ascii="Times New Roman" w:hAnsi="Times New Roman" w:cs="Times New Roman"/>
          </w:rPr>
          <w:delText xml:space="preserve">occasioned by </w:delText>
        </w:r>
      </w:del>
      <w:ins w:id="854" w:author="Brendan O'Connor" w:date="2016-07-13T10:37:00Z">
        <w:r w:rsidR="001552A0">
          <w:rPr>
            <w:rFonts w:ascii="Times New Roman" w:hAnsi="Times New Roman" w:cs="Times New Roman"/>
          </w:rPr>
          <w:t xml:space="preserve">that </w:t>
        </w:r>
      </w:ins>
      <w:r>
        <w:rPr>
          <w:rFonts w:ascii="Times New Roman" w:hAnsi="Times New Roman" w:cs="Times New Roman"/>
        </w:rPr>
        <w:t>changes in cross-border mobility</w:t>
      </w:r>
      <w:ins w:id="855" w:author="Brendan O'Connor" w:date="2016-07-13T10:37:00Z">
        <w:r w:rsidR="001552A0">
          <w:rPr>
            <w:rFonts w:ascii="Times New Roman" w:hAnsi="Times New Roman" w:cs="Times New Roman"/>
          </w:rPr>
          <w:t xml:space="preserve"> produced</w:t>
        </w:r>
      </w:ins>
      <w:r>
        <w:rPr>
          <w:rFonts w:ascii="Times New Roman" w:hAnsi="Times New Roman" w:cs="Times New Roman"/>
        </w:rPr>
        <w:t>.</w:t>
      </w:r>
    </w:p>
    <w:p w14:paraId="0D9010CD" w14:textId="4F3C2A25" w:rsidR="00FF5C60" w:rsidRPr="001F046D" w:rsidRDefault="009564A6" w:rsidP="001F046D">
      <w:pPr>
        <w:widowControl w:val="0"/>
        <w:autoSpaceDE w:val="0"/>
        <w:autoSpaceDN w:val="0"/>
        <w:adjustRightInd w:val="0"/>
        <w:spacing w:line="480" w:lineRule="auto"/>
        <w:ind w:firstLine="720"/>
        <w:rPr>
          <w:rFonts w:ascii="Times New Roman" w:hAnsi="Times New Roman"/>
          <w:iCs/>
        </w:rPr>
      </w:pPr>
      <w:r>
        <w:rPr>
          <w:rFonts w:ascii="Times New Roman" w:hAnsi="Times New Roman" w:cs="Times New Roman"/>
        </w:rPr>
        <w:t xml:space="preserve">Qualitative data from the survey bear out the pattern from the interviews. When asked about the main </w:t>
      </w:r>
      <w:r>
        <w:rPr>
          <w:rFonts w:ascii="Times New Roman" w:hAnsi="Times New Roman" w:cs="Times New Roman"/>
          <w:i/>
        </w:rPr>
        <w:t>disadvantages</w:t>
      </w:r>
      <w:r>
        <w:rPr>
          <w:rFonts w:ascii="Times New Roman" w:hAnsi="Times New Roman" w:cs="Times New Roman"/>
        </w:rPr>
        <w:t xml:space="preserve"> of crossing the border for educational reasons, students responded in </w:t>
      </w:r>
      <w:commentRangeStart w:id="856"/>
      <w:r>
        <w:rPr>
          <w:rFonts w:ascii="Times New Roman" w:hAnsi="Times New Roman" w:cs="Times New Roman"/>
        </w:rPr>
        <w:t xml:space="preserve">by-now familiar </w:t>
      </w:r>
      <w:commentRangeEnd w:id="856"/>
      <w:r w:rsidR="004457D1">
        <w:rPr>
          <w:rStyle w:val="CommentReference"/>
        </w:rPr>
        <w:commentReference w:id="856"/>
      </w:r>
      <w:r>
        <w:rPr>
          <w:rFonts w:ascii="Times New Roman" w:hAnsi="Times New Roman" w:cs="Times New Roman"/>
        </w:rPr>
        <w:t xml:space="preserve">terms: </w:t>
      </w:r>
      <w:r>
        <w:rPr>
          <w:rFonts w:ascii="Times New Roman" w:hAnsi="Times New Roman" w:cs="Times New Roman"/>
          <w:i/>
        </w:rPr>
        <w:t>“</w:t>
      </w:r>
      <w:r w:rsidRPr="009564A6">
        <w:rPr>
          <w:rFonts w:ascii="Times New Roman" w:hAnsi="Times New Roman"/>
          <w:i/>
        </w:rPr>
        <w:t>l</w:t>
      </w:r>
      <w:r>
        <w:rPr>
          <w:rFonts w:ascii="Times New Roman" w:hAnsi="Times New Roman"/>
          <w:i/>
        </w:rPr>
        <w:t>evantarte m</w:t>
      </w:r>
      <w:r>
        <w:rPr>
          <w:rFonts w:ascii="Times New Roman" w:hAnsi="Times New Roman" w:cs="Times New Roman"/>
          <w:i/>
        </w:rPr>
        <w:t>á</w:t>
      </w:r>
      <w:r w:rsidRPr="009564A6">
        <w:rPr>
          <w:rFonts w:ascii="Times New Roman" w:hAnsi="Times New Roman"/>
          <w:i/>
        </w:rPr>
        <w:t>s temprano</w:t>
      </w:r>
      <w:r>
        <w:rPr>
          <w:rFonts w:ascii="Times New Roman" w:hAnsi="Times New Roman"/>
          <w:i/>
        </w:rPr>
        <w:t>”</w:t>
      </w:r>
      <w:r>
        <w:rPr>
          <w:rFonts w:ascii="Times New Roman" w:hAnsi="Times New Roman"/>
        </w:rPr>
        <w:t xml:space="preserve"> (</w:t>
      </w:r>
      <w:r w:rsidR="00C169C5">
        <w:rPr>
          <w:rFonts w:ascii="Times New Roman" w:hAnsi="Times New Roman"/>
        </w:rPr>
        <w:t>“</w:t>
      </w:r>
      <w:r>
        <w:rPr>
          <w:rFonts w:ascii="Times New Roman" w:hAnsi="Times New Roman"/>
        </w:rPr>
        <w:t>having to get up earlier</w:t>
      </w:r>
      <w:r w:rsidR="00C169C5">
        <w:rPr>
          <w:rFonts w:ascii="Times New Roman" w:hAnsi="Times New Roman"/>
        </w:rPr>
        <w:t>”</w:t>
      </w:r>
      <w:r>
        <w:rPr>
          <w:rFonts w:ascii="Times New Roman" w:hAnsi="Times New Roman"/>
        </w:rPr>
        <w:t xml:space="preserve">), “too much hassle to get in,” </w:t>
      </w:r>
      <w:r>
        <w:rPr>
          <w:rFonts w:ascii="Times New Roman" w:hAnsi="Times New Roman"/>
          <w:i/>
        </w:rPr>
        <w:t xml:space="preserve">“largas filas en el puente” </w:t>
      </w:r>
      <w:r>
        <w:rPr>
          <w:rFonts w:ascii="Times New Roman" w:hAnsi="Times New Roman"/>
        </w:rPr>
        <w:t>(</w:t>
      </w:r>
      <w:r w:rsidR="00C169C5">
        <w:rPr>
          <w:rFonts w:ascii="Times New Roman" w:hAnsi="Times New Roman"/>
        </w:rPr>
        <w:t>“</w:t>
      </w:r>
      <w:r>
        <w:rPr>
          <w:rFonts w:ascii="Times New Roman" w:hAnsi="Times New Roman"/>
        </w:rPr>
        <w:t>long lines on the bridge</w:t>
      </w:r>
      <w:r w:rsidR="00C169C5">
        <w:rPr>
          <w:rFonts w:ascii="Times New Roman" w:hAnsi="Times New Roman"/>
        </w:rPr>
        <w:t>”</w:t>
      </w:r>
      <w:r>
        <w:rPr>
          <w:rFonts w:ascii="Times New Roman" w:hAnsi="Times New Roman"/>
        </w:rPr>
        <w:t xml:space="preserve">), </w:t>
      </w:r>
      <w:r w:rsidRPr="009564A6">
        <w:rPr>
          <w:rFonts w:ascii="Times New Roman" w:hAnsi="Times New Roman"/>
          <w:i/>
        </w:rPr>
        <w:t>“perder tiempo y dinero en fila del puente”</w:t>
      </w:r>
      <w:r>
        <w:rPr>
          <w:rFonts w:ascii="Times New Roman" w:hAnsi="Times New Roman"/>
        </w:rPr>
        <w:t xml:space="preserve"> (</w:t>
      </w:r>
      <w:r w:rsidR="00C169C5">
        <w:rPr>
          <w:rFonts w:ascii="Times New Roman" w:hAnsi="Times New Roman"/>
        </w:rPr>
        <w:t>“</w:t>
      </w:r>
      <w:r>
        <w:rPr>
          <w:rFonts w:ascii="Times New Roman" w:hAnsi="Times New Roman"/>
        </w:rPr>
        <w:t>wasting time and money in line at the bridge</w:t>
      </w:r>
      <w:r w:rsidR="00C169C5">
        <w:rPr>
          <w:rFonts w:ascii="Times New Roman" w:hAnsi="Times New Roman"/>
        </w:rPr>
        <w:t>”</w:t>
      </w:r>
      <w:r>
        <w:rPr>
          <w:rFonts w:ascii="Times New Roman" w:hAnsi="Times New Roman"/>
        </w:rPr>
        <w:t xml:space="preserve">), “the amount of time it takes to get to school,” and so on. However, participants’ responses to a question about the main </w:t>
      </w:r>
      <w:r>
        <w:rPr>
          <w:rFonts w:ascii="Times New Roman" w:hAnsi="Times New Roman"/>
          <w:i/>
        </w:rPr>
        <w:t>advantages</w:t>
      </w:r>
      <w:r>
        <w:rPr>
          <w:rFonts w:ascii="Times New Roman" w:hAnsi="Times New Roman"/>
        </w:rPr>
        <w:t xml:space="preserve"> of being a </w:t>
      </w:r>
      <w:r>
        <w:rPr>
          <w:rFonts w:ascii="Times New Roman" w:hAnsi="Times New Roman"/>
          <w:i/>
        </w:rPr>
        <w:t>transfronterizo</w:t>
      </w:r>
      <w:r>
        <w:rPr>
          <w:rFonts w:ascii="Times New Roman" w:hAnsi="Times New Roman"/>
        </w:rPr>
        <w:t xml:space="preserve"> student reflected the </w:t>
      </w:r>
      <w:r w:rsidR="00FF5C60">
        <w:rPr>
          <w:rFonts w:ascii="Times New Roman" w:hAnsi="Times New Roman"/>
        </w:rPr>
        <w:t xml:space="preserve">tight </w:t>
      </w:r>
      <w:r>
        <w:rPr>
          <w:rFonts w:ascii="Times New Roman" w:hAnsi="Times New Roman"/>
        </w:rPr>
        <w:t xml:space="preserve">connection between the trials </w:t>
      </w:r>
      <w:r w:rsidR="00FF5C60">
        <w:rPr>
          <w:rFonts w:ascii="Times New Roman" w:hAnsi="Times New Roman"/>
        </w:rPr>
        <w:t xml:space="preserve">of border-crossing and the academic benefits of doing so. Sometimes, participants referred to this connection in a merely practical sense – e.g., </w:t>
      </w:r>
      <w:r w:rsidR="00C169C5">
        <w:rPr>
          <w:rFonts w:ascii="Times New Roman" w:hAnsi="Times New Roman"/>
          <w:i/>
        </w:rPr>
        <w:t>“</w:t>
      </w:r>
      <w:r w:rsidR="00FF5C60">
        <w:rPr>
          <w:rFonts w:ascii="Times New Roman" w:hAnsi="Times New Roman"/>
          <w:i/>
        </w:rPr>
        <w:t>a</w:t>
      </w:r>
      <w:r w:rsidR="00FF5C60" w:rsidRPr="00FF5C60">
        <w:rPr>
          <w:rFonts w:ascii="Times New Roman" w:hAnsi="Times New Roman"/>
          <w:i/>
        </w:rPr>
        <w:t xml:space="preserve"> veces puedes llegar muy temprano y adelantar tu tarea”</w:t>
      </w:r>
      <w:r w:rsidR="00FF5C60">
        <w:rPr>
          <w:rFonts w:ascii="Times New Roman" w:hAnsi="Times New Roman"/>
        </w:rPr>
        <w:t xml:space="preserve"> </w:t>
      </w:r>
      <w:r w:rsidR="00FF5C60" w:rsidRPr="00FF5C60">
        <w:rPr>
          <w:rFonts w:ascii="Times New Roman" w:hAnsi="Times New Roman"/>
          <w:iCs/>
        </w:rPr>
        <w:t>(</w:t>
      </w:r>
      <w:r w:rsidR="00C169C5">
        <w:rPr>
          <w:rFonts w:ascii="Times New Roman" w:hAnsi="Times New Roman"/>
          <w:iCs/>
        </w:rPr>
        <w:t>“</w:t>
      </w:r>
      <w:r w:rsidR="00FF5C60" w:rsidRPr="00FF5C60">
        <w:rPr>
          <w:rFonts w:ascii="Times New Roman" w:hAnsi="Times New Roman"/>
          <w:iCs/>
        </w:rPr>
        <w:t>sometimes you can arrive very early and get a head start on your work</w:t>
      </w:r>
      <w:r w:rsidR="00C169C5">
        <w:rPr>
          <w:rFonts w:ascii="Times New Roman" w:hAnsi="Times New Roman"/>
          <w:iCs/>
        </w:rPr>
        <w:t>”</w:t>
      </w:r>
      <w:r w:rsidR="00FF5C60" w:rsidRPr="00FF5C60">
        <w:rPr>
          <w:rFonts w:ascii="Times New Roman" w:hAnsi="Times New Roman"/>
          <w:iCs/>
        </w:rPr>
        <w:t>)</w:t>
      </w:r>
      <w:r w:rsidR="00FF5C60">
        <w:rPr>
          <w:rFonts w:ascii="Times New Roman" w:hAnsi="Times New Roman"/>
          <w:iCs/>
        </w:rPr>
        <w:t xml:space="preserve">. Other responses, however, suggested that longer-lasting changes to students’ identities were taking place as a result of their persistently transnational lives: </w:t>
      </w:r>
      <w:r w:rsidR="00FF5C60" w:rsidRPr="00FF5C60">
        <w:rPr>
          <w:rFonts w:ascii="Times New Roman" w:hAnsi="Times New Roman"/>
          <w:i/>
          <w:iCs/>
        </w:rPr>
        <w:t>“El cruzar la frontera es una responsabilidad extra que te hace valorar m</w:t>
      </w:r>
      <w:r w:rsidR="00FF5C60" w:rsidRPr="00FF5C60">
        <w:rPr>
          <w:rFonts w:ascii="Times New Roman" w:hAnsi="Times New Roman" w:cs="Times New Roman"/>
          <w:i/>
          <w:iCs/>
        </w:rPr>
        <w:t>á</w:t>
      </w:r>
      <w:r w:rsidR="00FF5C60" w:rsidRPr="00FF5C60">
        <w:rPr>
          <w:rFonts w:ascii="Times New Roman" w:hAnsi="Times New Roman"/>
          <w:i/>
          <w:iCs/>
        </w:rPr>
        <w:t>s cada clase de UTB”</w:t>
      </w:r>
      <w:r w:rsidR="00FF5C60">
        <w:rPr>
          <w:rFonts w:ascii="Times New Roman" w:hAnsi="Times New Roman"/>
          <w:iCs/>
        </w:rPr>
        <w:t xml:space="preserve"> (</w:t>
      </w:r>
      <w:r w:rsidR="00C169C5">
        <w:rPr>
          <w:rFonts w:ascii="Times New Roman" w:hAnsi="Times New Roman"/>
          <w:iCs/>
        </w:rPr>
        <w:t>“</w:t>
      </w:r>
      <w:ins w:id="857" w:author="Brendan O'Connor" w:date="2016-07-13T14:29:00Z">
        <w:r w:rsidR="00A61675">
          <w:rPr>
            <w:rFonts w:ascii="Times New Roman" w:hAnsi="Times New Roman"/>
            <w:iCs/>
          </w:rPr>
          <w:t>C</w:t>
        </w:r>
      </w:ins>
      <w:del w:id="858" w:author="Brendan O'Connor" w:date="2016-07-13T14:29:00Z">
        <w:r w:rsidR="00FF5C60" w:rsidRPr="00FF5C60" w:rsidDel="00A61675">
          <w:rPr>
            <w:rFonts w:ascii="Times New Roman" w:hAnsi="Times New Roman"/>
            <w:iCs/>
          </w:rPr>
          <w:delText>c</w:delText>
        </w:r>
      </w:del>
      <w:r w:rsidR="00FF5C60" w:rsidRPr="00FF5C60">
        <w:rPr>
          <w:rFonts w:ascii="Times New Roman" w:hAnsi="Times New Roman"/>
          <w:iCs/>
        </w:rPr>
        <w:t>rossing the border is an extra responsibility that makes yo</w:t>
      </w:r>
      <w:r w:rsidR="00FF5C60">
        <w:rPr>
          <w:rFonts w:ascii="Times New Roman" w:hAnsi="Times New Roman"/>
          <w:iCs/>
        </w:rPr>
        <w:t>u value each class at UTB more</w:t>
      </w:r>
      <w:r w:rsidR="00C169C5">
        <w:rPr>
          <w:rFonts w:ascii="Times New Roman" w:hAnsi="Times New Roman"/>
          <w:iCs/>
        </w:rPr>
        <w:t>”</w:t>
      </w:r>
      <w:r w:rsidR="00FF5C60">
        <w:rPr>
          <w:rFonts w:ascii="Times New Roman" w:hAnsi="Times New Roman"/>
          <w:iCs/>
        </w:rPr>
        <w:t xml:space="preserve">); </w:t>
      </w:r>
      <w:r w:rsidR="00FF5C60" w:rsidRPr="00FF5C60">
        <w:rPr>
          <w:rFonts w:ascii="Times New Roman" w:hAnsi="Times New Roman"/>
          <w:i/>
          <w:iCs/>
        </w:rPr>
        <w:t>“Puedes llegar a ser un</w:t>
      </w:r>
      <w:r w:rsidR="00FF5C60">
        <w:rPr>
          <w:rFonts w:ascii="Times New Roman" w:hAnsi="Times New Roman"/>
          <w:i/>
          <w:iCs/>
        </w:rPr>
        <w:t>a persona m</w:t>
      </w:r>
      <w:r w:rsidR="00FF5C60">
        <w:rPr>
          <w:rFonts w:ascii="Times New Roman" w:hAnsi="Times New Roman" w:cs="Times New Roman"/>
          <w:i/>
          <w:iCs/>
        </w:rPr>
        <w:t>á</w:t>
      </w:r>
      <w:r w:rsidR="00FF5C60" w:rsidRPr="00FF5C60">
        <w:rPr>
          <w:rFonts w:ascii="Times New Roman" w:hAnsi="Times New Roman"/>
          <w:i/>
          <w:iCs/>
        </w:rPr>
        <w:t>s responsable, disciplinada y trabajadora”</w:t>
      </w:r>
      <w:r w:rsidR="00FF5C60">
        <w:rPr>
          <w:rFonts w:ascii="Times New Roman" w:hAnsi="Times New Roman"/>
          <w:iCs/>
        </w:rPr>
        <w:t xml:space="preserve"> (</w:t>
      </w:r>
      <w:r w:rsidR="00C169C5">
        <w:rPr>
          <w:rFonts w:ascii="Times New Roman" w:hAnsi="Times New Roman"/>
          <w:iCs/>
        </w:rPr>
        <w:t>“</w:t>
      </w:r>
      <w:ins w:id="859" w:author="Brendan O'Connor" w:date="2016-07-13T14:29:00Z">
        <w:r w:rsidR="00A61675">
          <w:rPr>
            <w:rFonts w:ascii="Times New Roman" w:hAnsi="Times New Roman"/>
            <w:iCs/>
          </w:rPr>
          <w:t>Y</w:t>
        </w:r>
      </w:ins>
      <w:del w:id="860" w:author="Brendan O'Connor" w:date="2016-07-13T14:29:00Z">
        <w:r w:rsidR="00FF5C60" w:rsidRPr="00FF5C60" w:rsidDel="00A61675">
          <w:rPr>
            <w:rFonts w:ascii="Times New Roman" w:hAnsi="Times New Roman"/>
            <w:iCs/>
          </w:rPr>
          <w:delText>y</w:delText>
        </w:r>
      </w:del>
      <w:r w:rsidR="00FF5C60" w:rsidRPr="00FF5C60">
        <w:rPr>
          <w:rFonts w:ascii="Times New Roman" w:hAnsi="Times New Roman"/>
          <w:iCs/>
        </w:rPr>
        <w:t>ou can become a more responsible, discip</w:t>
      </w:r>
      <w:r w:rsidR="00FF5C60">
        <w:rPr>
          <w:rFonts w:ascii="Times New Roman" w:hAnsi="Times New Roman"/>
          <w:iCs/>
        </w:rPr>
        <w:t>lined, and hard-working person</w:t>
      </w:r>
      <w:r w:rsidR="00C169C5">
        <w:rPr>
          <w:rFonts w:ascii="Times New Roman" w:hAnsi="Times New Roman"/>
          <w:iCs/>
        </w:rPr>
        <w:t>”</w:t>
      </w:r>
      <w:r w:rsidR="00FF5C60">
        <w:rPr>
          <w:rFonts w:ascii="Times New Roman" w:hAnsi="Times New Roman"/>
          <w:iCs/>
        </w:rPr>
        <w:t>).</w:t>
      </w:r>
    </w:p>
    <w:p w14:paraId="61391538" w14:textId="4F7A0634" w:rsidR="00374AEB" w:rsidRDefault="00FF5C60"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That is</w:t>
      </w:r>
      <w:r w:rsidR="003D6BC8">
        <w:rPr>
          <w:rFonts w:ascii="Times New Roman" w:hAnsi="Times New Roman" w:cs="Times New Roman"/>
        </w:rPr>
        <w:t>, i</w:t>
      </w:r>
      <w:r w:rsidR="00801D3F">
        <w:rPr>
          <w:rFonts w:ascii="Times New Roman" w:hAnsi="Times New Roman" w:cs="Times New Roman"/>
        </w:rPr>
        <w:t xml:space="preserve">t was not the case that </w:t>
      </w:r>
      <w:r w:rsidR="00171294">
        <w:rPr>
          <w:rFonts w:ascii="Times New Roman" w:hAnsi="Times New Roman" w:cs="Times New Roman"/>
        </w:rPr>
        <w:t>experiences</w:t>
      </w:r>
      <w:r w:rsidR="00801D3F">
        <w:rPr>
          <w:rFonts w:ascii="Times New Roman" w:hAnsi="Times New Roman" w:cs="Times New Roman"/>
        </w:rPr>
        <w:t xml:space="preserve"> of mobility merely reorganized participants’ academic </w:t>
      </w:r>
      <w:r w:rsidR="00801D3F">
        <w:rPr>
          <w:rFonts w:ascii="Times New Roman" w:hAnsi="Times New Roman" w:cs="Times New Roman"/>
          <w:i/>
        </w:rPr>
        <w:t>practices.</w:t>
      </w:r>
      <w:r w:rsidR="00801D3F">
        <w:rPr>
          <w:rFonts w:ascii="Times New Roman" w:hAnsi="Times New Roman" w:cs="Times New Roman"/>
        </w:rPr>
        <w:t xml:space="preserve"> Rather, changes in mobility actually affected participants’ </w:t>
      </w:r>
      <w:r w:rsidR="00801D3F" w:rsidRPr="00BF50C9">
        <w:rPr>
          <w:rFonts w:ascii="Times New Roman" w:hAnsi="Times New Roman" w:cs="Times New Roman"/>
          <w:i/>
        </w:rPr>
        <w:t>subjectivities</w:t>
      </w:r>
      <w:r w:rsidR="00302A45">
        <w:rPr>
          <w:rFonts w:ascii="Times New Roman" w:hAnsi="Times New Roman" w:cs="Times New Roman"/>
        </w:rPr>
        <w:t xml:space="preserve"> as </w:t>
      </w:r>
      <w:r w:rsidR="00DF7FBB">
        <w:rPr>
          <w:rFonts w:ascii="Times New Roman" w:hAnsi="Times New Roman" w:cs="Times New Roman"/>
        </w:rPr>
        <w:t>these changes</w:t>
      </w:r>
      <w:r w:rsidR="00801D3F">
        <w:rPr>
          <w:rFonts w:ascii="Times New Roman" w:hAnsi="Times New Roman" w:cs="Times New Roman"/>
        </w:rPr>
        <w:t xml:space="preserve"> transformed </w:t>
      </w:r>
      <w:r w:rsidR="00DF7FBB">
        <w:rPr>
          <w:rFonts w:ascii="Times New Roman" w:hAnsi="Times New Roman" w:cs="Times New Roman"/>
        </w:rPr>
        <w:t>students’</w:t>
      </w:r>
      <w:r w:rsidR="00BF50C9">
        <w:rPr>
          <w:rFonts w:ascii="Times New Roman" w:hAnsi="Times New Roman" w:cs="Times New Roman"/>
        </w:rPr>
        <w:t xml:space="preserve"> </w:t>
      </w:r>
      <w:r w:rsidR="00801D3F">
        <w:rPr>
          <w:rFonts w:ascii="Times New Roman" w:hAnsi="Times New Roman" w:cs="Times New Roman"/>
        </w:rPr>
        <w:t>relationships to other people and places in the borderlands</w:t>
      </w:r>
      <w:r w:rsidR="00302A45">
        <w:rPr>
          <w:rFonts w:ascii="Times New Roman" w:hAnsi="Times New Roman" w:cs="Times New Roman"/>
        </w:rPr>
        <w:t xml:space="preserve"> (cf. Conradson &amp; McKay, 2007)</w:t>
      </w:r>
      <w:r w:rsidR="00801D3F">
        <w:rPr>
          <w:rFonts w:ascii="Times New Roman" w:hAnsi="Times New Roman" w:cs="Times New Roman"/>
        </w:rPr>
        <w:t xml:space="preserve">. </w:t>
      </w:r>
      <w:r w:rsidR="00302A45">
        <w:rPr>
          <w:rFonts w:ascii="Times New Roman" w:hAnsi="Times New Roman" w:cs="Times New Roman"/>
        </w:rPr>
        <w:t xml:space="preserve">Crossing a border is an opportunity for people to reassess their relationships with </w:t>
      </w:r>
      <w:r w:rsidR="00DF7FBB">
        <w:rPr>
          <w:rFonts w:ascii="Times New Roman" w:hAnsi="Times New Roman" w:cs="Times New Roman"/>
        </w:rPr>
        <w:t>other people and places</w:t>
      </w:r>
      <w:r w:rsidR="00302A45">
        <w:rPr>
          <w:rFonts w:ascii="Times New Roman" w:hAnsi="Times New Roman" w:cs="Times New Roman"/>
        </w:rPr>
        <w:t xml:space="preserve"> (Rumford, 2014). This was emphatically the case for </w:t>
      </w:r>
      <w:r w:rsidR="00302A45">
        <w:rPr>
          <w:rFonts w:ascii="Times New Roman" w:hAnsi="Times New Roman" w:cs="Times New Roman"/>
          <w:i/>
        </w:rPr>
        <w:t>transfronterizo</w:t>
      </w:r>
      <w:r w:rsidR="00302A45">
        <w:rPr>
          <w:rFonts w:ascii="Times New Roman" w:hAnsi="Times New Roman" w:cs="Times New Roman"/>
        </w:rPr>
        <w:t xml:space="preserve"> students in Brownsville-Matamoros: students’ </w:t>
      </w:r>
      <w:ins w:id="861" w:author="Brendan O'Connor" w:date="2016-07-07T13:51:00Z">
        <w:r w:rsidR="008D1408">
          <w:rPr>
            <w:rFonts w:ascii="Times New Roman" w:hAnsi="Times New Roman" w:cs="Times New Roman"/>
          </w:rPr>
          <w:t xml:space="preserve">often fraught, </w:t>
        </w:r>
      </w:ins>
      <w:r w:rsidR="00302A45">
        <w:rPr>
          <w:rFonts w:ascii="Times New Roman" w:hAnsi="Times New Roman" w:cs="Times New Roman"/>
        </w:rPr>
        <w:t>embodied experiences of cross-border mobility</w:t>
      </w:r>
      <w:del w:id="862" w:author="Brendan O'Connor" w:date="2016-07-07T13:51:00Z">
        <w:r w:rsidR="00302A45" w:rsidDel="008D1408">
          <w:rPr>
            <w:rFonts w:ascii="Times New Roman" w:hAnsi="Times New Roman" w:cs="Times New Roman"/>
          </w:rPr>
          <w:delText>, which often involved fatigue, fear, boredom, and annoyance,</w:delText>
        </w:r>
      </w:del>
      <w:r w:rsidR="00302A45">
        <w:rPr>
          <w:rFonts w:ascii="Times New Roman" w:hAnsi="Times New Roman" w:cs="Times New Roman"/>
        </w:rPr>
        <w:t xml:space="preserve"> allowed them to reassess the kinds of </w:t>
      </w:r>
      <w:r w:rsidR="00DF7FBB">
        <w:rPr>
          <w:rFonts w:ascii="Times New Roman" w:hAnsi="Times New Roman" w:cs="Times New Roman"/>
        </w:rPr>
        <w:t>people</w:t>
      </w:r>
      <w:r w:rsidR="00302A45">
        <w:rPr>
          <w:rFonts w:ascii="Times New Roman" w:hAnsi="Times New Roman" w:cs="Times New Roman"/>
        </w:rPr>
        <w:t xml:space="preserve"> they were. At the same time, these experiences gave </w:t>
      </w:r>
      <w:r w:rsidR="00DF7FBB">
        <w:rPr>
          <w:rFonts w:ascii="Times New Roman" w:hAnsi="Times New Roman" w:cs="Times New Roman"/>
        </w:rPr>
        <w:t>them</w:t>
      </w:r>
      <w:r w:rsidR="00302A45">
        <w:rPr>
          <w:rFonts w:ascii="Times New Roman" w:hAnsi="Times New Roman" w:cs="Times New Roman"/>
        </w:rPr>
        <w:t xml:space="preserve"> opportunities to reassess how they were positioned relative to other UTB students and other border-dwell</w:t>
      </w:r>
      <w:r w:rsidR="00374AEB">
        <w:rPr>
          <w:rFonts w:ascii="Times New Roman" w:hAnsi="Times New Roman" w:cs="Times New Roman"/>
        </w:rPr>
        <w:t>ers.</w:t>
      </w:r>
    </w:p>
    <w:p w14:paraId="736FAD7B" w14:textId="7C3F0DD5" w:rsidR="00B27E7C" w:rsidRDefault="00B27E7C"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In particular, the widely </w:t>
      </w:r>
      <w:r w:rsidR="00BF50C9">
        <w:rPr>
          <w:rFonts w:ascii="Times New Roman" w:hAnsi="Times New Roman" w:cs="Times New Roman"/>
        </w:rPr>
        <w:t xml:space="preserve">voiced belief that </w:t>
      </w:r>
      <w:r>
        <w:rPr>
          <w:rFonts w:ascii="Times New Roman" w:hAnsi="Times New Roman" w:cs="Times New Roman"/>
        </w:rPr>
        <w:t>having to cross the border</w:t>
      </w:r>
      <w:r w:rsidR="00BF50C9">
        <w:rPr>
          <w:rFonts w:ascii="Times New Roman" w:hAnsi="Times New Roman" w:cs="Times New Roman"/>
        </w:rPr>
        <w:t xml:space="preserve"> made one appreciate education more </w:t>
      </w:r>
      <w:r>
        <w:rPr>
          <w:rFonts w:ascii="Times New Roman" w:hAnsi="Times New Roman" w:cs="Times New Roman"/>
        </w:rPr>
        <w:t xml:space="preserve">(and made one more responsible, hardworking, and so on) </w:t>
      </w:r>
      <w:r w:rsidR="00BF50C9">
        <w:rPr>
          <w:rFonts w:ascii="Times New Roman" w:hAnsi="Times New Roman" w:cs="Times New Roman"/>
        </w:rPr>
        <w:t xml:space="preserve">sometimes </w:t>
      </w:r>
      <w:r>
        <w:rPr>
          <w:rFonts w:ascii="Times New Roman" w:hAnsi="Times New Roman" w:cs="Times New Roman"/>
        </w:rPr>
        <w:t>gave way to a discourse about the supposed deficits of U.S.-based students at UTB. Some</w:t>
      </w:r>
      <w:r w:rsidR="00DF7FBB">
        <w:rPr>
          <w:rFonts w:ascii="Times New Roman" w:hAnsi="Times New Roman" w:cs="Times New Roman"/>
        </w:rPr>
        <w:t xml:space="preserve"> participants joked about this</w:t>
      </w:r>
      <w:ins w:id="863" w:author="Aurora Chang" w:date="2016-09-13T18:13:00Z">
        <w:r w:rsidR="004457D1">
          <w:rPr>
            <w:rFonts w:ascii="Times New Roman" w:hAnsi="Times New Roman" w:cs="Times New Roman"/>
          </w:rPr>
          <w:t>.</w:t>
        </w:r>
      </w:ins>
      <w:del w:id="864" w:author="Aurora Chang" w:date="2016-09-13T18:13:00Z">
        <w:r w:rsidR="00DF7FBB" w:rsidDel="004457D1">
          <w:rPr>
            <w:rFonts w:ascii="Times New Roman" w:hAnsi="Times New Roman" w:cs="Times New Roman"/>
          </w:rPr>
          <w:delText>:</w:delText>
        </w:r>
      </w:del>
      <w:r w:rsidR="00DF7FBB">
        <w:rPr>
          <w:rFonts w:ascii="Times New Roman" w:hAnsi="Times New Roman" w:cs="Times New Roman"/>
        </w:rPr>
        <w:t xml:space="preserve"> </w:t>
      </w:r>
      <w:r>
        <w:rPr>
          <w:rFonts w:ascii="Times New Roman" w:hAnsi="Times New Roman" w:cs="Times New Roman"/>
        </w:rPr>
        <w:t xml:space="preserve">Aracely, for example, said that she could not understand how students living on campus or nearby could arrive late for class when she had gotten up </w:t>
      </w:r>
      <w:r w:rsidR="00DF7FBB">
        <w:rPr>
          <w:rFonts w:ascii="Times New Roman" w:hAnsi="Times New Roman" w:cs="Times New Roman"/>
        </w:rPr>
        <w:t>hours earlier</w:t>
      </w:r>
      <w:r>
        <w:rPr>
          <w:rFonts w:ascii="Times New Roman" w:hAnsi="Times New Roman" w:cs="Times New Roman"/>
        </w:rPr>
        <w:t xml:space="preserve"> in Matamoros to arrive on time. Other participants spoke more seriously about what they saw as a lack of dedication and a sense of ingratitude among U.S.-based peers:</w:t>
      </w:r>
    </w:p>
    <w:p w14:paraId="42FF500C" w14:textId="77777777" w:rsidR="00A87A0E" w:rsidRPr="00A87A0E" w:rsidRDefault="00B27E7C" w:rsidP="00EF36E6">
      <w:pPr>
        <w:widowControl w:val="0"/>
        <w:autoSpaceDE w:val="0"/>
        <w:autoSpaceDN w:val="0"/>
        <w:adjustRightInd w:val="0"/>
        <w:spacing w:line="480" w:lineRule="auto"/>
        <w:ind w:left="720"/>
        <w:rPr>
          <w:rFonts w:ascii="Times New Roman" w:hAnsi="Times New Roman" w:cs="Times New Roman"/>
          <w:i/>
        </w:rPr>
      </w:pPr>
      <w:r w:rsidRPr="00A87A0E">
        <w:rPr>
          <w:rFonts w:ascii="Times New Roman" w:hAnsi="Times New Roman" w:cs="Times New Roman"/>
          <w:i/>
        </w:rPr>
        <w:t>L</w:t>
      </w:r>
      <w:r w:rsidR="00374AEB" w:rsidRPr="00A87A0E">
        <w:rPr>
          <w:rFonts w:ascii="Times New Roman" w:hAnsi="Times New Roman" w:cs="Times New Roman"/>
          <w:i/>
        </w:rPr>
        <w:t xml:space="preserve">o que veo mucho que pasa aquí es como que las personas no toman mucho en cuenta la ayuda que se les da, o muchos se quejan mucho. Como que no se esfuerzan tanto, o como que toman las cosas muy a la ligera. Eso sí lo vi mucho, yo creo, durante todo el tiempo que estuve aquí en la universidad. </w:t>
      </w:r>
    </w:p>
    <w:p w14:paraId="521618B6" w14:textId="31FFB737" w:rsidR="00BF50C9" w:rsidRDefault="00A87A0E" w:rsidP="001F046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What I see a lot that happens here is like the people don’t really appreciate the help that they give them, or many of them complain a lot. It’s like they don’t make as much of an effort or like they take things very lightly. I really saw that a lot, I think, during the whole time that I was here at the university. </w:t>
      </w:r>
      <w:r w:rsidR="00374AEB">
        <w:rPr>
          <w:rFonts w:ascii="Times New Roman" w:hAnsi="Times New Roman" w:cs="Times New Roman"/>
        </w:rPr>
        <w:t xml:space="preserve">(Ana, 24 May 2014) </w:t>
      </w:r>
    </w:p>
    <w:p w14:paraId="64CE08D4" w14:textId="1A02942D" w:rsidR="00AC4E79" w:rsidRDefault="00AA20AE"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In a </w:t>
      </w:r>
      <w:r w:rsidR="00C169C5">
        <w:rPr>
          <w:rFonts w:ascii="Times New Roman" w:hAnsi="Times New Roman" w:cs="Times New Roman"/>
        </w:rPr>
        <w:t xml:space="preserve">more </w:t>
      </w:r>
      <w:r>
        <w:rPr>
          <w:rFonts w:ascii="Times New Roman" w:hAnsi="Times New Roman" w:cs="Times New Roman"/>
        </w:rPr>
        <w:t xml:space="preserve">nuanced </w:t>
      </w:r>
      <w:r w:rsidR="00DF7FBB">
        <w:rPr>
          <w:rFonts w:ascii="Times New Roman" w:hAnsi="Times New Roman" w:cs="Times New Roman"/>
        </w:rPr>
        <w:t>commentary</w:t>
      </w:r>
      <w:r>
        <w:rPr>
          <w:rFonts w:ascii="Times New Roman" w:hAnsi="Times New Roman" w:cs="Times New Roman"/>
        </w:rPr>
        <w:t xml:space="preserve">, Sara said that she </w:t>
      </w:r>
      <w:r w:rsidR="00DF7FBB">
        <w:rPr>
          <w:rFonts w:ascii="Times New Roman" w:hAnsi="Times New Roman" w:cs="Times New Roman"/>
        </w:rPr>
        <w:t>felt</w:t>
      </w:r>
      <w:r w:rsidR="00AC4E79">
        <w:rPr>
          <w:rFonts w:ascii="Times New Roman" w:hAnsi="Times New Roman" w:cs="Times New Roman"/>
        </w:rPr>
        <w:t xml:space="preserve"> differently</w:t>
      </w:r>
      <w:r>
        <w:rPr>
          <w:rFonts w:ascii="Times New Roman" w:hAnsi="Times New Roman" w:cs="Times New Roman"/>
        </w:rPr>
        <w:t xml:space="preserve"> from her U.S.-based</w:t>
      </w:r>
      <w:r w:rsidR="00AC4E79">
        <w:rPr>
          <w:rFonts w:ascii="Times New Roman" w:hAnsi="Times New Roman" w:cs="Times New Roman"/>
        </w:rPr>
        <w:t xml:space="preserve"> </w:t>
      </w:r>
      <w:r>
        <w:rPr>
          <w:rFonts w:ascii="Times New Roman" w:hAnsi="Times New Roman" w:cs="Times New Roman"/>
        </w:rPr>
        <w:t xml:space="preserve">counterparts </w:t>
      </w:r>
      <w:r w:rsidR="00AC4E79">
        <w:rPr>
          <w:rFonts w:ascii="Times New Roman" w:hAnsi="Times New Roman" w:cs="Times New Roman"/>
          <w:i/>
        </w:rPr>
        <w:t>“p</w:t>
      </w:r>
      <w:r w:rsidR="00AC4E79" w:rsidRPr="00AC4E79">
        <w:rPr>
          <w:rFonts w:ascii="Times New Roman" w:hAnsi="Times New Roman" w:cs="Times New Roman"/>
          <w:i/>
        </w:rPr>
        <w:t xml:space="preserve">orque pues tienes otro como </w:t>
      </w:r>
      <w:r w:rsidR="00AC4E79" w:rsidRPr="00AC4E79">
        <w:rPr>
          <w:rFonts w:ascii="Times New Roman" w:hAnsi="Times New Roman" w:cs="Times New Roman"/>
        </w:rPr>
        <w:t>background</w:t>
      </w:r>
      <w:r w:rsidR="00AC4E79" w:rsidRPr="00AC4E79">
        <w:rPr>
          <w:rFonts w:ascii="Times New Roman" w:hAnsi="Times New Roman" w:cs="Times New Roman"/>
          <w:i/>
        </w:rPr>
        <w:t>, se podría decir</w:t>
      </w:r>
      <w:r w:rsidR="00AC4E79">
        <w:rPr>
          <w:rFonts w:ascii="Times New Roman" w:hAnsi="Times New Roman" w:cs="Times New Roman"/>
          <w:i/>
        </w:rPr>
        <w:t>”</w:t>
      </w:r>
      <w:r w:rsidR="00AC4E79">
        <w:rPr>
          <w:rFonts w:ascii="Times New Roman" w:hAnsi="Times New Roman" w:cs="Times New Roman"/>
        </w:rPr>
        <w:t xml:space="preserve"> (</w:t>
      </w:r>
      <w:r w:rsidR="005C4884">
        <w:rPr>
          <w:rFonts w:ascii="Times New Roman" w:hAnsi="Times New Roman" w:cs="Times New Roman"/>
        </w:rPr>
        <w:t>“</w:t>
      </w:r>
      <w:r w:rsidR="00AC4E79">
        <w:rPr>
          <w:rFonts w:ascii="Times New Roman" w:hAnsi="Times New Roman" w:cs="Times New Roman"/>
        </w:rPr>
        <w:t>because, well, you have like a different background, you could say</w:t>
      </w:r>
      <w:r w:rsidR="005C4884">
        <w:rPr>
          <w:rFonts w:ascii="Times New Roman" w:hAnsi="Times New Roman" w:cs="Times New Roman"/>
        </w:rPr>
        <w:t>”</w:t>
      </w:r>
      <w:r w:rsidR="00AC4E79">
        <w:rPr>
          <w:rFonts w:ascii="Times New Roman" w:hAnsi="Times New Roman" w:cs="Times New Roman"/>
        </w:rPr>
        <w:t xml:space="preserve">) and because she did not speak English as well. However, she </w:t>
      </w:r>
      <w:r w:rsidR="00C169C5">
        <w:rPr>
          <w:rFonts w:ascii="Times New Roman" w:hAnsi="Times New Roman" w:cs="Times New Roman"/>
        </w:rPr>
        <w:t xml:space="preserve">also </w:t>
      </w:r>
      <w:r>
        <w:rPr>
          <w:rFonts w:ascii="Times New Roman" w:hAnsi="Times New Roman" w:cs="Times New Roman"/>
        </w:rPr>
        <w:t>acknowledged that there were many similarities among students on both sides,</w:t>
      </w:r>
      <w:r w:rsidR="00AC4E79">
        <w:rPr>
          <w:rFonts w:ascii="Times New Roman" w:hAnsi="Times New Roman" w:cs="Times New Roman"/>
        </w:rPr>
        <w:t xml:space="preserve"> </w:t>
      </w:r>
      <w:r w:rsidR="00DF7FBB">
        <w:rPr>
          <w:rFonts w:ascii="Times New Roman" w:hAnsi="Times New Roman" w:cs="Times New Roman"/>
        </w:rPr>
        <w:t xml:space="preserve">especially </w:t>
      </w:r>
      <w:r w:rsidR="00C169C5">
        <w:rPr>
          <w:rFonts w:ascii="Times New Roman" w:hAnsi="Times New Roman" w:cs="Times New Roman"/>
        </w:rPr>
        <w:t>in light of the fact</w:t>
      </w:r>
      <w:r w:rsidR="00AC4E79">
        <w:rPr>
          <w:rFonts w:ascii="Times New Roman" w:hAnsi="Times New Roman" w:cs="Times New Roman"/>
        </w:rPr>
        <w:t xml:space="preserve"> that many U.S.-based students had lived in Matamoros as children</w:t>
      </w:r>
      <w:ins w:id="865" w:author="Brendan O'Connor" w:date="2016-07-07T13:55:00Z">
        <w:r w:rsidR="004C7B7D">
          <w:rPr>
            <w:rFonts w:ascii="Times New Roman" w:hAnsi="Times New Roman" w:cs="Times New Roman"/>
          </w:rPr>
          <w:t xml:space="preserve"> (and, I would add, that there was a wide range of proficiency in Spanish and English even among U.S.-based students)</w:t>
        </w:r>
      </w:ins>
      <w:r w:rsidR="00AC4E79">
        <w:rPr>
          <w:rFonts w:ascii="Times New Roman" w:hAnsi="Times New Roman" w:cs="Times New Roman"/>
        </w:rPr>
        <w:t>. Still, she said</w:t>
      </w:r>
      <w:r w:rsidR="00C169C5">
        <w:rPr>
          <w:rFonts w:ascii="Times New Roman" w:hAnsi="Times New Roman" w:cs="Times New Roman"/>
        </w:rPr>
        <w:t xml:space="preserve"> of </w:t>
      </w:r>
      <w:r w:rsidR="00AA1882">
        <w:rPr>
          <w:rFonts w:ascii="Times New Roman" w:hAnsi="Times New Roman" w:cs="Times New Roman"/>
        </w:rPr>
        <w:t>U.S.</w:t>
      </w:r>
      <w:r w:rsidR="00C169C5">
        <w:rPr>
          <w:rFonts w:ascii="Times New Roman" w:hAnsi="Times New Roman" w:cs="Times New Roman"/>
        </w:rPr>
        <w:t>-based students</w:t>
      </w:r>
      <w:r w:rsidR="00AC4E79">
        <w:rPr>
          <w:rFonts w:ascii="Times New Roman" w:hAnsi="Times New Roman" w:cs="Times New Roman"/>
        </w:rPr>
        <w:t xml:space="preserve">, </w:t>
      </w:r>
      <w:r w:rsidR="00AC4E79" w:rsidRPr="00AC4E79">
        <w:rPr>
          <w:rFonts w:ascii="Times New Roman" w:hAnsi="Times New Roman" w:cs="Times New Roman"/>
          <w:i/>
        </w:rPr>
        <w:t xml:space="preserve">“Pues creo que también lo mismo, de que muchas personas </w:t>
      </w:r>
      <w:r w:rsidR="00AC4E79">
        <w:rPr>
          <w:rFonts w:ascii="Times New Roman" w:hAnsi="Times New Roman" w:cs="Times New Roman"/>
          <w:i/>
        </w:rPr>
        <w:t>…</w:t>
      </w:r>
      <w:r w:rsidR="00AC4E79" w:rsidRPr="00AC4E79">
        <w:rPr>
          <w:rFonts w:ascii="Times New Roman" w:hAnsi="Times New Roman" w:cs="Times New Roman"/>
          <w:i/>
        </w:rPr>
        <w:t xml:space="preserve"> </w:t>
      </w:r>
      <w:r w:rsidR="00AC4E79">
        <w:rPr>
          <w:rFonts w:ascii="Times New Roman" w:hAnsi="Times New Roman" w:cs="Times New Roman"/>
          <w:i/>
        </w:rPr>
        <w:t xml:space="preserve">no </w:t>
      </w:r>
      <w:r w:rsidR="00AC4E79" w:rsidRPr="00AC4E79">
        <w:rPr>
          <w:rFonts w:ascii="Times New Roman" w:hAnsi="Times New Roman" w:cs="Times New Roman"/>
          <w:i/>
        </w:rPr>
        <w:t>echan muchas ganas a la escuela o no lo quieren aprovechar y eso”</w:t>
      </w:r>
      <w:r w:rsidR="00AC4E79">
        <w:rPr>
          <w:rFonts w:ascii="Times New Roman" w:hAnsi="Times New Roman" w:cs="Times New Roman"/>
        </w:rPr>
        <w:t xml:space="preserve"> (</w:t>
      </w:r>
      <w:r w:rsidR="005C4884">
        <w:rPr>
          <w:rFonts w:ascii="Times New Roman" w:hAnsi="Times New Roman" w:cs="Times New Roman"/>
        </w:rPr>
        <w:t>“</w:t>
      </w:r>
      <w:r w:rsidR="00AC4E79">
        <w:rPr>
          <w:rFonts w:ascii="Times New Roman" w:hAnsi="Times New Roman" w:cs="Times New Roman"/>
        </w:rPr>
        <w:t>Well, I think that it’s also the same thing, that a lot of people … don’t make a big effort at school or don’t want to take advantage of it</w:t>
      </w:r>
      <w:r w:rsidR="005C4884">
        <w:rPr>
          <w:rFonts w:ascii="Times New Roman" w:hAnsi="Times New Roman" w:cs="Times New Roman"/>
        </w:rPr>
        <w:t>”</w:t>
      </w:r>
      <w:r w:rsidR="00AC4E79">
        <w:rPr>
          <w:rFonts w:ascii="Times New Roman" w:hAnsi="Times New Roman" w:cs="Times New Roman"/>
        </w:rPr>
        <w:t>) (</w:t>
      </w:r>
      <w:del w:id="866" w:author="Aurora Chang" w:date="2016-09-13T18:13:00Z">
        <w:r w:rsidR="00AC4E79" w:rsidDel="004457D1">
          <w:rPr>
            <w:rFonts w:ascii="Times New Roman" w:hAnsi="Times New Roman" w:cs="Times New Roman"/>
          </w:rPr>
          <w:delText xml:space="preserve">5 </w:delText>
        </w:r>
      </w:del>
      <w:r w:rsidR="00AC4E79">
        <w:rPr>
          <w:rFonts w:ascii="Times New Roman" w:hAnsi="Times New Roman" w:cs="Times New Roman"/>
        </w:rPr>
        <w:t xml:space="preserve">June </w:t>
      </w:r>
      <w:ins w:id="867" w:author="Aurora Chang" w:date="2016-09-13T18:13:00Z">
        <w:r w:rsidR="004457D1">
          <w:rPr>
            <w:rFonts w:ascii="Times New Roman" w:hAnsi="Times New Roman" w:cs="Times New Roman"/>
          </w:rPr>
          <w:t xml:space="preserve">5, </w:t>
        </w:r>
      </w:ins>
      <w:r w:rsidR="00AC4E79">
        <w:rPr>
          <w:rFonts w:ascii="Times New Roman" w:hAnsi="Times New Roman" w:cs="Times New Roman"/>
        </w:rPr>
        <w:t xml:space="preserve">2014). </w:t>
      </w:r>
      <w:r>
        <w:rPr>
          <w:rFonts w:ascii="Times New Roman" w:hAnsi="Times New Roman" w:cs="Times New Roman"/>
        </w:rPr>
        <w:t xml:space="preserve">While participants did not address this </w:t>
      </w:r>
      <w:r w:rsidR="0052229A">
        <w:rPr>
          <w:rFonts w:ascii="Times New Roman" w:hAnsi="Times New Roman" w:cs="Times New Roman"/>
        </w:rPr>
        <w:t xml:space="preserve">issue </w:t>
      </w:r>
      <w:r>
        <w:rPr>
          <w:rFonts w:ascii="Times New Roman" w:hAnsi="Times New Roman" w:cs="Times New Roman"/>
        </w:rPr>
        <w:t xml:space="preserve">directly, </w:t>
      </w:r>
      <w:r w:rsidR="00171294">
        <w:rPr>
          <w:rFonts w:ascii="Times New Roman" w:hAnsi="Times New Roman" w:cs="Times New Roman"/>
        </w:rPr>
        <w:t>it is difficult to avoid</w:t>
      </w:r>
      <w:r>
        <w:rPr>
          <w:rFonts w:ascii="Times New Roman" w:hAnsi="Times New Roman" w:cs="Times New Roman"/>
        </w:rPr>
        <w:t xml:space="preserve"> the social class undertones of the unfavorable </w:t>
      </w:r>
      <w:ins w:id="868" w:author="Brendan O'Connor" w:date="2016-07-02T11:10:00Z">
        <w:r w:rsidR="00760F7B">
          <w:rPr>
            <w:rFonts w:ascii="Times New Roman" w:hAnsi="Times New Roman" w:cs="Times New Roman"/>
          </w:rPr>
          <w:t xml:space="preserve">discursive </w:t>
        </w:r>
      </w:ins>
      <w:r>
        <w:rPr>
          <w:rFonts w:ascii="Times New Roman" w:hAnsi="Times New Roman" w:cs="Times New Roman"/>
        </w:rPr>
        <w:t>contrast between hardworking, responsible, and relatively well-off students from Mexico and students who had grown up in a socioeconomic</w:t>
      </w:r>
      <w:r w:rsidR="00171294">
        <w:rPr>
          <w:rFonts w:ascii="Times New Roman" w:hAnsi="Times New Roman" w:cs="Times New Roman"/>
        </w:rPr>
        <w:t>ally depressed area of the U.S.</w:t>
      </w:r>
      <w:r w:rsidR="00C169C5">
        <w:rPr>
          <w:rFonts w:ascii="Times New Roman" w:hAnsi="Times New Roman" w:cs="Times New Roman"/>
        </w:rPr>
        <w:t xml:space="preserve"> </w:t>
      </w:r>
    </w:p>
    <w:p w14:paraId="5E3C878D" w14:textId="6FFB361F" w:rsidR="00D0185B" w:rsidRDefault="00D0185B" w:rsidP="001F046D">
      <w:pPr>
        <w:widowControl w:val="0"/>
        <w:autoSpaceDE w:val="0"/>
        <w:autoSpaceDN w:val="0"/>
        <w:adjustRightInd w:val="0"/>
        <w:spacing w:line="480" w:lineRule="auto"/>
        <w:ind w:firstLine="720"/>
        <w:rPr>
          <w:rFonts w:ascii="Times New Roman" w:hAnsi="Times New Roman" w:cs="Times New Roman"/>
        </w:rPr>
      </w:pPr>
      <w:commentRangeStart w:id="869"/>
      <w:r>
        <w:rPr>
          <w:rFonts w:ascii="Times New Roman" w:hAnsi="Times New Roman" w:cs="Times New Roman"/>
        </w:rPr>
        <w:t xml:space="preserve">However, certain of the U.S.-based (Group </w:t>
      </w:r>
      <w:ins w:id="870" w:author="Aurora Chang" w:date="2016-09-13T18:14:00Z">
        <w:r w:rsidR="004457D1">
          <w:rPr>
            <w:rFonts w:ascii="Times New Roman" w:hAnsi="Times New Roman" w:cs="Times New Roman"/>
          </w:rPr>
          <w:t>Three</w:t>
        </w:r>
      </w:ins>
      <w:del w:id="871" w:author="Aurora Chang" w:date="2016-09-13T18:14:00Z">
        <w:r w:rsidDel="004457D1">
          <w:rPr>
            <w:rFonts w:ascii="Times New Roman" w:hAnsi="Times New Roman" w:cs="Times New Roman"/>
          </w:rPr>
          <w:delText>3</w:delText>
        </w:r>
      </w:del>
      <w:r>
        <w:rPr>
          <w:rFonts w:ascii="Times New Roman" w:hAnsi="Times New Roman" w:cs="Times New Roman"/>
        </w:rPr>
        <w:t>) participants also expressed that cross-border mobility had affected</w:t>
      </w:r>
      <w:r w:rsidR="0052229A">
        <w:rPr>
          <w:rFonts w:ascii="Times New Roman" w:hAnsi="Times New Roman" w:cs="Times New Roman"/>
        </w:rPr>
        <w:t xml:space="preserve"> their academic identities </w:t>
      </w:r>
      <w:r>
        <w:rPr>
          <w:rFonts w:ascii="Times New Roman" w:hAnsi="Times New Roman" w:cs="Times New Roman"/>
        </w:rPr>
        <w:t>in different way</w:t>
      </w:r>
      <w:r w:rsidR="0052229A">
        <w:rPr>
          <w:rFonts w:ascii="Times New Roman" w:hAnsi="Times New Roman" w:cs="Times New Roman"/>
        </w:rPr>
        <w:t>s</w:t>
      </w:r>
      <w:commentRangeEnd w:id="869"/>
      <w:r w:rsidR="004457D1">
        <w:rPr>
          <w:rStyle w:val="CommentReference"/>
        </w:rPr>
        <w:commentReference w:id="869"/>
      </w:r>
      <w:r>
        <w:rPr>
          <w:rFonts w:ascii="Times New Roman" w:hAnsi="Times New Roman" w:cs="Times New Roman"/>
        </w:rPr>
        <w:t xml:space="preserve">. These participants also </w:t>
      </w:r>
      <w:r w:rsidR="0052229A">
        <w:rPr>
          <w:rFonts w:ascii="Times New Roman" w:hAnsi="Times New Roman" w:cs="Times New Roman"/>
        </w:rPr>
        <w:t>s</w:t>
      </w:r>
      <w:r w:rsidR="00C169C5">
        <w:rPr>
          <w:rFonts w:ascii="Times New Roman" w:hAnsi="Times New Roman" w:cs="Times New Roman"/>
        </w:rPr>
        <w:t>a</w:t>
      </w:r>
      <w:r w:rsidR="0052229A">
        <w:rPr>
          <w:rFonts w:ascii="Times New Roman" w:hAnsi="Times New Roman" w:cs="Times New Roman"/>
        </w:rPr>
        <w:t>i</w:t>
      </w:r>
      <w:r w:rsidR="00C169C5">
        <w:rPr>
          <w:rFonts w:ascii="Times New Roman" w:hAnsi="Times New Roman" w:cs="Times New Roman"/>
        </w:rPr>
        <w:t>d</w:t>
      </w:r>
      <w:r>
        <w:rPr>
          <w:rFonts w:ascii="Times New Roman" w:hAnsi="Times New Roman" w:cs="Times New Roman"/>
        </w:rPr>
        <w:t xml:space="preserve"> that mobility had caused them to</w:t>
      </w:r>
      <w:r w:rsidR="0052229A">
        <w:rPr>
          <w:rFonts w:ascii="Times New Roman" w:hAnsi="Times New Roman" w:cs="Times New Roman"/>
        </w:rPr>
        <w:t xml:space="preserve"> reassess their relationships –</w:t>
      </w:r>
      <w:r w:rsidR="00DE7484">
        <w:rPr>
          <w:rFonts w:ascii="Times New Roman" w:hAnsi="Times New Roman" w:cs="Times New Roman"/>
        </w:rPr>
        <w:t xml:space="preserve"> </w:t>
      </w:r>
      <w:r>
        <w:rPr>
          <w:rFonts w:ascii="Times New Roman" w:hAnsi="Times New Roman" w:cs="Times New Roman"/>
        </w:rPr>
        <w:t>not so much to other people</w:t>
      </w:r>
      <w:ins w:id="872" w:author="Brendan O'Connor" w:date="2016-07-07T13:56:00Z">
        <w:r w:rsidR="004C7B7D">
          <w:rPr>
            <w:rFonts w:ascii="Times New Roman" w:hAnsi="Times New Roman" w:cs="Times New Roman"/>
          </w:rPr>
          <w:t xml:space="preserve">, </w:t>
        </w:r>
      </w:ins>
      <w:del w:id="873" w:author="Brendan O'Connor" w:date="2016-07-07T13:56:00Z">
        <w:r w:rsidDel="004C7B7D">
          <w:rPr>
            <w:rFonts w:ascii="Times New Roman" w:hAnsi="Times New Roman" w:cs="Times New Roman"/>
          </w:rPr>
          <w:delText xml:space="preserve"> (</w:delText>
        </w:r>
      </w:del>
      <w:r>
        <w:rPr>
          <w:rFonts w:ascii="Times New Roman" w:hAnsi="Times New Roman" w:cs="Times New Roman"/>
        </w:rPr>
        <w:t>as in the comments just preceding</w:t>
      </w:r>
      <w:del w:id="874" w:author="Brendan O'Connor" w:date="2016-07-07T13:56:00Z">
        <w:r w:rsidDel="004C7B7D">
          <w:rPr>
            <w:rFonts w:ascii="Times New Roman" w:hAnsi="Times New Roman" w:cs="Times New Roman"/>
          </w:rPr>
          <w:delText>)</w:delText>
        </w:r>
      </w:del>
      <w:r w:rsidR="00DE7484">
        <w:rPr>
          <w:rFonts w:ascii="Times New Roman" w:hAnsi="Times New Roman" w:cs="Times New Roman"/>
        </w:rPr>
        <w:t>,</w:t>
      </w:r>
      <w:r>
        <w:rPr>
          <w:rFonts w:ascii="Times New Roman" w:hAnsi="Times New Roman" w:cs="Times New Roman"/>
        </w:rPr>
        <w:t xml:space="preserve"> but to </w:t>
      </w:r>
      <w:r w:rsidR="00C169C5">
        <w:rPr>
          <w:rFonts w:ascii="Times New Roman" w:hAnsi="Times New Roman" w:cs="Times New Roman"/>
        </w:rPr>
        <w:t>the university</w:t>
      </w:r>
      <w:r>
        <w:rPr>
          <w:rFonts w:ascii="Times New Roman" w:hAnsi="Times New Roman" w:cs="Times New Roman"/>
        </w:rPr>
        <w:t xml:space="preserve"> and their role</w:t>
      </w:r>
      <w:r w:rsidR="00C169C5">
        <w:rPr>
          <w:rFonts w:ascii="Times New Roman" w:hAnsi="Times New Roman" w:cs="Times New Roman"/>
        </w:rPr>
        <w:t>s</w:t>
      </w:r>
      <w:r>
        <w:rPr>
          <w:rFonts w:ascii="Times New Roman" w:hAnsi="Times New Roman" w:cs="Times New Roman"/>
        </w:rPr>
        <w:t xml:space="preserve"> within it. Echoing, to some extent, the theme that </w:t>
      </w:r>
      <w:r>
        <w:rPr>
          <w:rFonts w:ascii="Times New Roman" w:hAnsi="Times New Roman" w:cs="Times New Roman"/>
          <w:i/>
        </w:rPr>
        <w:t>transfronterizo</w:t>
      </w:r>
      <w:r>
        <w:rPr>
          <w:rFonts w:ascii="Times New Roman" w:hAnsi="Times New Roman" w:cs="Times New Roman"/>
        </w:rPr>
        <w:t xml:space="preserve"> students appreciated education more, these </w:t>
      </w:r>
      <w:r w:rsidR="00C169C5">
        <w:rPr>
          <w:rFonts w:ascii="Times New Roman" w:hAnsi="Times New Roman" w:cs="Times New Roman"/>
        </w:rPr>
        <w:t>participants</w:t>
      </w:r>
      <w:r>
        <w:rPr>
          <w:rFonts w:ascii="Times New Roman" w:hAnsi="Times New Roman" w:cs="Times New Roman"/>
        </w:rPr>
        <w:t xml:space="preserve"> </w:t>
      </w:r>
      <w:r w:rsidR="002E262F">
        <w:rPr>
          <w:rFonts w:ascii="Times New Roman" w:hAnsi="Times New Roman" w:cs="Times New Roman"/>
        </w:rPr>
        <w:t xml:space="preserve">also </w:t>
      </w:r>
      <w:r>
        <w:rPr>
          <w:rFonts w:ascii="Times New Roman" w:hAnsi="Times New Roman" w:cs="Times New Roman"/>
        </w:rPr>
        <w:t xml:space="preserve">affirmed that their </w:t>
      </w:r>
      <w:r w:rsidR="00626878">
        <w:rPr>
          <w:rFonts w:ascii="Times New Roman" w:hAnsi="Times New Roman" w:cs="Times New Roman"/>
        </w:rPr>
        <w:t>borderwork</w:t>
      </w:r>
      <w:r>
        <w:rPr>
          <w:rFonts w:ascii="Times New Roman" w:hAnsi="Times New Roman" w:cs="Times New Roman"/>
        </w:rPr>
        <w:t xml:space="preserve"> </w:t>
      </w:r>
      <w:r w:rsidR="00626878">
        <w:rPr>
          <w:rFonts w:ascii="Times New Roman" w:hAnsi="Times New Roman" w:cs="Times New Roman"/>
        </w:rPr>
        <w:t>had</w:t>
      </w:r>
      <w:r w:rsidR="002E262F">
        <w:rPr>
          <w:rFonts w:ascii="Times New Roman" w:hAnsi="Times New Roman" w:cs="Times New Roman"/>
        </w:rPr>
        <w:t xml:space="preserve"> </w:t>
      </w:r>
      <w:r w:rsidR="00626878">
        <w:rPr>
          <w:rFonts w:ascii="Times New Roman" w:hAnsi="Times New Roman" w:cs="Times New Roman"/>
        </w:rPr>
        <w:t xml:space="preserve">influenced their subjectivities. </w:t>
      </w:r>
      <w:r>
        <w:rPr>
          <w:rFonts w:ascii="Times New Roman" w:hAnsi="Times New Roman" w:cs="Times New Roman"/>
        </w:rPr>
        <w:t xml:space="preserve">In response to a question about whether or not going back and forth had affected her academic experience at UTB, Mary replied: </w:t>
      </w:r>
    </w:p>
    <w:p w14:paraId="34BEE6A5" w14:textId="1CB9685B" w:rsidR="00BF50C9" w:rsidRPr="00220891" w:rsidRDefault="00BF50C9" w:rsidP="00220891">
      <w:pPr>
        <w:widowControl w:val="0"/>
        <w:autoSpaceDE w:val="0"/>
        <w:autoSpaceDN w:val="0"/>
        <w:adjustRightInd w:val="0"/>
        <w:spacing w:line="480" w:lineRule="auto"/>
        <w:ind w:left="720"/>
        <w:rPr>
          <w:rFonts w:ascii="Times New Roman" w:hAnsi="Times New Roman" w:cs="Times New Roman"/>
          <w:i/>
          <w:rPrChange w:id="875" w:author="Brendan O'Connor" w:date="2016-07-10T15:46:00Z">
            <w:rPr>
              <w:rFonts w:ascii="Times New Roman" w:hAnsi="Times New Roman" w:cs="Times New Roman"/>
            </w:rPr>
          </w:rPrChange>
        </w:rPr>
      </w:pPr>
      <w:r w:rsidRPr="00BF50C9">
        <w:rPr>
          <w:rFonts w:ascii="Times New Roman" w:hAnsi="Times New Roman" w:cs="Times New Roman"/>
        </w:rPr>
        <w:t>Well, yeah, because I feel b</w:t>
      </w:r>
      <w:r w:rsidR="00C169C5">
        <w:rPr>
          <w:rFonts w:ascii="Times New Roman" w:hAnsi="Times New Roman" w:cs="Times New Roman"/>
        </w:rPr>
        <w:t>ad like for the people that can’t study or that can’</w:t>
      </w:r>
      <w:r w:rsidRPr="00BF50C9">
        <w:rPr>
          <w:rFonts w:ascii="Times New Roman" w:hAnsi="Times New Roman" w:cs="Times New Roman"/>
        </w:rPr>
        <w:t>t have like the peace that I have here</w:t>
      </w:r>
      <w:r w:rsidR="00626878">
        <w:rPr>
          <w:rFonts w:ascii="Times New Roman" w:hAnsi="Times New Roman" w:cs="Times New Roman"/>
        </w:rPr>
        <w:t xml:space="preserve"> … I</w:t>
      </w:r>
      <w:r w:rsidRPr="00BF50C9">
        <w:rPr>
          <w:rFonts w:ascii="Times New Roman" w:hAnsi="Times New Roman" w:cs="Times New Roman"/>
        </w:rPr>
        <w:t>t makes me like, oh, appreciat</w:t>
      </w:r>
      <w:r w:rsidR="00626878">
        <w:rPr>
          <w:rFonts w:ascii="Times New Roman" w:hAnsi="Times New Roman" w:cs="Times New Roman"/>
        </w:rPr>
        <w:t xml:space="preserve">e my education here instead of- </w:t>
      </w:r>
      <w:r w:rsidR="00626878" w:rsidRPr="00626878">
        <w:rPr>
          <w:rFonts w:ascii="Times New Roman" w:hAnsi="Times New Roman" w:cs="Times New Roman"/>
          <w:i/>
        </w:rPr>
        <w:t>“</w:t>
      </w:r>
      <w:r w:rsidRPr="00626878">
        <w:rPr>
          <w:rFonts w:ascii="Times New Roman" w:hAnsi="Times New Roman" w:cs="Times New Roman"/>
          <w:i/>
        </w:rPr>
        <w:t>Pobrecitos</w:t>
      </w:r>
      <w:r w:rsidR="00626878">
        <w:rPr>
          <w:rFonts w:ascii="Times New Roman" w:hAnsi="Times New Roman" w:cs="Times New Roman"/>
        </w:rPr>
        <w:t xml:space="preserve"> </w:t>
      </w:r>
      <w:del w:id="876" w:author="Brendan O'Connor" w:date="2016-07-10T15:45:00Z">
        <w:r w:rsidR="00626878" w:rsidDel="00220891">
          <w:rPr>
            <w:rFonts w:ascii="Times New Roman" w:hAnsi="Times New Roman" w:cs="Times New Roman"/>
          </w:rPr>
          <w:delText>(</w:delText>
        </w:r>
      </w:del>
      <w:r w:rsidR="00626878">
        <w:rPr>
          <w:rFonts w:ascii="Times New Roman" w:hAnsi="Times New Roman" w:cs="Times New Roman"/>
        </w:rPr>
        <w:t>(poor things)</w:t>
      </w:r>
      <w:del w:id="877" w:author="Brendan O'Connor" w:date="2016-07-10T15:45:00Z">
        <w:r w:rsidR="00626878" w:rsidDel="00220891">
          <w:rPr>
            <w:rFonts w:ascii="Times New Roman" w:hAnsi="Times New Roman" w:cs="Times New Roman"/>
          </w:rPr>
          <w:delText>)</w:delText>
        </w:r>
      </w:del>
      <w:r w:rsidR="00626878">
        <w:rPr>
          <w:rFonts w:ascii="Times New Roman" w:hAnsi="Times New Roman" w:cs="Times New Roman"/>
        </w:rPr>
        <w:t xml:space="preserve"> … Like they wanna go to school, they can’t”</w:t>
      </w:r>
      <w:r w:rsidRPr="00BF50C9">
        <w:rPr>
          <w:rFonts w:ascii="Times New Roman" w:hAnsi="Times New Roman" w:cs="Times New Roman"/>
        </w:rPr>
        <w:t xml:space="preserve"> </w:t>
      </w:r>
      <w:r w:rsidR="00626878">
        <w:rPr>
          <w:rFonts w:ascii="Times New Roman" w:hAnsi="Times New Roman" w:cs="Times New Roman"/>
        </w:rPr>
        <w:t>…</w:t>
      </w:r>
      <w:r w:rsidRPr="00BF50C9">
        <w:rPr>
          <w:rFonts w:ascii="Times New Roman" w:hAnsi="Times New Roman" w:cs="Times New Roman"/>
        </w:rPr>
        <w:t xml:space="preserve"> But there</w:t>
      </w:r>
      <w:ins w:id="878" w:author="Brendan O'Connor" w:date="2016-07-13T14:31:00Z">
        <w:r w:rsidR="00A61675">
          <w:rPr>
            <w:rFonts w:ascii="Times New Roman" w:hAnsi="Times New Roman" w:cs="Times New Roman"/>
          </w:rPr>
          <w:t>’</w:t>
        </w:r>
      </w:ins>
      <w:del w:id="879" w:author="Brendan O'Connor" w:date="2016-07-13T14:31:00Z">
        <w:r w:rsidRPr="00BF50C9" w:rsidDel="00A61675">
          <w:rPr>
            <w:rFonts w:ascii="Times New Roman" w:hAnsi="Times New Roman" w:cs="Times New Roman"/>
          </w:rPr>
          <w:delText>'</w:delText>
        </w:r>
      </w:del>
      <w:r w:rsidRPr="00BF50C9">
        <w:rPr>
          <w:rFonts w:ascii="Times New Roman" w:hAnsi="Times New Roman" w:cs="Times New Roman"/>
        </w:rPr>
        <w:t>s a lot of people that are like that and</w:t>
      </w:r>
      <w:r w:rsidR="00626878">
        <w:rPr>
          <w:rFonts w:ascii="Times New Roman" w:hAnsi="Times New Roman" w:cs="Times New Roman"/>
        </w:rPr>
        <w:t xml:space="preserve"> …</w:t>
      </w:r>
      <w:r w:rsidRPr="00BF50C9">
        <w:rPr>
          <w:rFonts w:ascii="Times New Roman" w:hAnsi="Times New Roman" w:cs="Times New Roman"/>
        </w:rPr>
        <w:t xml:space="preserve"> </w:t>
      </w:r>
      <w:r w:rsidR="00626878">
        <w:rPr>
          <w:rFonts w:ascii="Times New Roman" w:hAnsi="Times New Roman" w:cs="Times New Roman"/>
        </w:rPr>
        <w:t>W</w:t>
      </w:r>
      <w:r w:rsidRPr="00BF50C9">
        <w:rPr>
          <w:rFonts w:ascii="Times New Roman" w:hAnsi="Times New Roman" w:cs="Times New Roman"/>
        </w:rPr>
        <w:t>hen I ca</w:t>
      </w:r>
      <w:r w:rsidR="00626878">
        <w:rPr>
          <w:rFonts w:ascii="Times New Roman" w:hAnsi="Times New Roman" w:cs="Times New Roman"/>
        </w:rPr>
        <w:t>me back to school, I was like, “No.” Li</w:t>
      </w:r>
      <w:r w:rsidRPr="00BF50C9">
        <w:rPr>
          <w:rFonts w:ascii="Times New Roman" w:hAnsi="Times New Roman" w:cs="Times New Roman"/>
        </w:rPr>
        <w:t xml:space="preserve">ke </w:t>
      </w:r>
      <w:r w:rsidR="00C169C5">
        <w:rPr>
          <w:rFonts w:ascii="Times New Roman" w:hAnsi="Times New Roman" w:cs="Times New Roman"/>
          <w:i/>
        </w:rPr>
        <w:t>h</w:t>
      </w:r>
      <w:r w:rsidRPr="00626878">
        <w:rPr>
          <w:rFonts w:ascii="Times New Roman" w:hAnsi="Times New Roman" w:cs="Times New Roman"/>
          <w:i/>
        </w:rPr>
        <w:t>ay gente que quiere ir, no puede</w:t>
      </w:r>
      <w:r w:rsidR="00626878">
        <w:rPr>
          <w:rFonts w:ascii="Times New Roman" w:hAnsi="Times New Roman" w:cs="Times New Roman"/>
          <w:i/>
        </w:rPr>
        <w:t xml:space="preserve"> </w:t>
      </w:r>
      <w:del w:id="880" w:author="Brendan O'Connor" w:date="2016-07-10T15:45:00Z">
        <w:r w:rsidR="00626878" w:rsidDel="00220891">
          <w:rPr>
            <w:rFonts w:ascii="Times New Roman" w:hAnsi="Times New Roman" w:cs="Times New Roman"/>
          </w:rPr>
          <w:delText>(</w:delText>
        </w:r>
      </w:del>
      <w:r w:rsidR="00626878">
        <w:rPr>
          <w:rFonts w:ascii="Times New Roman" w:hAnsi="Times New Roman" w:cs="Times New Roman"/>
        </w:rPr>
        <w:t>(there are people that want to go, they can’t</w:t>
      </w:r>
      <w:del w:id="881" w:author="Brendan O'Connor" w:date="2016-07-10T15:45:00Z">
        <w:r w:rsidR="00626878" w:rsidDel="00220891">
          <w:rPr>
            <w:rFonts w:ascii="Times New Roman" w:hAnsi="Times New Roman" w:cs="Times New Roman"/>
          </w:rPr>
          <w:delText>)</w:delText>
        </w:r>
      </w:del>
      <w:r w:rsidR="00626878">
        <w:rPr>
          <w:rFonts w:ascii="Times New Roman" w:hAnsi="Times New Roman" w:cs="Times New Roman"/>
        </w:rPr>
        <w:t>) and I’</w:t>
      </w:r>
      <w:r w:rsidRPr="00BF50C9">
        <w:rPr>
          <w:rFonts w:ascii="Times New Roman" w:hAnsi="Times New Roman" w:cs="Times New Roman"/>
        </w:rPr>
        <w:t>m over here like just dumpi</w:t>
      </w:r>
      <w:r w:rsidR="00626878">
        <w:rPr>
          <w:rFonts w:ascii="Times New Roman" w:hAnsi="Times New Roman" w:cs="Times New Roman"/>
        </w:rPr>
        <w:t>ng my education out, like just- I’</w:t>
      </w:r>
      <w:r w:rsidRPr="00BF50C9">
        <w:rPr>
          <w:rFonts w:ascii="Times New Roman" w:hAnsi="Times New Roman" w:cs="Times New Roman"/>
        </w:rPr>
        <w:t xml:space="preserve">m not even caring about it. </w:t>
      </w:r>
      <w:r>
        <w:rPr>
          <w:rFonts w:ascii="Times New Roman" w:hAnsi="Times New Roman" w:cs="Times New Roman"/>
        </w:rPr>
        <w:t xml:space="preserve">(27 June 2014) </w:t>
      </w:r>
    </w:p>
    <w:p w14:paraId="3F3073BB" w14:textId="7D3CAF68" w:rsidR="00BF50C9" w:rsidRPr="00BF50C9" w:rsidRDefault="00A35CEB" w:rsidP="001F04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As discussed in the introduction, for Mary, “coming back to school” coincided with resuming regular border-crossing. Here, she contrasts an earlier version of herself who was “over here [i.e., in the U.S.] just dumping my education out” with a newer self, who “app</w:t>
      </w:r>
      <w:r w:rsidR="00AA1882">
        <w:rPr>
          <w:rFonts w:ascii="Times New Roman" w:hAnsi="Times New Roman" w:cs="Times New Roman"/>
        </w:rPr>
        <w:t>reciate[s] [her] education here,</w:t>
      </w:r>
      <w:r>
        <w:rPr>
          <w:rFonts w:ascii="Times New Roman" w:hAnsi="Times New Roman" w:cs="Times New Roman"/>
        </w:rPr>
        <w:t>”</w:t>
      </w:r>
      <w:r w:rsidR="00AA1882">
        <w:rPr>
          <w:rFonts w:ascii="Times New Roman" w:hAnsi="Times New Roman" w:cs="Times New Roman"/>
        </w:rPr>
        <w:t xml:space="preserve"> having been transformed by recent experiences in Mexico. </w:t>
      </w:r>
      <w:r>
        <w:rPr>
          <w:rFonts w:ascii="Times New Roman" w:hAnsi="Times New Roman" w:cs="Times New Roman"/>
        </w:rPr>
        <w:t xml:space="preserve">Another </w:t>
      </w:r>
      <w:r w:rsidR="00A1278B">
        <w:rPr>
          <w:rFonts w:ascii="Times New Roman" w:hAnsi="Times New Roman" w:cs="Times New Roman"/>
        </w:rPr>
        <w:t xml:space="preserve">U.S.-based </w:t>
      </w:r>
      <w:r>
        <w:rPr>
          <w:rFonts w:ascii="Times New Roman" w:hAnsi="Times New Roman" w:cs="Times New Roman"/>
        </w:rPr>
        <w:t xml:space="preserve">student, Araís, </w:t>
      </w:r>
      <w:r w:rsidR="00C97ADC">
        <w:rPr>
          <w:rFonts w:ascii="Times New Roman" w:hAnsi="Times New Roman" w:cs="Times New Roman"/>
        </w:rPr>
        <w:t xml:space="preserve">reflected on her visit to a university in Matamoros, where her cousin had invited her to attend an anatomy class. Araís asserted that this experience had transformed her academic subjectivity in a different </w:t>
      </w:r>
      <w:r w:rsidR="0052229A">
        <w:rPr>
          <w:rFonts w:ascii="Times New Roman" w:hAnsi="Times New Roman" w:cs="Times New Roman"/>
        </w:rPr>
        <w:t>respect</w:t>
      </w:r>
      <w:r w:rsidR="001A31C2">
        <w:rPr>
          <w:rFonts w:ascii="Times New Roman" w:hAnsi="Times New Roman" w:cs="Times New Roman"/>
        </w:rPr>
        <w:t>: it was not that she encountered deprivation in Mexico and came to appreciate her education more</w:t>
      </w:r>
      <w:r w:rsidR="002E262F">
        <w:rPr>
          <w:rFonts w:ascii="Times New Roman" w:hAnsi="Times New Roman" w:cs="Times New Roman"/>
        </w:rPr>
        <w:t xml:space="preserve"> (like Mary). R</w:t>
      </w:r>
      <w:r w:rsidR="001A31C2">
        <w:rPr>
          <w:rFonts w:ascii="Times New Roman" w:hAnsi="Times New Roman" w:cs="Times New Roman"/>
        </w:rPr>
        <w:t xml:space="preserve">ather, </w:t>
      </w:r>
      <w:r w:rsidR="00573852">
        <w:rPr>
          <w:rFonts w:ascii="Times New Roman" w:hAnsi="Times New Roman" w:cs="Times New Roman"/>
        </w:rPr>
        <w:t>in witnessing</w:t>
      </w:r>
      <w:r w:rsidR="001A31C2">
        <w:rPr>
          <w:rFonts w:ascii="Times New Roman" w:hAnsi="Times New Roman" w:cs="Times New Roman"/>
        </w:rPr>
        <w:t xml:space="preserve"> the degree of student involvement and activity at the Mexican university</w:t>
      </w:r>
      <w:r w:rsidR="00573852">
        <w:rPr>
          <w:rFonts w:ascii="Times New Roman" w:hAnsi="Times New Roman" w:cs="Times New Roman"/>
        </w:rPr>
        <w:t>,</w:t>
      </w:r>
      <w:r w:rsidR="001A31C2">
        <w:rPr>
          <w:rFonts w:ascii="Times New Roman" w:hAnsi="Times New Roman" w:cs="Times New Roman"/>
        </w:rPr>
        <w:t xml:space="preserve"> </w:t>
      </w:r>
      <w:r w:rsidR="00573852">
        <w:rPr>
          <w:rFonts w:ascii="Times New Roman" w:hAnsi="Times New Roman" w:cs="Times New Roman"/>
        </w:rPr>
        <w:t xml:space="preserve">she was </w:t>
      </w:r>
      <w:r w:rsidR="001A31C2">
        <w:rPr>
          <w:rFonts w:ascii="Times New Roman" w:hAnsi="Times New Roman" w:cs="Times New Roman"/>
        </w:rPr>
        <w:t xml:space="preserve">inspired </w:t>
      </w:r>
      <w:r w:rsidR="00573852">
        <w:rPr>
          <w:rFonts w:ascii="Times New Roman" w:hAnsi="Times New Roman" w:cs="Times New Roman"/>
        </w:rPr>
        <w:t xml:space="preserve">to </w:t>
      </w:r>
      <w:r w:rsidR="001A31C2">
        <w:rPr>
          <w:rFonts w:ascii="Times New Roman" w:hAnsi="Times New Roman" w:cs="Times New Roman"/>
        </w:rPr>
        <w:t>a new sense of what might be possible at UTB:</w:t>
      </w:r>
    </w:p>
    <w:p w14:paraId="00046F48" w14:textId="7D6AAE9C" w:rsidR="004C7B7D" w:rsidRDefault="00BF50C9" w:rsidP="001F046D">
      <w:pPr>
        <w:widowControl w:val="0"/>
        <w:autoSpaceDE w:val="0"/>
        <w:autoSpaceDN w:val="0"/>
        <w:adjustRightInd w:val="0"/>
        <w:spacing w:line="480" w:lineRule="auto"/>
        <w:ind w:left="720"/>
        <w:rPr>
          <w:ins w:id="882" w:author="Brendan O'Connor" w:date="2016-07-07T13:59:00Z"/>
          <w:rFonts w:ascii="Times New Roman" w:hAnsi="Times New Roman" w:cs="Times New Roman"/>
        </w:rPr>
      </w:pPr>
      <w:r w:rsidRPr="001A31C2">
        <w:rPr>
          <w:rFonts w:ascii="Times New Roman" w:hAnsi="Times New Roman" w:cs="Times New Roman"/>
          <w:i/>
        </w:rPr>
        <w:t xml:space="preserve">Entonces te das </w:t>
      </w:r>
      <w:r w:rsidR="001A31C2">
        <w:rPr>
          <w:rFonts w:ascii="Times New Roman" w:hAnsi="Times New Roman" w:cs="Times New Roman"/>
          <w:i/>
        </w:rPr>
        <w:t>cuenta de que, o sea-</w:t>
      </w:r>
      <w:r w:rsidRPr="001A31C2">
        <w:rPr>
          <w:rFonts w:ascii="Times New Roman" w:hAnsi="Times New Roman" w:cs="Times New Roman"/>
          <w:i/>
        </w:rPr>
        <w:t xml:space="preserve"> teniendo la oportunidad de yo ver eso, me hace, por ejemplo, aquí, a se</w:t>
      </w:r>
      <w:r w:rsidR="00C97ADC" w:rsidRPr="001A31C2">
        <w:rPr>
          <w:rFonts w:ascii="Times New Roman" w:hAnsi="Times New Roman" w:cs="Times New Roman"/>
          <w:i/>
        </w:rPr>
        <w:t xml:space="preserve">r más activa en la </w:t>
      </w:r>
      <w:r w:rsidR="001A31C2">
        <w:rPr>
          <w:rFonts w:ascii="Times New Roman" w:hAnsi="Times New Roman" w:cs="Times New Roman"/>
          <w:i/>
        </w:rPr>
        <w:t>u</w:t>
      </w:r>
      <w:r w:rsidR="00C97ADC" w:rsidRPr="001A31C2">
        <w:rPr>
          <w:rFonts w:ascii="Times New Roman" w:hAnsi="Times New Roman" w:cs="Times New Roman"/>
          <w:i/>
        </w:rPr>
        <w:t>niversidad</w:t>
      </w:r>
      <w:r w:rsidR="00C97ADC">
        <w:rPr>
          <w:rFonts w:ascii="Times New Roman" w:hAnsi="Times New Roman" w:cs="Times New Roman"/>
        </w:rPr>
        <w:t xml:space="preserve"> </w:t>
      </w:r>
      <w:ins w:id="883" w:author="Brendan O'Connor" w:date="2016-07-07T13:59:00Z">
        <w:r w:rsidR="004C7B7D">
          <w:rPr>
            <w:rFonts w:ascii="Times New Roman" w:hAnsi="Times New Roman" w:cs="Times New Roman"/>
          </w:rPr>
          <w:t xml:space="preserve">… </w:t>
        </w:r>
      </w:ins>
    </w:p>
    <w:p w14:paraId="37A8D3A0" w14:textId="77777777" w:rsidR="004C7B7D" w:rsidRDefault="001A31C2" w:rsidP="004C7B7D">
      <w:pPr>
        <w:widowControl w:val="0"/>
        <w:autoSpaceDE w:val="0"/>
        <w:autoSpaceDN w:val="0"/>
        <w:adjustRightInd w:val="0"/>
        <w:spacing w:line="480" w:lineRule="auto"/>
        <w:ind w:left="720"/>
        <w:rPr>
          <w:ins w:id="884" w:author="Brendan O'Connor" w:date="2016-07-07T13:59:00Z"/>
          <w:rFonts w:ascii="Times New Roman" w:hAnsi="Times New Roman" w:cs="Times New Roman"/>
        </w:rPr>
      </w:pPr>
      <w:del w:id="885" w:author="Brendan O'Connor" w:date="2016-07-07T13:59:00Z">
        <w:r w:rsidDel="004C7B7D">
          <w:rPr>
            <w:rFonts w:ascii="Times New Roman" w:hAnsi="Times New Roman" w:cs="Times New Roman"/>
          </w:rPr>
          <w:delText>(</w:delText>
        </w:r>
      </w:del>
      <w:r>
        <w:rPr>
          <w:rFonts w:ascii="Times New Roman" w:hAnsi="Times New Roman" w:cs="Times New Roman"/>
        </w:rPr>
        <w:t>(And so you realize that, like- me having the opportunity to see that, it makes me, for example, here, be more active in the university)</w:t>
      </w:r>
      <w:del w:id="886" w:author="Brendan O'Connor" w:date="2016-07-07T13:59:00Z">
        <w:r w:rsidDel="004C7B7D">
          <w:rPr>
            <w:rFonts w:ascii="Times New Roman" w:hAnsi="Times New Roman" w:cs="Times New Roman"/>
          </w:rPr>
          <w:delText>)</w:delText>
        </w:r>
      </w:del>
      <w:r>
        <w:rPr>
          <w:rFonts w:ascii="Times New Roman" w:hAnsi="Times New Roman" w:cs="Times New Roman"/>
        </w:rPr>
        <w:t xml:space="preserve"> </w:t>
      </w:r>
      <w:r w:rsidR="00C97ADC">
        <w:rPr>
          <w:rFonts w:ascii="Times New Roman" w:hAnsi="Times New Roman" w:cs="Times New Roman"/>
        </w:rPr>
        <w:t xml:space="preserve">… </w:t>
      </w:r>
      <w:r w:rsidR="00BF50C9" w:rsidRPr="00BF50C9">
        <w:rPr>
          <w:rFonts w:ascii="Times New Roman" w:hAnsi="Times New Roman" w:cs="Times New Roman"/>
        </w:rPr>
        <w:t>I mean, like for me it looked good, and maybe w</w:t>
      </w:r>
      <w:r>
        <w:rPr>
          <w:rFonts w:ascii="Times New Roman" w:hAnsi="Times New Roman" w:cs="Times New Roman"/>
        </w:rPr>
        <w:t>e can do that here, especially ’</w:t>
      </w:r>
      <w:r w:rsidR="00BF50C9" w:rsidRPr="00BF50C9">
        <w:rPr>
          <w:rFonts w:ascii="Times New Roman" w:hAnsi="Times New Roman" w:cs="Times New Roman"/>
        </w:rPr>
        <w:t>cause we have more resources, you know</w:t>
      </w:r>
      <w:r>
        <w:rPr>
          <w:rFonts w:ascii="Times New Roman" w:hAnsi="Times New Roman" w:cs="Times New Roman"/>
        </w:rPr>
        <w:t>.</w:t>
      </w:r>
      <w:r w:rsidR="00BF50C9">
        <w:rPr>
          <w:rFonts w:ascii="Times New Roman" w:hAnsi="Times New Roman" w:cs="Times New Roman"/>
        </w:rPr>
        <w:t xml:space="preserve"> </w:t>
      </w:r>
    </w:p>
    <w:p w14:paraId="75479EB7" w14:textId="00B3053A" w:rsidR="00302A45" w:rsidRDefault="00BF50C9" w:rsidP="004C7B7D">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w:t>
      </w:r>
      <w:del w:id="887" w:author="Aurora Chang" w:date="2016-09-13T18:15:00Z">
        <w:r w:rsidDel="004457D1">
          <w:rPr>
            <w:rFonts w:ascii="Times New Roman" w:hAnsi="Times New Roman" w:cs="Times New Roman"/>
          </w:rPr>
          <w:delText xml:space="preserve">27 </w:delText>
        </w:r>
      </w:del>
      <w:r>
        <w:rPr>
          <w:rFonts w:ascii="Times New Roman" w:hAnsi="Times New Roman" w:cs="Times New Roman"/>
        </w:rPr>
        <w:t xml:space="preserve">June </w:t>
      </w:r>
      <w:ins w:id="888" w:author="Aurora Chang" w:date="2016-09-13T18:15:00Z">
        <w:r w:rsidR="004457D1">
          <w:rPr>
            <w:rFonts w:ascii="Times New Roman" w:hAnsi="Times New Roman" w:cs="Times New Roman"/>
          </w:rPr>
          <w:t xml:space="preserve">27, </w:t>
        </w:r>
      </w:ins>
      <w:r>
        <w:rPr>
          <w:rFonts w:ascii="Times New Roman" w:hAnsi="Times New Roman" w:cs="Times New Roman"/>
        </w:rPr>
        <w:t xml:space="preserve">2014) </w:t>
      </w:r>
    </w:p>
    <w:p w14:paraId="6F2558B7" w14:textId="38EDABE5" w:rsidR="004E2540" w:rsidRDefault="00573852"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Thus, participants’ borderwork </w:t>
      </w:r>
      <w:r w:rsidR="00D97355">
        <w:rPr>
          <w:rFonts w:ascii="Times New Roman" w:hAnsi="Times New Roman" w:cs="Times New Roman"/>
        </w:rPr>
        <w:t xml:space="preserve">(Rumford, 2008) </w:t>
      </w:r>
      <w:r>
        <w:rPr>
          <w:rFonts w:ascii="Times New Roman" w:hAnsi="Times New Roman" w:cs="Times New Roman"/>
        </w:rPr>
        <w:t xml:space="preserve">– their continuous </w:t>
      </w:r>
      <w:r w:rsidR="00D97355">
        <w:rPr>
          <w:rFonts w:ascii="Times New Roman" w:hAnsi="Times New Roman" w:cs="Times New Roman"/>
        </w:rPr>
        <w:t>(re)</w:t>
      </w:r>
      <w:r>
        <w:rPr>
          <w:rFonts w:ascii="Times New Roman" w:hAnsi="Times New Roman" w:cs="Times New Roman"/>
        </w:rPr>
        <w:t>negotiation of the challenges the border posed and the lines of difference it made visible –</w:t>
      </w:r>
      <w:del w:id="889" w:author="Aurora Chang" w:date="2016-09-13T18:16:00Z">
        <w:r w:rsidDel="00DB110D">
          <w:rPr>
            <w:rFonts w:ascii="Times New Roman" w:hAnsi="Times New Roman" w:cs="Times New Roman"/>
          </w:rPr>
          <w:delText xml:space="preserve"> did, in fact, </w:delText>
        </w:r>
      </w:del>
      <w:r>
        <w:rPr>
          <w:rFonts w:ascii="Times New Roman" w:hAnsi="Times New Roman" w:cs="Times New Roman"/>
        </w:rPr>
        <w:t>buil</w:t>
      </w:r>
      <w:ins w:id="890" w:author="Aurora Chang" w:date="2016-09-13T18:16:00Z">
        <w:r w:rsidR="00DB110D">
          <w:rPr>
            <w:rFonts w:ascii="Times New Roman" w:hAnsi="Times New Roman" w:cs="Times New Roman"/>
          </w:rPr>
          <w:t>t</w:t>
        </w:r>
      </w:ins>
      <w:del w:id="891" w:author="Aurora Chang" w:date="2016-09-13T18:16:00Z">
        <w:r w:rsidDel="00DB110D">
          <w:rPr>
            <w:rFonts w:ascii="Times New Roman" w:hAnsi="Times New Roman" w:cs="Times New Roman"/>
          </w:rPr>
          <w:delText>d</w:delText>
        </w:r>
      </w:del>
      <w:r>
        <w:rPr>
          <w:rFonts w:ascii="Times New Roman" w:hAnsi="Times New Roman" w:cs="Times New Roman"/>
        </w:rPr>
        <w:t xml:space="preserve"> bridges to new articulations of academic identity (cf. Alvarez, 2012). At times, this process took place at the expense of students from the U.S., who could be positioned as less resilient or successful than students </w:t>
      </w:r>
      <w:r w:rsidR="002E262F">
        <w:rPr>
          <w:rFonts w:ascii="Times New Roman" w:hAnsi="Times New Roman" w:cs="Times New Roman"/>
        </w:rPr>
        <w:t xml:space="preserve">from Mexico </w:t>
      </w:r>
      <w:r>
        <w:rPr>
          <w:rFonts w:ascii="Times New Roman" w:hAnsi="Times New Roman" w:cs="Times New Roman"/>
        </w:rPr>
        <w:t xml:space="preserve">who crossed on a daily basis. At other times, however, students from both sides spoke powerfully of the </w:t>
      </w:r>
      <w:r w:rsidR="00D97355">
        <w:rPr>
          <w:rFonts w:ascii="Times New Roman" w:hAnsi="Times New Roman" w:cs="Times New Roman"/>
        </w:rPr>
        <w:t>relevance of particular forms and experiences of</w:t>
      </w:r>
      <w:r>
        <w:rPr>
          <w:rFonts w:ascii="Times New Roman" w:hAnsi="Times New Roman" w:cs="Times New Roman"/>
        </w:rPr>
        <w:t xml:space="preserve"> mobility</w:t>
      </w:r>
      <w:r w:rsidR="00D97355">
        <w:rPr>
          <w:rFonts w:ascii="Times New Roman" w:hAnsi="Times New Roman" w:cs="Times New Roman"/>
        </w:rPr>
        <w:t xml:space="preserve"> (Cresswell, 2010), such as recently resumed mobility and temporary immobility (</w:t>
      </w:r>
      <w:r w:rsidR="00D97355" w:rsidRPr="00EE38D7">
        <w:rPr>
          <w:rFonts w:ascii="Times New Roman" w:hAnsi="Times New Roman" w:cs="Times New Roman"/>
        </w:rPr>
        <w:t>Büscher &amp; Urry</w:t>
      </w:r>
      <w:r w:rsidR="00D97355">
        <w:rPr>
          <w:rFonts w:ascii="Times New Roman" w:hAnsi="Times New Roman" w:cs="Times New Roman"/>
        </w:rPr>
        <w:t>, 2009),</w:t>
      </w:r>
      <w:r>
        <w:rPr>
          <w:rFonts w:ascii="Times New Roman" w:hAnsi="Times New Roman" w:cs="Times New Roman"/>
        </w:rPr>
        <w:t xml:space="preserve"> </w:t>
      </w:r>
      <w:r w:rsidR="00D97355">
        <w:rPr>
          <w:rFonts w:ascii="Times New Roman" w:hAnsi="Times New Roman" w:cs="Times New Roman"/>
        </w:rPr>
        <w:t>to</w:t>
      </w:r>
      <w:r>
        <w:rPr>
          <w:rFonts w:ascii="Times New Roman" w:hAnsi="Times New Roman" w:cs="Times New Roman"/>
        </w:rPr>
        <w:t xml:space="preserve"> their </w:t>
      </w:r>
      <w:r w:rsidR="00D97355">
        <w:rPr>
          <w:rFonts w:ascii="Times New Roman" w:hAnsi="Times New Roman" w:cs="Times New Roman"/>
        </w:rPr>
        <w:t>academic lives and trajectories. I have argued that this process allowed participants to reassess their relationships to other people and places</w:t>
      </w:r>
      <w:r w:rsidR="00407EF8">
        <w:rPr>
          <w:rFonts w:ascii="Times New Roman" w:hAnsi="Times New Roman" w:cs="Times New Roman"/>
        </w:rPr>
        <w:t xml:space="preserve"> (Rumford, 2014)</w:t>
      </w:r>
      <w:r w:rsidR="00D97355">
        <w:rPr>
          <w:rFonts w:ascii="Times New Roman" w:hAnsi="Times New Roman" w:cs="Times New Roman"/>
        </w:rPr>
        <w:t xml:space="preserve">. Participants’ awareness of the privileged nature of cross-border mobility, as “a resource that is differentially accessed” (Cresswell, 2010, p. 21), was in tension with their sense that </w:t>
      </w:r>
      <w:r w:rsidR="00D97355">
        <w:rPr>
          <w:rFonts w:ascii="Times New Roman" w:hAnsi="Times New Roman" w:cs="Times New Roman"/>
          <w:i/>
        </w:rPr>
        <w:t>transfronterizo</w:t>
      </w:r>
      <w:r w:rsidR="00D97355">
        <w:rPr>
          <w:rFonts w:ascii="Times New Roman" w:hAnsi="Times New Roman" w:cs="Times New Roman"/>
        </w:rPr>
        <w:t xml:space="preserve"> students tended to be uniquely resourceful, responsible, and appreciative of education. </w:t>
      </w:r>
      <w:r w:rsidR="0052229A">
        <w:rPr>
          <w:rFonts w:ascii="Times New Roman" w:hAnsi="Times New Roman" w:cs="Times New Roman"/>
        </w:rPr>
        <w:t>Some</w:t>
      </w:r>
      <w:r w:rsidR="00D97355">
        <w:rPr>
          <w:rFonts w:ascii="Times New Roman" w:hAnsi="Times New Roman" w:cs="Times New Roman"/>
        </w:rPr>
        <w:t xml:space="preserve"> students </w:t>
      </w:r>
      <w:r w:rsidR="0052229A">
        <w:rPr>
          <w:rFonts w:ascii="Times New Roman" w:hAnsi="Times New Roman" w:cs="Times New Roman"/>
        </w:rPr>
        <w:t xml:space="preserve">also </w:t>
      </w:r>
      <w:r w:rsidR="00D97355">
        <w:rPr>
          <w:rFonts w:ascii="Times New Roman" w:hAnsi="Times New Roman" w:cs="Times New Roman"/>
        </w:rPr>
        <w:t xml:space="preserve">affirmed that regular crossing allowed them to see academic possibilities and develop academic identities that they would not have been able to imagine otherwise. In the second findings section, I move from a specific focus on the academic effects of </w:t>
      </w:r>
      <w:r w:rsidR="00D97355">
        <w:rPr>
          <w:rFonts w:ascii="Times New Roman" w:hAnsi="Times New Roman" w:cs="Times New Roman"/>
          <w:i/>
        </w:rPr>
        <w:t>transfronterizo</w:t>
      </w:r>
      <w:r w:rsidR="00D97355">
        <w:rPr>
          <w:rFonts w:ascii="Times New Roman" w:hAnsi="Times New Roman" w:cs="Times New Roman"/>
        </w:rPr>
        <w:t xml:space="preserve"> mobility to a broader consideration of how study participants came to embody a cosmopolitan vision of the borderlands.  </w:t>
      </w:r>
      <w:r>
        <w:rPr>
          <w:rFonts w:ascii="Times New Roman" w:hAnsi="Times New Roman" w:cs="Times New Roman"/>
        </w:rPr>
        <w:t xml:space="preserve">  </w:t>
      </w:r>
    </w:p>
    <w:p w14:paraId="06C969A2" w14:textId="77777777" w:rsidR="004E2540" w:rsidRDefault="004E2540" w:rsidP="00EF36E6">
      <w:pPr>
        <w:widowControl w:val="0"/>
        <w:autoSpaceDE w:val="0"/>
        <w:autoSpaceDN w:val="0"/>
        <w:adjustRightInd w:val="0"/>
        <w:spacing w:line="480" w:lineRule="auto"/>
        <w:rPr>
          <w:rFonts w:ascii="Times New Roman" w:hAnsi="Times New Roman" w:cs="Times New Roman"/>
        </w:rPr>
      </w:pPr>
    </w:p>
    <w:p w14:paraId="46F5024B" w14:textId="056E4511" w:rsidR="004E2540" w:rsidRPr="009E6AE9" w:rsidRDefault="009E6AE9" w:rsidP="004F29CB">
      <w:pPr>
        <w:widowControl w:val="0"/>
        <w:autoSpaceDE w:val="0"/>
        <w:autoSpaceDN w:val="0"/>
        <w:adjustRightInd w:val="0"/>
        <w:rPr>
          <w:rFonts w:ascii="Times New Roman" w:hAnsi="Times New Roman" w:cs="Times New Roman"/>
          <w:b/>
        </w:rPr>
      </w:pPr>
      <w:r>
        <w:rPr>
          <w:rFonts w:ascii="Times New Roman" w:hAnsi="Times New Roman" w:cs="Times New Roman"/>
          <w:b/>
        </w:rPr>
        <w:t>“Actually Knowing What’s Going On”: Cross-Border Mobility and Cosmopolitan Vision</w:t>
      </w:r>
    </w:p>
    <w:p w14:paraId="2DF1CCDC" w14:textId="77777777" w:rsidR="004F29CB" w:rsidRDefault="004F29CB" w:rsidP="004F29CB">
      <w:pPr>
        <w:widowControl w:val="0"/>
        <w:autoSpaceDE w:val="0"/>
        <w:autoSpaceDN w:val="0"/>
        <w:adjustRightInd w:val="0"/>
        <w:rPr>
          <w:rFonts w:ascii="Times New Roman" w:hAnsi="Times New Roman" w:cs="Times New Roman"/>
        </w:rPr>
      </w:pPr>
    </w:p>
    <w:p w14:paraId="3846A2F5" w14:textId="1CFC4148" w:rsidR="00C332BB" w:rsidRDefault="005016F3" w:rsidP="00C332B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As was established in the previous section, cross-border mobility had </w:t>
      </w:r>
      <w:r w:rsidR="00657795">
        <w:rPr>
          <w:rFonts w:ascii="Times New Roman" w:hAnsi="Times New Roman" w:cs="Times New Roman"/>
        </w:rPr>
        <w:t xml:space="preserve">a </w:t>
      </w:r>
      <w:r>
        <w:rPr>
          <w:rFonts w:ascii="Times New Roman" w:hAnsi="Times New Roman" w:cs="Times New Roman"/>
        </w:rPr>
        <w:t xml:space="preserve">significant </w:t>
      </w:r>
      <w:r w:rsidR="00657795">
        <w:rPr>
          <w:rFonts w:ascii="Times New Roman" w:hAnsi="Times New Roman" w:cs="Times New Roman"/>
        </w:rPr>
        <w:t>influence</w:t>
      </w:r>
      <w:r>
        <w:rPr>
          <w:rFonts w:ascii="Times New Roman" w:hAnsi="Times New Roman" w:cs="Times New Roman"/>
        </w:rPr>
        <w:t xml:space="preserve"> on participants’ academic identities and practices; moreover, </w:t>
      </w:r>
      <w:r w:rsidR="00657795">
        <w:rPr>
          <w:rFonts w:ascii="Times New Roman" w:hAnsi="Times New Roman" w:cs="Times New Roman"/>
        </w:rPr>
        <w:t>the</w:t>
      </w:r>
      <w:r>
        <w:rPr>
          <w:rFonts w:ascii="Times New Roman" w:hAnsi="Times New Roman" w:cs="Times New Roman"/>
        </w:rPr>
        <w:t xml:space="preserve"> effects </w:t>
      </w:r>
      <w:r w:rsidR="00657795">
        <w:rPr>
          <w:rFonts w:ascii="Times New Roman" w:hAnsi="Times New Roman" w:cs="Times New Roman"/>
        </w:rPr>
        <w:t xml:space="preserve">of mobility </w:t>
      </w:r>
      <w:r>
        <w:rPr>
          <w:rFonts w:ascii="Times New Roman" w:hAnsi="Times New Roman" w:cs="Times New Roman"/>
        </w:rPr>
        <w:t xml:space="preserve">were different for students from the different subgroups. </w:t>
      </w:r>
      <w:r w:rsidR="002E262F">
        <w:rPr>
          <w:rFonts w:ascii="Times New Roman" w:hAnsi="Times New Roman" w:cs="Times New Roman"/>
        </w:rPr>
        <w:t xml:space="preserve">More broadly, however, </w:t>
      </w:r>
      <w:r>
        <w:rPr>
          <w:rFonts w:ascii="Times New Roman" w:hAnsi="Times New Roman" w:cs="Times New Roman"/>
        </w:rPr>
        <w:t xml:space="preserve">students from all subgroups valued their </w:t>
      </w:r>
      <w:r>
        <w:rPr>
          <w:rFonts w:ascii="Times New Roman" w:hAnsi="Times New Roman" w:cs="Times New Roman"/>
          <w:i/>
        </w:rPr>
        <w:t>transfronterizo</w:t>
      </w:r>
      <w:r>
        <w:rPr>
          <w:rFonts w:ascii="Times New Roman" w:hAnsi="Times New Roman" w:cs="Times New Roman"/>
        </w:rPr>
        <w:t xml:space="preserve"> lives and experiences not </w:t>
      </w:r>
      <w:r w:rsidR="002E262F">
        <w:rPr>
          <w:rFonts w:ascii="Times New Roman" w:hAnsi="Times New Roman" w:cs="Times New Roman"/>
        </w:rPr>
        <w:t xml:space="preserve">just </w:t>
      </w:r>
      <w:r>
        <w:rPr>
          <w:rFonts w:ascii="Times New Roman" w:hAnsi="Times New Roman" w:cs="Times New Roman"/>
        </w:rPr>
        <w:t xml:space="preserve">for narrowly academic reasons, but because cross-border mobility gave them what they consistently referred to as a </w:t>
      </w:r>
      <w:r w:rsidR="002E262F">
        <w:rPr>
          <w:rFonts w:ascii="Times New Roman" w:hAnsi="Times New Roman" w:cs="Times New Roman"/>
        </w:rPr>
        <w:t>more expansive</w:t>
      </w:r>
      <w:r>
        <w:rPr>
          <w:rFonts w:ascii="Times New Roman" w:hAnsi="Times New Roman" w:cs="Times New Roman"/>
        </w:rPr>
        <w:t>, better-informed perspective on the world</w:t>
      </w:r>
      <w:r w:rsidR="00E54B43">
        <w:rPr>
          <w:rFonts w:ascii="Times New Roman" w:hAnsi="Times New Roman" w:cs="Times New Roman"/>
        </w:rPr>
        <w:t>.</w:t>
      </w:r>
      <w:ins w:id="892" w:author="Brendan O'Connor" w:date="2016-06-22T11:14:00Z">
        <w:r w:rsidR="00A36ED0">
          <w:rPr>
            <w:rFonts w:ascii="Times New Roman" w:hAnsi="Times New Roman" w:cs="Times New Roman"/>
          </w:rPr>
          <w:t xml:space="preserve"> </w:t>
        </w:r>
      </w:ins>
      <w:moveToRangeStart w:id="893" w:author="Brendan O'Connor" w:date="2016-07-10T16:05:00Z" w:name="move329786057"/>
      <w:moveTo w:id="894" w:author="Brendan O'Connor" w:date="2016-07-10T16:05:00Z">
        <w:r w:rsidR="00C332BB">
          <w:rPr>
            <w:rFonts w:ascii="Times New Roman" w:hAnsi="Times New Roman" w:cs="Times New Roman"/>
          </w:rPr>
          <w:t xml:space="preserve">This discourse, which </w:t>
        </w:r>
        <w:del w:id="895" w:author="Brendan O'Connor" w:date="2016-07-10T16:05:00Z">
          <w:r w:rsidR="00C332BB" w:rsidDel="00C332BB">
            <w:rPr>
              <w:rFonts w:ascii="Times New Roman" w:hAnsi="Times New Roman" w:cs="Times New Roman"/>
            </w:rPr>
            <w:delText>was</w:delText>
          </w:r>
        </w:del>
      </w:moveTo>
      <w:ins w:id="896" w:author="Brendan O'Connor" w:date="2016-07-10T16:05:00Z">
        <w:r w:rsidR="00C332BB">
          <w:rPr>
            <w:rFonts w:ascii="Times New Roman" w:hAnsi="Times New Roman" w:cs="Times New Roman"/>
          </w:rPr>
          <w:t>many participants</w:t>
        </w:r>
      </w:ins>
      <w:moveTo w:id="897" w:author="Brendan O'Connor" w:date="2016-07-10T16:05:00Z">
        <w:r w:rsidR="00C332BB">
          <w:rPr>
            <w:rFonts w:ascii="Times New Roman" w:hAnsi="Times New Roman" w:cs="Times New Roman"/>
          </w:rPr>
          <w:t xml:space="preserve"> voiced in various forms</w:t>
        </w:r>
        <w:del w:id="898" w:author="Brendan O'Connor" w:date="2016-07-10T16:05:00Z">
          <w:r w:rsidR="00C332BB" w:rsidDel="00C332BB">
            <w:rPr>
              <w:rFonts w:ascii="Times New Roman" w:hAnsi="Times New Roman" w:cs="Times New Roman"/>
            </w:rPr>
            <w:delText xml:space="preserve"> by many participants</w:delText>
          </w:r>
        </w:del>
        <w:r w:rsidR="00C332BB">
          <w:rPr>
            <w:rFonts w:ascii="Times New Roman" w:hAnsi="Times New Roman" w:cs="Times New Roman"/>
          </w:rPr>
          <w:t xml:space="preserve">, is evidence of what I have called the participants’ critical cosmopolitanism: </w:t>
        </w:r>
        <w:r w:rsidR="00C332BB">
          <w:rPr>
            <w:rFonts w:ascii="Times New Roman" w:hAnsi="Times New Roman" w:cs="Times New Roman"/>
            <w:i/>
          </w:rPr>
          <w:t>cosmopolitan,</w:t>
        </w:r>
        <w:r w:rsidR="00C332BB">
          <w:rPr>
            <w:rFonts w:ascii="Times New Roman" w:hAnsi="Times New Roman" w:cs="Times New Roman"/>
          </w:rPr>
          <w:t xml:space="preserve"> because it reflects cultural competence and privileged knowledge built up through everyday transnationalism (Hannerz, 1990, quoted in Vertovec, 2009, p. 70); </w:t>
        </w:r>
        <w:r w:rsidR="00C332BB">
          <w:rPr>
            <w:rFonts w:ascii="Times New Roman" w:hAnsi="Times New Roman" w:cs="Times New Roman"/>
            <w:i/>
          </w:rPr>
          <w:t>critical,</w:t>
        </w:r>
        <w:r w:rsidR="00C332BB">
          <w:rPr>
            <w:rFonts w:ascii="Times New Roman" w:hAnsi="Times New Roman" w:cs="Times New Roman"/>
          </w:rPr>
          <w:t xml:space="preserve"> because this cosmopolitan vision allowed the participants to see and criticize the limitations of one-sided perspectives in both countries.</w:t>
        </w:r>
      </w:moveTo>
    </w:p>
    <w:moveToRangeEnd w:id="893"/>
    <w:p w14:paraId="558532D9" w14:textId="5118E535" w:rsidR="00C530F3" w:rsidDel="00A36ED0" w:rsidRDefault="00C530F3" w:rsidP="004F29CB">
      <w:pPr>
        <w:widowControl w:val="0"/>
        <w:autoSpaceDE w:val="0"/>
        <w:autoSpaceDN w:val="0"/>
        <w:adjustRightInd w:val="0"/>
        <w:spacing w:line="480" w:lineRule="auto"/>
        <w:ind w:firstLine="720"/>
        <w:rPr>
          <w:del w:id="899" w:author="Brendan O'Connor" w:date="2016-06-22T11:14:00Z"/>
          <w:rFonts w:ascii="Times New Roman" w:hAnsi="Times New Roman" w:cs="Times New Roman"/>
        </w:rPr>
      </w:pPr>
    </w:p>
    <w:p w14:paraId="57F1F5A3" w14:textId="14612E0B" w:rsidR="00A36ED0" w:rsidRDefault="00A36ED0">
      <w:pPr>
        <w:widowControl w:val="0"/>
        <w:autoSpaceDE w:val="0"/>
        <w:autoSpaceDN w:val="0"/>
        <w:adjustRightInd w:val="0"/>
        <w:spacing w:line="480" w:lineRule="auto"/>
        <w:ind w:firstLine="720"/>
        <w:rPr>
          <w:rFonts w:ascii="Times New Roman" w:hAnsi="Times New Roman" w:cs="Times New Roman"/>
        </w:rPr>
        <w:pPrChange w:id="900" w:author="Brendan O'Connor" w:date="2016-06-22T11:14:00Z">
          <w:pPr>
            <w:spacing w:line="480" w:lineRule="auto"/>
            <w:ind w:firstLine="720"/>
          </w:pPr>
        </w:pPrChange>
      </w:pPr>
      <w:moveToRangeStart w:id="901" w:author="Brendan O'Connor" w:date="2016-06-22T11:14:00Z" w:name="move328213404"/>
      <w:moveTo w:id="902" w:author="Brendan O'Connor" w:date="2016-06-22T11:14:00Z">
        <w:del w:id="903" w:author="Brendan O'Connor" w:date="2016-06-22T11:14:00Z">
          <w:r w:rsidDel="00A36ED0">
            <w:rPr>
              <w:rFonts w:ascii="Times New Roman" w:hAnsi="Times New Roman" w:cs="Times New Roman"/>
            </w:rPr>
            <w:delText>However</w:delText>
          </w:r>
        </w:del>
      </w:moveTo>
      <w:ins w:id="904" w:author="Brendan O'Connor" w:date="2016-06-22T11:14:00Z">
        <w:r>
          <w:rPr>
            <w:rFonts w:ascii="Times New Roman" w:hAnsi="Times New Roman" w:cs="Times New Roman"/>
          </w:rPr>
          <w:t>For example</w:t>
        </w:r>
      </w:ins>
      <w:moveTo w:id="905" w:author="Brendan O'Connor" w:date="2016-06-22T11:14:00Z">
        <w:r>
          <w:rPr>
            <w:rFonts w:ascii="Times New Roman" w:hAnsi="Times New Roman" w:cs="Times New Roman"/>
          </w:rPr>
          <w:t>, when I asked Mary</w:t>
        </w:r>
      </w:moveTo>
      <w:ins w:id="906" w:author="Brendan O'Connor" w:date="2016-06-22T11:14:00Z">
        <w:r>
          <w:rPr>
            <w:rFonts w:ascii="Times New Roman" w:hAnsi="Times New Roman" w:cs="Times New Roman"/>
          </w:rPr>
          <w:t>, the student mentioned in the introduction,</w:t>
        </w:r>
      </w:ins>
      <w:moveTo w:id="907" w:author="Brendan O'Connor" w:date="2016-06-22T11:14:00Z">
        <w:r>
          <w:rPr>
            <w:rFonts w:ascii="Times New Roman" w:hAnsi="Times New Roman" w:cs="Times New Roman"/>
          </w:rPr>
          <w:t xml:space="preserve"> what was most beneficial about being a </w:t>
        </w:r>
        <w:r>
          <w:rPr>
            <w:rFonts w:ascii="Times New Roman" w:hAnsi="Times New Roman" w:cs="Times New Roman"/>
            <w:i/>
          </w:rPr>
          <w:t>transfronterizo</w:t>
        </w:r>
        <w:r>
          <w:rPr>
            <w:rFonts w:ascii="Times New Roman" w:hAnsi="Times New Roman" w:cs="Times New Roman"/>
          </w:rPr>
          <w:t xml:space="preserve"> college student (as opposed to a student who spent time in just one country)</w:t>
        </w:r>
      </w:moveTo>
      <w:ins w:id="908" w:author="Brendan O'Connor" w:date="2016-06-22T11:15:00Z">
        <w:r>
          <w:rPr>
            <w:rFonts w:ascii="Times New Roman" w:hAnsi="Times New Roman" w:cs="Times New Roman"/>
          </w:rPr>
          <w:t xml:space="preserve">, </w:t>
        </w:r>
      </w:ins>
      <w:ins w:id="909" w:author="Brendan O'Connor" w:date="2016-06-22T11:17:00Z">
        <w:r>
          <w:rPr>
            <w:rFonts w:ascii="Times New Roman" w:hAnsi="Times New Roman" w:cs="Times New Roman"/>
          </w:rPr>
          <w:t xml:space="preserve">her response nicely summed up the </w:t>
        </w:r>
      </w:ins>
      <w:ins w:id="910" w:author="Brendan O'Connor" w:date="2016-07-10T16:06:00Z">
        <w:r w:rsidR="00C332BB">
          <w:rPr>
            <w:rFonts w:ascii="Times New Roman" w:hAnsi="Times New Roman" w:cs="Times New Roman"/>
          </w:rPr>
          <w:t xml:space="preserve">seeming </w:t>
        </w:r>
      </w:ins>
      <w:ins w:id="911" w:author="Brendan O'Connor" w:date="2016-06-22T11:17:00Z">
        <w:r>
          <w:rPr>
            <w:rFonts w:ascii="Times New Roman" w:hAnsi="Times New Roman" w:cs="Times New Roman"/>
          </w:rPr>
          <w:t>paradox that is at the heart of the findings</w:t>
        </w:r>
      </w:ins>
      <w:ins w:id="912" w:author="Brendan O'Connor" w:date="2016-06-22T11:15:00Z">
        <w:r>
          <w:rPr>
            <w:rFonts w:ascii="Times New Roman" w:hAnsi="Times New Roman" w:cs="Times New Roman"/>
          </w:rPr>
          <w:t>:</w:t>
        </w:r>
      </w:ins>
      <w:moveTo w:id="913" w:author="Brendan O'Connor" w:date="2016-06-22T11:14:00Z">
        <w:del w:id="914" w:author="Brendan O'Connor" w:date="2016-06-22T11:15:00Z">
          <w:r w:rsidDel="00A36ED0">
            <w:rPr>
              <w:rFonts w:ascii="Times New Roman" w:hAnsi="Times New Roman" w:cs="Times New Roman"/>
            </w:rPr>
            <w:delText xml:space="preserve"> her response surprised me:</w:delText>
          </w:r>
        </w:del>
      </w:moveTo>
    </w:p>
    <w:p w14:paraId="786958AF" w14:textId="573C4B7E" w:rsidR="00A36ED0" w:rsidRDefault="00A36ED0" w:rsidP="00A36ED0">
      <w:pPr>
        <w:spacing w:line="480" w:lineRule="auto"/>
        <w:ind w:left="720"/>
        <w:rPr>
          <w:rFonts w:ascii="Times New Roman" w:hAnsi="Times New Roman" w:cs="Times New Roman"/>
        </w:rPr>
      </w:pPr>
      <w:moveTo w:id="915" w:author="Brendan O'Connor" w:date="2016-06-22T11:14:00Z">
        <w:r w:rsidRPr="003E4F9E">
          <w:rPr>
            <w:rFonts w:ascii="Times New Roman" w:hAnsi="Times New Roman" w:cs="Times New Roman"/>
          </w:rPr>
          <w:t>I guess being aware of all the stuff that goes on. I know I get really scared but I wouldn’t want to be close-minded about it. Like I said to my friend [who doesn’t cross], they don’t have any idea of what’s going on. I guess just like knowing what’s going on, I feel like better and kind of- like makes</w:t>
        </w:r>
        <w:r>
          <w:rPr>
            <w:rFonts w:ascii="Times New Roman" w:hAnsi="Times New Roman" w:cs="Times New Roman"/>
          </w:rPr>
          <w:t xml:space="preserve"> me more aware. (</w:t>
        </w:r>
        <w:del w:id="916" w:author="Aurora Chang" w:date="2016-09-13T18:18:00Z">
          <w:r w:rsidDel="00BE04C3">
            <w:rPr>
              <w:rFonts w:ascii="Times New Roman" w:hAnsi="Times New Roman" w:cs="Times New Roman"/>
            </w:rPr>
            <w:delText>27</w:delText>
          </w:r>
          <w:r w:rsidRPr="003E4F9E" w:rsidDel="00BE04C3">
            <w:rPr>
              <w:rFonts w:ascii="Times New Roman" w:hAnsi="Times New Roman" w:cs="Times New Roman"/>
            </w:rPr>
            <w:delText xml:space="preserve"> </w:delText>
          </w:r>
        </w:del>
        <w:r>
          <w:rPr>
            <w:rFonts w:ascii="Times New Roman" w:hAnsi="Times New Roman" w:cs="Times New Roman"/>
          </w:rPr>
          <w:t>June</w:t>
        </w:r>
      </w:moveTo>
      <w:ins w:id="917" w:author="Aurora Chang" w:date="2016-09-13T18:18:00Z">
        <w:r w:rsidR="00BE04C3">
          <w:rPr>
            <w:rFonts w:ascii="Times New Roman" w:hAnsi="Times New Roman" w:cs="Times New Roman"/>
          </w:rPr>
          <w:t xml:space="preserve"> 27,</w:t>
        </w:r>
      </w:ins>
      <w:moveTo w:id="918" w:author="Brendan O'Connor" w:date="2016-06-22T11:14:00Z">
        <w:r>
          <w:rPr>
            <w:rFonts w:ascii="Times New Roman" w:hAnsi="Times New Roman" w:cs="Times New Roman"/>
          </w:rPr>
          <w:t xml:space="preserve"> </w:t>
        </w:r>
        <w:r w:rsidRPr="003E4F9E">
          <w:rPr>
            <w:rFonts w:ascii="Times New Roman" w:hAnsi="Times New Roman" w:cs="Times New Roman"/>
          </w:rPr>
          <w:t>2014)</w:t>
        </w:r>
      </w:moveTo>
    </w:p>
    <w:p w14:paraId="78DC1D3C" w14:textId="24B5F154" w:rsidR="00A36ED0" w:rsidRDefault="009C421D">
      <w:pPr>
        <w:widowControl w:val="0"/>
        <w:autoSpaceDE w:val="0"/>
        <w:autoSpaceDN w:val="0"/>
        <w:adjustRightInd w:val="0"/>
        <w:spacing w:line="480" w:lineRule="auto"/>
        <w:rPr>
          <w:ins w:id="919" w:author="Brendan O'Connor" w:date="2016-06-22T11:16:00Z"/>
          <w:rFonts w:ascii="Times New Roman" w:hAnsi="Times New Roman" w:cs="Times New Roman"/>
        </w:rPr>
        <w:pPrChange w:id="920" w:author="Brendan O'Connor" w:date="2016-06-22T11:19:00Z">
          <w:pPr>
            <w:widowControl w:val="0"/>
            <w:autoSpaceDE w:val="0"/>
            <w:autoSpaceDN w:val="0"/>
            <w:adjustRightInd w:val="0"/>
            <w:spacing w:line="480" w:lineRule="auto"/>
            <w:ind w:firstLine="720"/>
          </w:pPr>
        </w:pPrChange>
      </w:pPr>
      <w:ins w:id="921" w:author="Brendan O'Connor" w:date="2016-06-22T11:16:00Z">
        <w:r>
          <w:rPr>
            <w:rFonts w:ascii="Times New Roman" w:hAnsi="Times New Roman" w:cs="Times New Roman"/>
          </w:rPr>
          <w:t>Mary affirmed</w:t>
        </w:r>
        <w:r w:rsidR="00A36ED0">
          <w:rPr>
            <w:rFonts w:ascii="Times New Roman" w:hAnsi="Times New Roman" w:cs="Times New Roman"/>
          </w:rPr>
          <w:t xml:space="preserve"> </w:t>
        </w:r>
      </w:ins>
      <w:ins w:id="922" w:author="Brendan O'Connor" w:date="2016-06-22T11:17:00Z">
        <w:r w:rsidR="00A36ED0">
          <w:rPr>
            <w:rFonts w:ascii="Times New Roman" w:hAnsi="Times New Roman" w:cs="Times New Roman"/>
          </w:rPr>
          <w:t>that feelings of vulnerability and an expansive sense of cosmopolitan understanding were not mutually exclusive.</w:t>
        </w:r>
      </w:ins>
      <w:ins w:id="923" w:author="Brendan O'Connor" w:date="2016-06-22T11:16:00Z">
        <w:r w:rsidR="00A36ED0">
          <w:rPr>
            <w:rFonts w:ascii="Times New Roman" w:hAnsi="Times New Roman" w:cs="Times New Roman"/>
          </w:rPr>
          <w:t xml:space="preserve"> Being “scared” </w:t>
        </w:r>
      </w:ins>
      <w:ins w:id="924" w:author="Brendan O'Connor" w:date="2016-07-06T12:38:00Z">
        <w:r>
          <w:rPr>
            <w:rFonts w:ascii="Times New Roman" w:hAnsi="Times New Roman" w:cs="Times New Roman"/>
          </w:rPr>
          <w:t>did</w:t>
        </w:r>
      </w:ins>
      <w:ins w:id="925" w:author="Brendan O'Connor" w:date="2016-06-22T11:16:00Z">
        <w:r w:rsidR="00A36ED0">
          <w:rPr>
            <w:rFonts w:ascii="Times New Roman" w:hAnsi="Times New Roman" w:cs="Times New Roman"/>
          </w:rPr>
          <w:t xml:space="preserve"> not diminish what she </w:t>
        </w:r>
      </w:ins>
      <w:ins w:id="926" w:author="Brendan O'Connor" w:date="2016-07-06T12:38:00Z">
        <w:r>
          <w:rPr>
            <w:rFonts w:ascii="Times New Roman" w:hAnsi="Times New Roman" w:cs="Times New Roman"/>
          </w:rPr>
          <w:t>saw</w:t>
        </w:r>
      </w:ins>
      <w:ins w:id="927" w:author="Brendan O'Connor" w:date="2016-06-22T11:16:00Z">
        <w:r w:rsidR="00A36ED0">
          <w:rPr>
            <w:rFonts w:ascii="Times New Roman" w:hAnsi="Times New Roman" w:cs="Times New Roman"/>
          </w:rPr>
          <w:t xml:space="preserve"> as the real value of crossing the border: “knowing what’s going on” in both countries, instead of being “close-minded” or relying on others’ accounts, </w:t>
        </w:r>
      </w:ins>
      <w:ins w:id="928" w:author="Brendan O'Connor" w:date="2016-07-06T12:38:00Z">
        <w:r>
          <w:rPr>
            <w:rFonts w:ascii="Times New Roman" w:hAnsi="Times New Roman" w:cs="Times New Roman"/>
          </w:rPr>
          <w:t xml:space="preserve">made her </w:t>
        </w:r>
      </w:ins>
      <w:ins w:id="929" w:author="Brendan O'Connor" w:date="2016-06-22T11:16:00Z">
        <w:r w:rsidR="00A36ED0">
          <w:rPr>
            <w:rFonts w:ascii="Times New Roman" w:hAnsi="Times New Roman" w:cs="Times New Roman"/>
          </w:rPr>
          <w:t xml:space="preserve">“more aware” in a way that her friend </w:t>
        </w:r>
      </w:ins>
      <w:ins w:id="930" w:author="Brendan O'Connor" w:date="2016-07-06T12:38:00Z">
        <w:r>
          <w:rPr>
            <w:rFonts w:ascii="Times New Roman" w:hAnsi="Times New Roman" w:cs="Times New Roman"/>
          </w:rPr>
          <w:t>was</w:t>
        </w:r>
      </w:ins>
      <w:ins w:id="931" w:author="Brendan O'Connor" w:date="2016-06-22T11:16:00Z">
        <w:r w:rsidR="00A36ED0">
          <w:rPr>
            <w:rFonts w:ascii="Times New Roman" w:hAnsi="Times New Roman" w:cs="Times New Roman"/>
          </w:rPr>
          <w:t xml:space="preserve"> not.</w:t>
        </w:r>
      </w:ins>
    </w:p>
    <w:p w14:paraId="24B3BB5C" w14:textId="6CD79302" w:rsidR="005016F3" w:rsidRDefault="00A36ED0" w:rsidP="00A36ED0">
      <w:pPr>
        <w:widowControl w:val="0"/>
        <w:autoSpaceDE w:val="0"/>
        <w:autoSpaceDN w:val="0"/>
        <w:adjustRightInd w:val="0"/>
        <w:spacing w:line="480" w:lineRule="auto"/>
        <w:ind w:firstLine="720"/>
        <w:rPr>
          <w:rFonts w:ascii="Times New Roman" w:hAnsi="Times New Roman" w:cs="Times New Roman"/>
        </w:rPr>
      </w:pPr>
      <w:moveTo w:id="932" w:author="Brendan O'Connor" w:date="2016-06-22T11:14:00Z">
        <w:del w:id="933" w:author="Brendan O'Connor" w:date="2016-06-22T11:15:00Z">
          <w:r w:rsidDel="00A36ED0">
            <w:rPr>
              <w:rFonts w:ascii="Times New Roman" w:hAnsi="Times New Roman" w:cs="Times New Roman"/>
            </w:rPr>
            <w:delText xml:space="preserve">Mary’s words nicely sum up the paradox that is at the heart of my findings and, in fact, touch on a theme that emerged as a central finding during data analysis. </w:delText>
          </w:r>
        </w:del>
      </w:moveTo>
      <w:moveToRangeEnd w:id="901"/>
      <w:del w:id="934" w:author="Brendan O'Connor" w:date="2016-06-22T11:15:00Z">
        <w:r w:rsidR="005016F3" w:rsidDel="00A36ED0">
          <w:rPr>
            <w:rFonts w:ascii="Times New Roman" w:hAnsi="Times New Roman" w:cs="Times New Roman"/>
          </w:rPr>
          <w:delText xml:space="preserve">Mary’s remark in the introduction about being “aware” rather than “close-minded” as a result of border-crossing is one example of this. </w:delText>
        </w:r>
      </w:del>
      <w:r w:rsidR="005016F3">
        <w:rPr>
          <w:rFonts w:ascii="Times New Roman" w:hAnsi="Times New Roman" w:cs="Times New Roman"/>
        </w:rPr>
        <w:t>Another representative statement, from which this article</w:t>
      </w:r>
      <w:r w:rsidR="00DA6CF7">
        <w:rPr>
          <w:rFonts w:ascii="Times New Roman" w:hAnsi="Times New Roman" w:cs="Times New Roman"/>
        </w:rPr>
        <w:t xml:space="preserve"> takes its </w:t>
      </w:r>
      <w:r w:rsidR="00AD6453">
        <w:rPr>
          <w:rFonts w:ascii="Times New Roman" w:hAnsi="Times New Roman" w:cs="Times New Roman"/>
        </w:rPr>
        <w:t>title</w:t>
      </w:r>
      <w:r w:rsidR="00DA6CF7">
        <w:rPr>
          <w:rFonts w:ascii="Times New Roman" w:hAnsi="Times New Roman" w:cs="Times New Roman"/>
        </w:rPr>
        <w:t xml:space="preserve">, came from Sara, an </w:t>
      </w:r>
      <w:ins w:id="935" w:author="Brendan O'Connor" w:date="2016-06-28T10:54:00Z">
        <w:r w:rsidR="00EC10F5">
          <w:rPr>
            <w:rFonts w:ascii="Times New Roman" w:hAnsi="Times New Roman" w:cs="Times New Roman"/>
          </w:rPr>
          <w:t xml:space="preserve">outspoken </w:t>
        </w:r>
      </w:ins>
      <w:r w:rsidR="00DA6CF7">
        <w:rPr>
          <w:rFonts w:ascii="Times New Roman" w:hAnsi="Times New Roman" w:cs="Times New Roman"/>
        </w:rPr>
        <w:t xml:space="preserve">undergraduate who was intensely interested in business, economic development, and civil society in Mexico and the U.S. She used her own position as a </w:t>
      </w:r>
      <w:r w:rsidR="00DA6CF7">
        <w:rPr>
          <w:rFonts w:ascii="Times New Roman" w:hAnsi="Times New Roman" w:cs="Times New Roman"/>
          <w:i/>
        </w:rPr>
        <w:t>transfronterizo</w:t>
      </w:r>
      <w:r w:rsidR="00DA6CF7">
        <w:rPr>
          <w:rFonts w:ascii="Times New Roman" w:hAnsi="Times New Roman" w:cs="Times New Roman"/>
        </w:rPr>
        <w:t xml:space="preserve"> student to criticize what she saw as the comparatively ill-informed and naïve viewpoints of </w:t>
      </w:r>
      <w:del w:id="936" w:author="Brendan O'Connor" w:date="2016-06-28T10:54:00Z">
        <w:r w:rsidR="00DA6CF7" w:rsidDel="00EC10F5">
          <w:rPr>
            <w:rFonts w:ascii="Times New Roman" w:hAnsi="Times New Roman" w:cs="Times New Roman"/>
          </w:rPr>
          <w:delText xml:space="preserve">classmates </w:delText>
        </w:r>
      </w:del>
      <w:ins w:id="937" w:author="Brendan O'Connor" w:date="2016-06-28T10:54:00Z">
        <w:r w:rsidR="00EC10F5">
          <w:rPr>
            <w:rFonts w:ascii="Times New Roman" w:hAnsi="Times New Roman" w:cs="Times New Roman"/>
          </w:rPr>
          <w:t xml:space="preserve">peers in her business classes </w:t>
        </w:r>
      </w:ins>
      <w:r w:rsidR="00DA6CF7">
        <w:rPr>
          <w:rFonts w:ascii="Times New Roman" w:hAnsi="Times New Roman" w:cs="Times New Roman"/>
        </w:rPr>
        <w:t>who lacked her direct experience in both countries</w:t>
      </w:r>
      <w:r w:rsidR="002310EE">
        <w:rPr>
          <w:rFonts w:ascii="Times New Roman" w:hAnsi="Times New Roman" w:cs="Times New Roman"/>
        </w:rPr>
        <w:t xml:space="preserve">. </w:t>
      </w:r>
      <w:del w:id="938" w:author="Brendan O'Connor" w:date="2016-06-28T10:41:00Z">
        <w:r w:rsidR="00C530F3" w:rsidDel="00C47D9F">
          <w:rPr>
            <w:rFonts w:ascii="Times New Roman" w:hAnsi="Times New Roman" w:cs="Times New Roman"/>
          </w:rPr>
          <w:delText>In classes at UTB, according to Sara, students sometimes discussed topics such as democracy and free markets as though “</w:delText>
        </w:r>
        <w:r w:rsidR="00C530F3" w:rsidRPr="00DA6CF7" w:rsidDel="00C47D9F">
          <w:rPr>
            <w:rFonts w:ascii="Times New Roman" w:hAnsi="Times New Roman" w:cs="Times New Roman"/>
            <w:i/>
          </w:rPr>
          <w:delText>en todo el mundo es ig</w:delText>
        </w:r>
        <w:r w:rsidR="00C530F3" w:rsidDel="00C47D9F">
          <w:rPr>
            <w:rFonts w:ascii="Times New Roman" w:hAnsi="Times New Roman" w:cs="Times New Roman"/>
            <w:i/>
          </w:rPr>
          <w:delText>ual, y no es cierto”</w:delText>
        </w:r>
        <w:r w:rsidR="00C530F3" w:rsidDel="00C47D9F">
          <w:rPr>
            <w:rFonts w:ascii="Times New Roman" w:hAnsi="Times New Roman" w:cs="Times New Roman"/>
          </w:rPr>
          <w:delText xml:space="preserve"> (“it’s the same everywhere in the world, and it’s not true”). She also cited the example of </w:delText>
        </w:r>
        <w:r w:rsidR="00C530F3" w:rsidDel="00C47D9F">
          <w:rPr>
            <w:rFonts w:ascii="Times New Roman" w:hAnsi="Times New Roman" w:cs="Times New Roman"/>
            <w:i/>
          </w:rPr>
          <w:delText>“</w:delText>
        </w:r>
        <w:r w:rsidR="00C530F3" w:rsidRPr="00DA6CF7" w:rsidDel="00C47D9F">
          <w:rPr>
            <w:rFonts w:ascii="Times New Roman" w:hAnsi="Times New Roman" w:cs="Times New Roman"/>
            <w:i/>
          </w:rPr>
          <w:delText>personas que nunca, no cruzan a Matamoros y creen que solucionar los problemas de violencia es muy sencillo</w:delText>
        </w:r>
        <w:r w:rsidR="00C530F3" w:rsidDel="00C47D9F">
          <w:rPr>
            <w:rFonts w:ascii="Times New Roman" w:hAnsi="Times New Roman" w:cs="Times New Roman"/>
            <w:i/>
          </w:rPr>
          <w:delText xml:space="preserve">” </w:delText>
        </w:r>
        <w:r w:rsidR="00C530F3" w:rsidDel="00C47D9F">
          <w:rPr>
            <w:rFonts w:ascii="Times New Roman" w:hAnsi="Times New Roman" w:cs="Times New Roman"/>
          </w:rPr>
          <w:delText xml:space="preserve">(“people who never … cross to Matamoros and think that solving the problems of violence is really simple”). </w:delText>
        </w:r>
      </w:del>
      <w:r w:rsidR="00C530F3">
        <w:rPr>
          <w:rFonts w:ascii="Times New Roman" w:hAnsi="Times New Roman" w:cs="Times New Roman"/>
        </w:rPr>
        <w:t>In contrast, Sara commented, she had “more insight” into the complexity of social and political problems</w:t>
      </w:r>
      <w:ins w:id="939" w:author="Brendan O'Connor" w:date="2016-06-28T10:41:00Z">
        <w:r w:rsidR="00C47D9F">
          <w:rPr>
            <w:rFonts w:ascii="Times New Roman" w:hAnsi="Times New Roman" w:cs="Times New Roman"/>
          </w:rPr>
          <w:t xml:space="preserve">. I quote her narrative in full in order to give a sense of how Sara saw herself in relation to her classmates and sociopolitical realities on both sides of the border: </w:t>
        </w:r>
      </w:ins>
      <w:del w:id="940" w:author="Brendan O'Connor" w:date="2016-06-28T10:41:00Z">
        <w:r w:rsidR="00C530F3" w:rsidDel="00C47D9F">
          <w:rPr>
            <w:rFonts w:ascii="Times New Roman" w:hAnsi="Times New Roman" w:cs="Times New Roman"/>
          </w:rPr>
          <w:delText>:</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41" w:author="Brendan O'Connor" w:date="2016-06-28T10:56:00Z">
          <w:tblPr>
            <w:tblStyle w:val="TableGrid"/>
            <w:tblW w:w="0" w:type="auto"/>
            <w:tblLook w:val="04A0" w:firstRow="1" w:lastRow="0" w:firstColumn="1" w:lastColumn="0" w:noHBand="0" w:noVBand="1"/>
          </w:tblPr>
        </w:tblPrChange>
      </w:tblPr>
      <w:tblGrid>
        <w:gridCol w:w="4788"/>
        <w:gridCol w:w="4788"/>
        <w:tblGridChange w:id="942">
          <w:tblGrid>
            <w:gridCol w:w="4788"/>
            <w:gridCol w:w="4788"/>
          </w:tblGrid>
        </w:tblGridChange>
      </w:tblGrid>
      <w:tr w:rsidR="002E1AB0" w14:paraId="1FD34E2C" w14:textId="77777777" w:rsidTr="00EC10F5">
        <w:trPr>
          <w:ins w:id="943" w:author="Brendan O'Connor" w:date="2016-06-28T10:53:00Z"/>
        </w:trPr>
        <w:tc>
          <w:tcPr>
            <w:tcW w:w="4788" w:type="dxa"/>
            <w:tcPrChange w:id="944" w:author="Brendan O'Connor" w:date="2016-06-28T10:56:00Z">
              <w:tcPr>
                <w:tcW w:w="4788" w:type="dxa"/>
              </w:tcPr>
            </w:tcPrChange>
          </w:tcPr>
          <w:p w14:paraId="6F706F2A" w14:textId="6EFA89DD" w:rsidR="002E1AB0" w:rsidRPr="00EC10F5" w:rsidRDefault="002E1AB0" w:rsidP="00401603">
            <w:pPr>
              <w:keepNext/>
              <w:keepLines/>
              <w:widowControl w:val="0"/>
              <w:tabs>
                <w:tab w:val="center" w:pos="4320"/>
                <w:tab w:val="right" w:pos="8640"/>
              </w:tabs>
              <w:autoSpaceDE w:val="0"/>
              <w:autoSpaceDN w:val="0"/>
              <w:adjustRightInd w:val="0"/>
              <w:spacing w:before="200" w:line="480" w:lineRule="auto"/>
              <w:outlineLvl w:val="6"/>
              <w:rPr>
                <w:ins w:id="945" w:author="Brendan O'Connor" w:date="2016-06-28T10:53:00Z"/>
                <w:rFonts w:ascii="Times New Roman" w:hAnsi="Times New Roman" w:cs="Times New Roman"/>
                <w:i/>
                <w:lang w:val="es-ES_tradnl"/>
                <w:rPrChange w:id="946" w:author="Brendan O'Connor" w:date="2016-06-28T10:55:00Z">
                  <w:rPr>
                    <w:ins w:id="947" w:author="Brendan O'Connor" w:date="2016-06-28T10:53:00Z"/>
                    <w:rFonts w:ascii="Times New Roman" w:eastAsiaTheme="majorEastAsia" w:hAnsi="Times New Roman" w:cs="Times New Roman"/>
                    <w:b/>
                    <w:bCs/>
                    <w:i/>
                    <w:iCs/>
                    <w:color w:val="404040" w:themeColor="text1" w:themeTint="BF"/>
                  </w:rPr>
                </w:rPrChange>
              </w:rPr>
            </w:pPr>
            <w:ins w:id="948" w:author="Brendan O'Connor" w:date="2016-06-28T10:53:00Z">
              <w:r w:rsidRPr="002E1AB0">
                <w:rPr>
                  <w:rFonts w:ascii="Times New Roman" w:hAnsi="Times New Roman" w:cs="Times New Roman"/>
                  <w:i/>
                  <w:lang w:val="es-ES_tradnl"/>
                </w:rPr>
                <w:t xml:space="preserve">Vuelvo a lo mismo, en cuanto a </w:t>
              </w:r>
              <w:r w:rsidRPr="002E1AB0">
                <w:rPr>
                  <w:rFonts w:ascii="Times New Roman" w:hAnsi="Times New Roman" w:cs="Times New Roman"/>
                  <w:lang w:val="es-ES_tradnl"/>
                </w:rPr>
                <w:t>business,</w:t>
              </w:r>
              <w:r w:rsidRPr="002E1AB0">
                <w:rPr>
                  <w:rFonts w:ascii="Times New Roman" w:hAnsi="Times New Roman" w:cs="Times New Roman"/>
                  <w:i/>
                  <w:lang w:val="es-ES_tradnl"/>
                </w:rPr>
                <w:t xml:space="preserve"> creo que las personas que no cruzan a Matamoros o que no cruzan a México, a veces no entienden que no en todo el mundo es igual. Y, por decir, nosotros hablamos como de </w:t>
              </w:r>
              <w:r w:rsidRPr="002E1AB0">
                <w:rPr>
                  <w:rFonts w:ascii="Times New Roman" w:hAnsi="Times New Roman" w:cs="Times New Roman"/>
                  <w:lang w:val="es-ES_tradnl"/>
                </w:rPr>
                <w:t>free market</w:t>
              </w:r>
              <w:r w:rsidRPr="002E1AB0">
                <w:rPr>
                  <w:rFonts w:ascii="Times New Roman" w:hAnsi="Times New Roman" w:cs="Times New Roman"/>
                  <w:i/>
                  <w:lang w:val="es-ES_tradnl"/>
                </w:rPr>
                <w:t xml:space="preserve"> y democracia y esos temas, y ellos creen que en todo el mundo es igual, y no es cierto. Entonces- o sea, bueno, yo que he visto un lugar donde supuestamente hay democracia y no es cierto, entonces- y un sistema que es diferente, creo que por eso tienes- puedes opinar más. Conoces como dos versiones, y creo que te da como más visión, pienso yo. Y también … hay personas que nunca, no cruzan a Matamoros y creen que solucionar los problemas de violencia es muy sencillo … </w:t>
              </w:r>
            </w:ins>
            <w:ins w:id="949" w:author="Brendan O'Connor" w:date="2016-06-28T11:12:00Z">
              <w:r w:rsidR="00401603" w:rsidRPr="00401603">
                <w:rPr>
                  <w:rFonts w:ascii="Times New Roman" w:hAnsi="Times New Roman" w:cs="Times New Roman"/>
                  <w:i/>
                  <w:lang w:val="es-ES_tradnl"/>
                </w:rPr>
                <w:t xml:space="preserve">Bueno, una vez en clase un compañero dijo que deberían de dejar que todas las personas tuvieran un arma en su </w:t>
              </w:r>
              <w:r w:rsidR="00401603">
                <w:rPr>
                  <w:rFonts w:ascii="Times New Roman" w:hAnsi="Times New Roman" w:cs="Times New Roman"/>
                  <w:i/>
                  <w:lang w:val="es-ES_tradnl"/>
                </w:rPr>
                <w:t>casa para poder defenderse … ¡Ay!</w:t>
              </w:r>
              <w:r w:rsidR="00401603" w:rsidRPr="00401603">
                <w:rPr>
                  <w:rFonts w:ascii="Times New Roman" w:hAnsi="Times New Roman" w:cs="Times New Roman"/>
                  <w:i/>
                  <w:lang w:val="es-ES_tradnl"/>
                </w:rPr>
                <w:t xml:space="preserve"> no quiero ser grosera pero pensé que era lo más tonto</w:t>
              </w:r>
            </w:ins>
            <w:ins w:id="950" w:author="Brendan O'Connor" w:date="2016-06-28T11:13:00Z">
              <w:r w:rsidR="00401603">
                <w:rPr>
                  <w:rFonts w:ascii="Times New Roman" w:hAnsi="Times New Roman" w:cs="Times New Roman"/>
                  <w:i/>
                  <w:lang w:val="es-ES_tradnl"/>
                </w:rPr>
                <w:t xml:space="preserve"> … </w:t>
              </w:r>
            </w:ins>
            <w:ins w:id="951" w:author="Brendan O'Connor" w:date="2016-06-28T10:53:00Z">
              <w:r w:rsidRPr="002E1AB0">
                <w:rPr>
                  <w:rFonts w:ascii="Times New Roman" w:hAnsi="Times New Roman" w:cs="Times New Roman"/>
                  <w:i/>
                  <w:lang w:val="es-ES_tradnl"/>
                </w:rPr>
                <w:t>O sea, en lo personal, yo pienso que no puedes solucionarlo con más violencia, y no se trata de que le hagas daño a otra persona porque después le pueden hacer algo también a tu familia. Entonces, creo que ellos no alcanzan a entender que no se puede acabar eso tan pronto, y que no alcanzan, también, a comprender que han tenido muchas oportunidades de vivir en un lugar donde no corres peligro … Bueno, yo creo que es más fácil encontrar trabajo aquí … Tienes más derechos. Y creo que ellos no- Creo que, la verdad, no lo valoran.</w:t>
              </w:r>
            </w:ins>
          </w:p>
        </w:tc>
        <w:tc>
          <w:tcPr>
            <w:tcW w:w="4788" w:type="dxa"/>
            <w:tcPrChange w:id="952" w:author="Brendan O'Connor" w:date="2016-06-28T10:56:00Z">
              <w:tcPr>
                <w:tcW w:w="4788" w:type="dxa"/>
              </w:tcPr>
            </w:tcPrChange>
          </w:tcPr>
          <w:p w14:paraId="47659A0A" w14:textId="5DEB60FF" w:rsidR="002E1AB0" w:rsidRDefault="00EC10F5" w:rsidP="004F29CB">
            <w:pPr>
              <w:widowControl w:val="0"/>
              <w:autoSpaceDE w:val="0"/>
              <w:autoSpaceDN w:val="0"/>
              <w:adjustRightInd w:val="0"/>
              <w:spacing w:line="480" w:lineRule="auto"/>
              <w:rPr>
                <w:ins w:id="953" w:author="Brendan O'Connor" w:date="2016-06-28T10:53:00Z"/>
                <w:rFonts w:ascii="Times New Roman" w:hAnsi="Times New Roman" w:cs="Times New Roman"/>
              </w:rPr>
            </w:pPr>
            <w:ins w:id="954" w:author="Brendan O'Connor" w:date="2016-06-28T10:53:00Z">
              <w:r>
                <w:rPr>
                  <w:rFonts w:ascii="Times New Roman" w:hAnsi="Times New Roman" w:cs="Times New Roman"/>
                </w:rPr>
                <w:t>I keep coming back to the same thing, in terms of business, I think that people who don’t cross to Matamoros or who don’t cross to Mexico, sometimes they don’t understand that it’s not the same all over the world. And, for example, we talk about “free market” and democracy and those things, and they think it’s the same everywhere, and it’s not true. I, who have seen a place where supposedly there’s democracy and it’s not true, so- and a system that’s different, I think because of that you have- you can have [a better-informed] opinion. You know like two versions, and I think it gives you like more insight, I think. And also … there are people who never, who don’t cross to Matamoros and think that solving the proble</w:t>
              </w:r>
              <w:r w:rsidR="00401603">
                <w:rPr>
                  <w:rFonts w:ascii="Times New Roman" w:hAnsi="Times New Roman" w:cs="Times New Roman"/>
                </w:rPr>
                <w:t xml:space="preserve">ms of violence is really simple </w:t>
              </w:r>
            </w:ins>
            <w:ins w:id="955" w:author="Brendan O'Connor" w:date="2016-06-28T11:10:00Z">
              <w:r w:rsidR="00401603">
                <w:rPr>
                  <w:rFonts w:ascii="Times New Roman" w:hAnsi="Times New Roman" w:cs="Times New Roman"/>
                </w:rPr>
                <w:t>…</w:t>
              </w:r>
            </w:ins>
            <w:ins w:id="956" w:author="Brendan O'Connor" w:date="2016-06-28T10:53:00Z">
              <w:r>
                <w:rPr>
                  <w:rFonts w:ascii="Times New Roman" w:hAnsi="Times New Roman" w:cs="Times New Roman"/>
                </w:rPr>
                <w:t xml:space="preserve"> </w:t>
              </w:r>
            </w:ins>
            <w:ins w:id="957" w:author="Brendan O'Connor" w:date="2016-06-28T11:13:00Z">
              <w:r w:rsidR="00872373">
                <w:rPr>
                  <w:rFonts w:ascii="Times New Roman" w:hAnsi="Times New Roman" w:cs="Times New Roman"/>
                </w:rPr>
                <w:t>So, one time in class a classmate said that they should let everybody have a gun in their house to be able to defend themselves … Ay, I don’t want to be rude</w:t>
              </w:r>
            </w:ins>
            <w:ins w:id="958" w:author="Brendan O'Connor" w:date="2016-06-28T11:14:00Z">
              <w:r w:rsidR="00872373">
                <w:rPr>
                  <w:rFonts w:ascii="Times New Roman" w:hAnsi="Times New Roman" w:cs="Times New Roman"/>
                </w:rPr>
                <w:t>,</w:t>
              </w:r>
            </w:ins>
            <w:ins w:id="959" w:author="Brendan O'Connor" w:date="2016-06-28T11:13:00Z">
              <w:r w:rsidR="00872373">
                <w:rPr>
                  <w:rFonts w:ascii="Times New Roman" w:hAnsi="Times New Roman" w:cs="Times New Roman"/>
                </w:rPr>
                <w:t xml:space="preserve"> but I thought that it was the stupidest thing </w:t>
              </w:r>
            </w:ins>
            <w:ins w:id="960" w:author="Brendan O'Connor" w:date="2016-06-28T11:14:00Z">
              <w:r w:rsidR="00872373">
                <w:rPr>
                  <w:rFonts w:ascii="Times New Roman" w:hAnsi="Times New Roman" w:cs="Times New Roman"/>
                </w:rPr>
                <w:t xml:space="preserve">… </w:t>
              </w:r>
            </w:ins>
            <w:ins w:id="961" w:author="Brendan O'Connor" w:date="2016-06-28T10:53:00Z">
              <w:r>
                <w:rPr>
                  <w:rFonts w:ascii="Times New Roman" w:hAnsi="Times New Roman" w:cs="Times New Roman"/>
                </w:rPr>
                <w:t xml:space="preserve">Or like, personally, I think that you can’t solve it with more violence, and they don’t get into the fact that if you harm somebody else afterwards they can also do something to your own family. So, I don’t think they realize that it can’t be stopped so quickly, and they don’t realize either that they’ve had a lot of opportunities living in this place where you aren’t in danger … Well, I think it’s easier to find work here … You have more rights. And I think they don’t- truthfully, I think they don’t value it. </w:t>
              </w:r>
            </w:ins>
          </w:p>
        </w:tc>
      </w:tr>
    </w:tbl>
    <w:p w14:paraId="252FA3BF" w14:textId="3F2904F4" w:rsidR="00EC10F5" w:rsidRPr="00EC10F5" w:rsidRDefault="00EC10F5" w:rsidP="00EC10F5">
      <w:pPr>
        <w:widowControl w:val="0"/>
        <w:autoSpaceDE w:val="0"/>
        <w:autoSpaceDN w:val="0"/>
        <w:adjustRightInd w:val="0"/>
        <w:spacing w:line="480" w:lineRule="auto"/>
        <w:ind w:firstLine="720"/>
        <w:rPr>
          <w:ins w:id="962" w:author="Brendan O'Connor" w:date="2016-06-28T10:55:00Z"/>
          <w:rFonts w:ascii="Times New Roman" w:hAnsi="Times New Roman" w:cs="Times New Roman"/>
          <w:rPrChange w:id="963" w:author="Brendan O'Connor" w:date="2016-06-28T10:55:00Z">
            <w:rPr>
              <w:ins w:id="964" w:author="Brendan O'Connor" w:date="2016-06-28T10:55:00Z"/>
              <w:rFonts w:ascii="Times New Roman" w:hAnsi="Times New Roman" w:cs="Times New Roman"/>
              <w:i/>
            </w:rPr>
          </w:rPrChange>
        </w:rPr>
      </w:pPr>
      <w:ins w:id="965" w:author="Brendan O'Connor" w:date="2016-06-28T10:55:00Z">
        <w:r>
          <w:rPr>
            <w:rFonts w:ascii="Times New Roman" w:hAnsi="Times New Roman" w:cs="Times New Roman"/>
          </w:rPr>
          <w:t>(</w:t>
        </w:r>
        <w:del w:id="966" w:author="Aurora Chang" w:date="2016-09-13T18:18:00Z">
          <w:r w:rsidDel="00BE04C3">
            <w:rPr>
              <w:rFonts w:ascii="Times New Roman" w:hAnsi="Times New Roman" w:cs="Times New Roman"/>
            </w:rPr>
            <w:delText xml:space="preserve">5 </w:delText>
          </w:r>
        </w:del>
        <w:r>
          <w:rPr>
            <w:rFonts w:ascii="Times New Roman" w:hAnsi="Times New Roman" w:cs="Times New Roman"/>
          </w:rPr>
          <w:t>June</w:t>
        </w:r>
      </w:ins>
      <w:ins w:id="967" w:author="Aurora Chang" w:date="2016-09-13T18:18:00Z">
        <w:r w:rsidR="00BE04C3">
          <w:rPr>
            <w:rFonts w:ascii="Times New Roman" w:hAnsi="Times New Roman" w:cs="Times New Roman"/>
          </w:rPr>
          <w:t xml:space="preserve"> 5,</w:t>
        </w:r>
      </w:ins>
      <w:ins w:id="968" w:author="Brendan O'Connor" w:date="2016-06-28T10:55:00Z">
        <w:r>
          <w:rPr>
            <w:rFonts w:ascii="Times New Roman" w:hAnsi="Times New Roman" w:cs="Times New Roman"/>
          </w:rPr>
          <w:t xml:space="preserve"> 2014)</w:t>
        </w:r>
      </w:ins>
    </w:p>
    <w:p w14:paraId="5680FF0C" w14:textId="60285FAA" w:rsidR="00DA6CF7" w:rsidDel="002E1AB0" w:rsidRDefault="00C530F3" w:rsidP="00EF36E6">
      <w:pPr>
        <w:widowControl w:val="0"/>
        <w:autoSpaceDE w:val="0"/>
        <w:autoSpaceDN w:val="0"/>
        <w:adjustRightInd w:val="0"/>
        <w:spacing w:line="480" w:lineRule="auto"/>
        <w:ind w:left="720"/>
        <w:rPr>
          <w:del w:id="969" w:author="Brendan O'Connor" w:date="2016-06-28T10:42:00Z"/>
          <w:rFonts w:ascii="Times New Roman" w:hAnsi="Times New Roman" w:cs="Times New Roman"/>
        </w:rPr>
      </w:pPr>
      <w:del w:id="970" w:author="Brendan O'Connor" w:date="2016-06-28T10:42:00Z">
        <w:r w:rsidDel="002E1AB0">
          <w:rPr>
            <w:rFonts w:ascii="Times New Roman" w:hAnsi="Times New Roman" w:cs="Times New Roman"/>
            <w:i/>
          </w:rPr>
          <w:delText>Y</w:delText>
        </w:r>
        <w:r w:rsidR="00DA6CF7" w:rsidRPr="00DA6CF7" w:rsidDel="002E1AB0">
          <w:rPr>
            <w:rFonts w:ascii="Times New Roman" w:hAnsi="Times New Roman" w:cs="Times New Roman"/>
            <w:i/>
          </w:rPr>
          <w:delText>o que he visto un lugar donde supuestamente hay democr</w:delText>
        </w:r>
        <w:r w:rsidR="00DA6CF7" w:rsidDel="002E1AB0">
          <w:rPr>
            <w:rFonts w:ascii="Times New Roman" w:hAnsi="Times New Roman" w:cs="Times New Roman"/>
            <w:i/>
          </w:rPr>
          <w:delText>acia y no es cierto, entonces-</w:delText>
        </w:r>
        <w:r w:rsidR="00DA6CF7" w:rsidRPr="00DA6CF7" w:rsidDel="002E1AB0">
          <w:rPr>
            <w:rFonts w:ascii="Times New Roman" w:hAnsi="Times New Roman" w:cs="Times New Roman"/>
            <w:i/>
          </w:rPr>
          <w:delText xml:space="preserve"> y un sistema que es difer</w:delText>
        </w:r>
        <w:r w:rsidR="00DA6CF7" w:rsidDel="002E1AB0">
          <w:rPr>
            <w:rFonts w:ascii="Times New Roman" w:hAnsi="Times New Roman" w:cs="Times New Roman"/>
            <w:i/>
          </w:rPr>
          <w:delText>ente, creo que por eso tienes-</w:delText>
        </w:r>
        <w:r w:rsidR="00DA6CF7" w:rsidRPr="00DA6CF7" w:rsidDel="002E1AB0">
          <w:rPr>
            <w:rFonts w:ascii="Times New Roman" w:hAnsi="Times New Roman" w:cs="Times New Roman"/>
            <w:i/>
          </w:rPr>
          <w:delText xml:space="preserve"> puedes opinar más. Conoces como dos versiones, y creo que te da como más visión, pienso yo. </w:delText>
        </w:r>
      </w:del>
    </w:p>
    <w:p w14:paraId="7BCDC006" w14:textId="5AEB5909" w:rsidR="00E54B43" w:rsidDel="002E1AB0" w:rsidRDefault="00DA6CF7" w:rsidP="00EF36E6">
      <w:pPr>
        <w:widowControl w:val="0"/>
        <w:autoSpaceDE w:val="0"/>
        <w:autoSpaceDN w:val="0"/>
        <w:adjustRightInd w:val="0"/>
        <w:spacing w:line="480" w:lineRule="auto"/>
        <w:ind w:left="720"/>
        <w:rPr>
          <w:del w:id="971" w:author="Brendan O'Connor" w:date="2016-06-28T10:51:00Z"/>
          <w:rFonts w:ascii="Times New Roman" w:hAnsi="Times New Roman" w:cs="Times New Roman"/>
        </w:rPr>
      </w:pPr>
      <w:del w:id="972" w:author="Brendan O'Connor" w:date="2016-06-28T10:51:00Z">
        <w:r w:rsidDel="002E1AB0">
          <w:rPr>
            <w:rFonts w:ascii="Times New Roman" w:hAnsi="Times New Roman" w:cs="Times New Roman"/>
          </w:rPr>
          <w:delText>I</w:delText>
        </w:r>
        <w:r w:rsidR="00C530F3" w:rsidDel="002E1AB0">
          <w:rPr>
            <w:rFonts w:ascii="Times New Roman" w:hAnsi="Times New Roman" w:cs="Times New Roman"/>
          </w:rPr>
          <w:delText>,</w:delText>
        </w:r>
        <w:r w:rsidDel="002E1AB0">
          <w:rPr>
            <w:rFonts w:ascii="Times New Roman" w:hAnsi="Times New Roman" w:cs="Times New Roman"/>
          </w:rPr>
          <w:delText xml:space="preserve"> who have seen a place where supposedly there’s democracy and it’s not true, so- and a system that’s different, I think because of that you have- you can have [a better-informed] opinion. You know like two versions, and I think it give</w:delText>
        </w:r>
        <w:r w:rsidR="00D204D6" w:rsidDel="002E1AB0">
          <w:rPr>
            <w:rFonts w:ascii="Times New Roman" w:hAnsi="Times New Roman" w:cs="Times New Roman"/>
          </w:rPr>
          <w:delText>s</w:delText>
        </w:r>
        <w:r w:rsidDel="002E1AB0">
          <w:rPr>
            <w:rFonts w:ascii="Times New Roman" w:hAnsi="Times New Roman" w:cs="Times New Roman"/>
          </w:rPr>
          <w:delText xml:space="preserve"> you like more insight, I think. </w:delText>
        </w:r>
      </w:del>
    </w:p>
    <w:p w14:paraId="1AAEC637" w14:textId="59AFE0CD" w:rsidR="004E2540" w:rsidDel="002E1AB0" w:rsidRDefault="00DA6CF7" w:rsidP="004F29CB">
      <w:pPr>
        <w:widowControl w:val="0"/>
        <w:autoSpaceDE w:val="0"/>
        <w:autoSpaceDN w:val="0"/>
        <w:adjustRightInd w:val="0"/>
        <w:spacing w:line="480" w:lineRule="auto"/>
        <w:ind w:left="720"/>
        <w:rPr>
          <w:del w:id="973" w:author="Brendan O'Connor" w:date="2016-06-28T10:52:00Z"/>
          <w:rFonts w:ascii="Times New Roman" w:hAnsi="Times New Roman" w:cs="Times New Roman"/>
        </w:rPr>
      </w:pPr>
      <w:del w:id="974" w:author="Brendan O'Connor" w:date="2016-06-28T10:52:00Z">
        <w:r w:rsidDel="002E1AB0">
          <w:rPr>
            <w:rFonts w:ascii="Times New Roman" w:hAnsi="Times New Roman" w:cs="Times New Roman"/>
          </w:rPr>
          <w:delText xml:space="preserve">(5 June 2014) </w:delText>
        </w:r>
      </w:del>
    </w:p>
    <w:p w14:paraId="349AA5AD" w14:textId="2EA3F4C6" w:rsidR="003766D8" w:rsidRDefault="00E54B43" w:rsidP="004F29CB">
      <w:pPr>
        <w:widowControl w:val="0"/>
        <w:autoSpaceDE w:val="0"/>
        <w:autoSpaceDN w:val="0"/>
        <w:adjustRightInd w:val="0"/>
        <w:spacing w:line="480" w:lineRule="auto"/>
        <w:ind w:firstLine="720"/>
        <w:rPr>
          <w:rFonts w:ascii="Times New Roman" w:hAnsi="Times New Roman" w:cs="Times New Roman"/>
        </w:rPr>
      </w:pPr>
      <w:del w:id="975" w:author="Brendan O'Connor" w:date="2016-07-13T14:35:00Z">
        <w:r w:rsidDel="00E56876">
          <w:rPr>
            <w:rFonts w:ascii="Times New Roman" w:hAnsi="Times New Roman" w:cs="Times New Roman"/>
          </w:rPr>
          <w:delText>Sara’s remarks set the stage for the discussion in this section</w:delText>
        </w:r>
      </w:del>
      <w:ins w:id="976" w:author="Brendan O'Connor" w:date="2016-07-06T12:40:00Z">
        <w:r w:rsidR="00F72DBC">
          <w:rPr>
            <w:rFonts w:ascii="Times New Roman" w:hAnsi="Times New Roman" w:cs="Times New Roman"/>
          </w:rPr>
          <w:t xml:space="preserve">In this excerpt, </w:t>
        </w:r>
      </w:ins>
      <w:del w:id="977" w:author="Brendan O'Connor" w:date="2016-07-06T12:40:00Z">
        <w:r w:rsidDel="00F72DBC">
          <w:rPr>
            <w:rFonts w:ascii="Times New Roman" w:hAnsi="Times New Roman" w:cs="Times New Roman"/>
          </w:rPr>
          <w:delText xml:space="preserve">: </w:delText>
        </w:r>
      </w:del>
      <w:r>
        <w:rPr>
          <w:rFonts w:ascii="Times New Roman" w:hAnsi="Times New Roman" w:cs="Times New Roman"/>
        </w:rPr>
        <w:t>rather than representing her experiences as marginal</w:t>
      </w:r>
      <w:ins w:id="978" w:author="Brendan O'Connor" w:date="2016-07-06T12:40:00Z">
        <w:r w:rsidR="00F72DBC">
          <w:rPr>
            <w:rFonts w:ascii="Times New Roman" w:hAnsi="Times New Roman" w:cs="Times New Roman"/>
          </w:rPr>
          <w:t xml:space="preserve">, </w:t>
        </w:r>
      </w:ins>
      <w:del w:id="979" w:author="Brendan O'Connor" w:date="2016-07-06T12:40:00Z">
        <w:r w:rsidDel="00F72DBC">
          <w:rPr>
            <w:rFonts w:ascii="Times New Roman" w:hAnsi="Times New Roman" w:cs="Times New Roman"/>
          </w:rPr>
          <w:delText xml:space="preserve"> – </w:delText>
        </w:r>
      </w:del>
      <w:del w:id="980" w:author="Aurora Chang" w:date="2016-09-14T07:12:00Z">
        <w:r w:rsidDel="004E1A71">
          <w:rPr>
            <w:rFonts w:ascii="Times New Roman" w:hAnsi="Times New Roman" w:cs="Times New Roman"/>
          </w:rPr>
          <w:delText xml:space="preserve">despite her apparent positioning at the margins of </w:delText>
        </w:r>
        <w:r w:rsidR="003766D8" w:rsidDel="004E1A71">
          <w:rPr>
            <w:rFonts w:ascii="Times New Roman" w:hAnsi="Times New Roman" w:cs="Times New Roman"/>
          </w:rPr>
          <w:delText>nation-states</w:delText>
        </w:r>
      </w:del>
      <w:ins w:id="981" w:author="Brendan O'Connor" w:date="2016-07-06T12:40:00Z">
        <w:del w:id="982" w:author="Aurora Chang" w:date="2016-09-14T07:12:00Z">
          <w:r w:rsidR="00F72DBC" w:rsidDel="004E1A71">
            <w:rPr>
              <w:rFonts w:ascii="Times New Roman" w:hAnsi="Times New Roman" w:cs="Times New Roman"/>
            </w:rPr>
            <w:delText>,</w:delText>
          </w:r>
        </w:del>
        <w:r w:rsidR="00F72DBC">
          <w:rPr>
            <w:rFonts w:ascii="Times New Roman" w:hAnsi="Times New Roman" w:cs="Times New Roman"/>
          </w:rPr>
          <w:t xml:space="preserve"> </w:t>
        </w:r>
      </w:ins>
      <w:del w:id="983" w:author="Brendan O'Connor" w:date="2016-07-06T12:40:00Z">
        <w:r w:rsidDel="00F72DBC">
          <w:rPr>
            <w:rFonts w:ascii="Times New Roman" w:hAnsi="Times New Roman" w:cs="Times New Roman"/>
          </w:rPr>
          <w:delText xml:space="preserve"> – </w:delText>
        </w:r>
      </w:del>
      <w:r>
        <w:rPr>
          <w:rFonts w:ascii="Times New Roman" w:hAnsi="Times New Roman" w:cs="Times New Roman"/>
        </w:rPr>
        <w:t xml:space="preserve">Sara claims that her </w:t>
      </w:r>
      <w:r>
        <w:rPr>
          <w:rFonts w:ascii="Times New Roman" w:hAnsi="Times New Roman" w:cs="Times New Roman"/>
          <w:i/>
        </w:rPr>
        <w:t xml:space="preserve">transfronterizo </w:t>
      </w:r>
      <w:r>
        <w:rPr>
          <w:rFonts w:ascii="Times New Roman" w:hAnsi="Times New Roman" w:cs="Times New Roman"/>
        </w:rPr>
        <w:t xml:space="preserve">identity gives her special </w:t>
      </w:r>
      <w:r w:rsidR="003766D8">
        <w:rPr>
          <w:rFonts w:ascii="Times New Roman" w:hAnsi="Times New Roman" w:cs="Times New Roman"/>
        </w:rPr>
        <w:t>insight because it allows her to “know</w:t>
      </w:r>
      <w:r>
        <w:rPr>
          <w:rFonts w:ascii="Times New Roman" w:hAnsi="Times New Roman" w:cs="Times New Roman"/>
        </w:rPr>
        <w:t xml:space="preserve"> …</w:t>
      </w:r>
      <w:r w:rsidR="003766D8">
        <w:rPr>
          <w:rFonts w:ascii="Times New Roman" w:hAnsi="Times New Roman" w:cs="Times New Roman"/>
        </w:rPr>
        <w:t xml:space="preserve"> two versions</w:t>
      </w:r>
      <w:r>
        <w:rPr>
          <w:rFonts w:ascii="Times New Roman" w:hAnsi="Times New Roman" w:cs="Times New Roman"/>
        </w:rPr>
        <w:t>”</w:t>
      </w:r>
      <w:r w:rsidR="003766D8">
        <w:rPr>
          <w:rFonts w:ascii="Times New Roman" w:hAnsi="Times New Roman" w:cs="Times New Roman"/>
        </w:rPr>
        <w:t xml:space="preserve"> of events.</w:t>
      </w:r>
      <w:r>
        <w:rPr>
          <w:rFonts w:ascii="Times New Roman" w:hAnsi="Times New Roman" w:cs="Times New Roman"/>
        </w:rPr>
        <w:t xml:space="preserve"> </w:t>
      </w:r>
      <w:commentRangeStart w:id="984"/>
      <w:ins w:id="985" w:author="Brendan O'Connor" w:date="2016-06-28T11:02:00Z">
        <w:r w:rsidR="00EC10F5">
          <w:rPr>
            <w:rFonts w:ascii="Times New Roman" w:hAnsi="Times New Roman" w:cs="Times New Roman"/>
          </w:rPr>
          <w:t>She frankly acknowledges the “underbelly” (Alvarez, 2012, p. 31) of life on both sides of the border, referring to violence</w:t>
        </w:r>
        <w:r w:rsidR="00401603">
          <w:rPr>
            <w:rFonts w:ascii="Times New Roman" w:hAnsi="Times New Roman" w:cs="Times New Roman"/>
          </w:rPr>
          <w:t xml:space="preserve">, </w:t>
        </w:r>
        <w:r w:rsidR="00EC10F5">
          <w:rPr>
            <w:rFonts w:ascii="Times New Roman" w:hAnsi="Times New Roman" w:cs="Times New Roman"/>
          </w:rPr>
          <w:t>political corruption</w:t>
        </w:r>
      </w:ins>
      <w:ins w:id="986" w:author="Brendan O'Connor" w:date="2016-06-28T11:05:00Z">
        <w:r w:rsidR="00401603">
          <w:rPr>
            <w:rFonts w:ascii="Times New Roman" w:hAnsi="Times New Roman" w:cs="Times New Roman"/>
          </w:rPr>
          <w:t>, and economic struggles</w:t>
        </w:r>
      </w:ins>
      <w:ins w:id="987" w:author="Brendan O'Connor" w:date="2016-06-28T11:02:00Z">
        <w:r w:rsidR="00EC10F5">
          <w:rPr>
            <w:rFonts w:ascii="Times New Roman" w:hAnsi="Times New Roman" w:cs="Times New Roman"/>
          </w:rPr>
          <w:t xml:space="preserve"> in Mexico </w:t>
        </w:r>
      </w:ins>
      <w:ins w:id="988" w:author="Brendan O'Connor" w:date="2016-06-28T11:03:00Z">
        <w:r w:rsidR="00EC10F5">
          <w:rPr>
            <w:rFonts w:ascii="Times New Roman" w:hAnsi="Times New Roman" w:cs="Times New Roman"/>
          </w:rPr>
          <w:t xml:space="preserve">and to </w:t>
        </w:r>
        <w:r w:rsidR="00401603">
          <w:rPr>
            <w:rFonts w:ascii="Times New Roman" w:hAnsi="Times New Roman" w:cs="Times New Roman"/>
          </w:rPr>
          <w:t>judgmental attitudes and an unrealistic view of social problems in the U.S</w:t>
        </w:r>
      </w:ins>
      <w:ins w:id="989" w:author="Brendan O'Connor" w:date="2016-06-28T11:05:00Z">
        <w:r w:rsidR="00401603">
          <w:rPr>
            <w:rFonts w:ascii="Times New Roman" w:hAnsi="Times New Roman" w:cs="Times New Roman"/>
          </w:rPr>
          <w:t xml:space="preserve">. At the same time, </w:t>
        </w:r>
      </w:ins>
      <w:ins w:id="990" w:author="Brendan O'Connor" w:date="2016-06-28T11:06:00Z">
        <w:r w:rsidR="00401603">
          <w:rPr>
            <w:rFonts w:ascii="Times New Roman" w:hAnsi="Times New Roman" w:cs="Times New Roman"/>
          </w:rPr>
          <w:t xml:space="preserve">Sara suggests that her </w:t>
        </w:r>
        <w:r w:rsidR="00401603">
          <w:rPr>
            <w:rFonts w:ascii="Times New Roman" w:hAnsi="Times New Roman" w:cs="Times New Roman"/>
            <w:i/>
          </w:rPr>
          <w:t xml:space="preserve">transfronterizo </w:t>
        </w:r>
        <w:r w:rsidR="00401603">
          <w:rPr>
            <w:rFonts w:ascii="Times New Roman" w:hAnsi="Times New Roman" w:cs="Times New Roman"/>
          </w:rPr>
          <w:t xml:space="preserve">standpoint </w:t>
        </w:r>
      </w:ins>
      <w:ins w:id="991" w:author="Brendan O'Connor" w:date="2016-06-28T11:07:00Z">
        <w:r w:rsidR="00401603">
          <w:rPr>
            <w:rFonts w:ascii="Times New Roman" w:hAnsi="Times New Roman" w:cs="Times New Roman"/>
          </w:rPr>
          <w:t>informs her understanding of</w:t>
        </w:r>
        <w:r w:rsidR="00220891">
          <w:rPr>
            <w:rFonts w:ascii="Times New Roman" w:hAnsi="Times New Roman" w:cs="Times New Roman"/>
          </w:rPr>
          <w:t xml:space="preserve"> developments in both countries, such as </w:t>
        </w:r>
        <w:r w:rsidR="00401603">
          <w:rPr>
            <w:rFonts w:ascii="Times New Roman" w:hAnsi="Times New Roman" w:cs="Times New Roman"/>
          </w:rPr>
          <w:t>the implications of escalating violence for everyday life</w:t>
        </w:r>
        <w:del w:id="992" w:author="Aurora Chang" w:date="2016-09-14T07:13:00Z">
          <w:r w:rsidR="00401603" w:rsidDel="004E1A71">
            <w:rPr>
              <w:rFonts w:ascii="Times New Roman" w:hAnsi="Times New Roman" w:cs="Times New Roman"/>
            </w:rPr>
            <w:delText>,</w:delText>
          </w:r>
        </w:del>
      </w:ins>
      <w:ins w:id="993" w:author="Brendan O'Connor" w:date="2016-07-10T15:48:00Z">
        <w:r w:rsidR="00220891">
          <w:rPr>
            <w:rFonts w:ascii="Times New Roman" w:hAnsi="Times New Roman" w:cs="Times New Roman"/>
          </w:rPr>
          <w:t xml:space="preserve"> and</w:t>
        </w:r>
      </w:ins>
      <w:ins w:id="994" w:author="Brendan O'Connor" w:date="2016-06-28T11:07:00Z">
        <w:r w:rsidR="00401603">
          <w:rPr>
            <w:rFonts w:ascii="Times New Roman" w:hAnsi="Times New Roman" w:cs="Times New Roman"/>
          </w:rPr>
          <w:t xml:space="preserve"> the </w:t>
        </w:r>
      </w:ins>
      <w:ins w:id="995" w:author="Brendan O'Connor" w:date="2016-06-28T11:08:00Z">
        <w:r w:rsidR="00401603">
          <w:rPr>
            <w:rFonts w:ascii="Times New Roman" w:hAnsi="Times New Roman" w:cs="Times New Roman"/>
          </w:rPr>
          <w:t>socioeconomic</w:t>
        </w:r>
      </w:ins>
      <w:ins w:id="996" w:author="Brendan O'Connor" w:date="2016-06-28T11:07:00Z">
        <w:r w:rsidR="00401603">
          <w:rPr>
            <w:rFonts w:ascii="Times New Roman" w:hAnsi="Times New Roman" w:cs="Times New Roman"/>
          </w:rPr>
          <w:t xml:space="preserve"> differences between paying lip service to </w:t>
        </w:r>
      </w:ins>
      <w:ins w:id="997" w:author="Brendan O'Connor" w:date="2016-06-28T11:08:00Z">
        <w:r w:rsidR="00401603">
          <w:rPr>
            <w:rFonts w:ascii="Times New Roman" w:hAnsi="Times New Roman" w:cs="Times New Roman"/>
          </w:rPr>
          <w:t xml:space="preserve">free markets and democracy and having a closer approximation of </w:t>
        </w:r>
      </w:ins>
      <w:ins w:id="998" w:author="Brendan O'Connor" w:date="2016-06-28T11:09:00Z">
        <w:r w:rsidR="00401603">
          <w:rPr>
            <w:rFonts w:ascii="Times New Roman" w:hAnsi="Times New Roman" w:cs="Times New Roman"/>
          </w:rPr>
          <w:t>such a system</w:t>
        </w:r>
        <w:r w:rsidR="00220891">
          <w:rPr>
            <w:rFonts w:ascii="Times New Roman" w:hAnsi="Times New Roman" w:cs="Times New Roman"/>
          </w:rPr>
          <w:t xml:space="preserve">. Furthermore, this standpoint </w:t>
        </w:r>
      </w:ins>
      <w:ins w:id="999" w:author="Brendan O'Connor" w:date="2016-06-28T11:12:00Z">
        <w:del w:id="1000" w:author="Aurora Chang" w:date="2016-09-14T07:13:00Z">
          <w:r w:rsidR="00401603" w:rsidDel="004E1A71">
            <w:rPr>
              <w:rFonts w:ascii="Times New Roman" w:hAnsi="Times New Roman" w:cs="Times New Roman"/>
            </w:rPr>
            <w:delText xml:space="preserve">also </w:delText>
          </w:r>
        </w:del>
        <w:r w:rsidR="00401603">
          <w:rPr>
            <w:rFonts w:ascii="Times New Roman" w:hAnsi="Times New Roman" w:cs="Times New Roman"/>
          </w:rPr>
          <w:t xml:space="preserve">shapes </w:t>
        </w:r>
      </w:ins>
      <w:ins w:id="1001" w:author="Brendan O'Connor" w:date="2016-06-28T11:09:00Z">
        <w:r w:rsidR="00401603">
          <w:rPr>
            <w:rFonts w:ascii="Times New Roman" w:hAnsi="Times New Roman" w:cs="Times New Roman"/>
          </w:rPr>
          <w:t>her participation in higher education</w:t>
        </w:r>
        <w:del w:id="1002" w:author="Aurora Chang" w:date="2016-09-14T07:13:00Z">
          <w:r w:rsidR="00401603" w:rsidDel="004E1A71">
            <w:rPr>
              <w:rFonts w:ascii="Times New Roman" w:hAnsi="Times New Roman" w:cs="Times New Roman"/>
            </w:rPr>
            <w:delText xml:space="preserve">; </w:delText>
          </w:r>
        </w:del>
      </w:ins>
      <w:ins w:id="1003" w:author="Brendan O'Connor" w:date="2016-06-28T11:11:00Z">
        <w:del w:id="1004" w:author="Aurora Chang" w:date="2016-09-14T07:13:00Z">
          <w:r w:rsidR="00401603" w:rsidDel="004E1A71">
            <w:rPr>
              <w:rFonts w:ascii="Times New Roman" w:hAnsi="Times New Roman" w:cs="Times New Roman"/>
            </w:rPr>
            <w:delText xml:space="preserve">after all, </w:delText>
          </w:r>
        </w:del>
      </w:ins>
      <w:ins w:id="1005" w:author="Brendan O'Connor" w:date="2016-06-28T11:10:00Z">
        <w:del w:id="1006" w:author="Aurora Chang" w:date="2016-09-14T07:13:00Z">
          <w:r w:rsidR="00401603" w:rsidDel="004E1A71">
            <w:rPr>
              <w:rFonts w:ascii="Times New Roman" w:hAnsi="Times New Roman" w:cs="Times New Roman"/>
            </w:rPr>
            <w:delText>she</w:delText>
          </w:r>
        </w:del>
      </w:ins>
      <w:ins w:id="1007" w:author="Aurora Chang" w:date="2016-09-14T07:13:00Z">
        <w:r w:rsidR="004E1A71">
          <w:rPr>
            <w:rFonts w:ascii="Times New Roman" w:hAnsi="Times New Roman" w:cs="Times New Roman"/>
          </w:rPr>
          <w:t>,</w:t>
        </w:r>
      </w:ins>
      <w:ins w:id="1008" w:author="Brendan O'Connor" w:date="2016-06-28T11:10:00Z">
        <w:r w:rsidR="00401603">
          <w:rPr>
            <w:rFonts w:ascii="Times New Roman" w:hAnsi="Times New Roman" w:cs="Times New Roman"/>
          </w:rPr>
          <w:t xml:space="preserve"> fram</w:t>
        </w:r>
      </w:ins>
      <w:ins w:id="1009" w:author="Aurora Chang" w:date="2016-09-14T07:13:00Z">
        <w:r w:rsidR="004E1A71">
          <w:rPr>
            <w:rFonts w:ascii="Times New Roman" w:hAnsi="Times New Roman" w:cs="Times New Roman"/>
          </w:rPr>
          <w:t>ing</w:t>
        </w:r>
      </w:ins>
      <w:ins w:id="1010" w:author="Brendan O'Connor" w:date="2016-06-28T11:10:00Z">
        <w:del w:id="1011" w:author="Aurora Chang" w:date="2016-09-14T07:13:00Z">
          <w:r w:rsidR="00401603" w:rsidDel="004E1A71">
            <w:rPr>
              <w:rFonts w:ascii="Times New Roman" w:hAnsi="Times New Roman" w:cs="Times New Roman"/>
            </w:rPr>
            <w:delText>ed</w:delText>
          </w:r>
        </w:del>
        <w:r w:rsidR="00401603">
          <w:rPr>
            <w:rFonts w:ascii="Times New Roman" w:hAnsi="Times New Roman" w:cs="Times New Roman"/>
          </w:rPr>
          <w:t xml:space="preserve"> her</w:t>
        </w:r>
      </w:ins>
      <w:ins w:id="1012" w:author="Brendan O'Connor" w:date="2016-07-10T15:48:00Z">
        <w:r w:rsidR="00220891">
          <w:rPr>
            <w:rFonts w:ascii="Times New Roman" w:hAnsi="Times New Roman" w:cs="Times New Roman"/>
          </w:rPr>
          <w:t xml:space="preserve"> remarks as a</w:t>
        </w:r>
      </w:ins>
      <w:ins w:id="1013" w:author="Brendan O'Connor" w:date="2016-06-28T11:10:00Z">
        <w:r w:rsidR="00401603">
          <w:rPr>
            <w:rFonts w:ascii="Times New Roman" w:hAnsi="Times New Roman" w:cs="Times New Roman"/>
          </w:rPr>
          <w:t xml:space="preserve"> commentary on the “stupidity,</w:t>
        </w:r>
      </w:ins>
      <w:ins w:id="1014" w:author="Brendan O'Connor" w:date="2016-06-28T11:11:00Z">
        <w:r w:rsidR="00401603">
          <w:rPr>
            <w:rFonts w:ascii="Times New Roman" w:hAnsi="Times New Roman" w:cs="Times New Roman"/>
          </w:rPr>
          <w:t xml:space="preserve">” </w:t>
        </w:r>
        <w:del w:id="1015" w:author="Aurora Chang" w:date="2016-09-14T07:13:00Z">
          <w:r w:rsidR="00401603" w:rsidDel="004E1A71">
            <w:rPr>
              <w:rFonts w:ascii="Times New Roman" w:hAnsi="Times New Roman" w:cs="Times New Roman"/>
            </w:rPr>
            <w:delText xml:space="preserve">as she put it, </w:delText>
          </w:r>
        </w:del>
        <w:r w:rsidR="00401603">
          <w:rPr>
            <w:rFonts w:ascii="Times New Roman" w:hAnsi="Times New Roman" w:cs="Times New Roman"/>
          </w:rPr>
          <w:t>of solving violence with more violence</w:t>
        </w:r>
      </w:ins>
      <w:ins w:id="1016" w:author="Brendan O'Connor" w:date="2016-09-08T12:15:00Z">
        <w:r w:rsidR="008E3150">
          <w:rPr>
            <w:rFonts w:ascii="Times New Roman" w:hAnsi="Times New Roman" w:cs="Times New Roman"/>
          </w:rPr>
          <w:t>,</w:t>
        </w:r>
      </w:ins>
      <w:ins w:id="1017" w:author="Brendan O'Connor" w:date="2016-06-28T11:11:00Z">
        <w:r w:rsidR="00401603">
          <w:rPr>
            <w:rFonts w:ascii="Times New Roman" w:hAnsi="Times New Roman" w:cs="Times New Roman"/>
          </w:rPr>
          <w:t xml:space="preserve"> as </w:t>
        </w:r>
      </w:ins>
      <w:ins w:id="1018" w:author="Brendan O'Connor" w:date="2016-09-08T12:15:00Z">
        <w:r w:rsidR="008E3150">
          <w:rPr>
            <w:rFonts w:ascii="Times New Roman" w:hAnsi="Times New Roman" w:cs="Times New Roman"/>
          </w:rPr>
          <w:t>her</w:t>
        </w:r>
      </w:ins>
      <w:ins w:id="1019" w:author="Brendan O'Connor" w:date="2016-06-28T11:11:00Z">
        <w:r w:rsidR="00401603">
          <w:rPr>
            <w:rFonts w:ascii="Times New Roman" w:hAnsi="Times New Roman" w:cs="Times New Roman"/>
          </w:rPr>
          <w:t xml:space="preserve"> (presumably American) classmate</w:t>
        </w:r>
      </w:ins>
      <w:ins w:id="1020" w:author="Brendan O'Connor" w:date="2016-09-08T12:15:00Z">
        <w:r w:rsidR="008E3150">
          <w:rPr>
            <w:rFonts w:ascii="Times New Roman" w:hAnsi="Times New Roman" w:cs="Times New Roman"/>
          </w:rPr>
          <w:t xml:space="preserve"> had recommended</w:t>
        </w:r>
      </w:ins>
      <w:commentRangeEnd w:id="984"/>
      <w:r w:rsidR="004E1A71">
        <w:rPr>
          <w:rStyle w:val="CommentReference"/>
        </w:rPr>
        <w:commentReference w:id="984"/>
      </w:r>
      <w:ins w:id="1021" w:author="Brendan O'Connor" w:date="2016-06-28T11:11:00Z">
        <w:r w:rsidR="00401603">
          <w:rPr>
            <w:rFonts w:ascii="Times New Roman" w:hAnsi="Times New Roman" w:cs="Times New Roman"/>
          </w:rPr>
          <w:t>.</w:t>
        </w:r>
      </w:ins>
      <w:ins w:id="1022" w:author="Brendan O'Connor" w:date="2016-06-28T11:09:00Z">
        <w:r w:rsidR="00401603">
          <w:rPr>
            <w:rFonts w:ascii="Times New Roman" w:hAnsi="Times New Roman" w:cs="Times New Roman"/>
          </w:rPr>
          <w:t xml:space="preserve"> </w:t>
        </w:r>
      </w:ins>
      <w:moveFromRangeStart w:id="1023" w:author="Brendan O'Connor" w:date="2016-07-10T16:05:00Z" w:name="move329786057"/>
      <w:moveFrom w:id="1024" w:author="Brendan O'Connor" w:date="2016-07-10T16:05:00Z">
        <w:r w:rsidDel="00C332BB">
          <w:rPr>
            <w:rFonts w:ascii="Times New Roman" w:hAnsi="Times New Roman" w:cs="Times New Roman"/>
          </w:rPr>
          <w:t>This discourse, which was voiced</w:t>
        </w:r>
        <w:r w:rsidR="003766D8" w:rsidDel="00C332BB">
          <w:rPr>
            <w:rFonts w:ascii="Times New Roman" w:hAnsi="Times New Roman" w:cs="Times New Roman"/>
          </w:rPr>
          <w:t xml:space="preserve"> in various forms</w:t>
        </w:r>
        <w:r w:rsidDel="00C332BB">
          <w:rPr>
            <w:rFonts w:ascii="Times New Roman" w:hAnsi="Times New Roman" w:cs="Times New Roman"/>
          </w:rPr>
          <w:t xml:space="preserve"> by many participants, </w:t>
        </w:r>
        <w:r w:rsidR="003766D8" w:rsidDel="00C332BB">
          <w:rPr>
            <w:rFonts w:ascii="Times New Roman" w:hAnsi="Times New Roman" w:cs="Times New Roman"/>
          </w:rPr>
          <w:t xml:space="preserve">is evidence of what I have called the participants’ critical cosmopolitanism: </w:t>
        </w:r>
        <w:r w:rsidR="003766D8" w:rsidDel="00C332BB">
          <w:rPr>
            <w:rFonts w:ascii="Times New Roman" w:hAnsi="Times New Roman" w:cs="Times New Roman"/>
            <w:i/>
          </w:rPr>
          <w:t>cosmopolitan,</w:t>
        </w:r>
        <w:r w:rsidR="003766D8" w:rsidDel="00C332BB">
          <w:rPr>
            <w:rFonts w:ascii="Times New Roman" w:hAnsi="Times New Roman" w:cs="Times New Roman"/>
          </w:rPr>
          <w:t xml:space="preserve"> because it reflects cultural competence and privileged knowledge built up through everyday transnationalism (Hannerz, 1990, quoted in Vertovec, 2009, p. 70); </w:t>
        </w:r>
        <w:r w:rsidR="003766D8" w:rsidDel="00C332BB">
          <w:rPr>
            <w:rFonts w:ascii="Times New Roman" w:hAnsi="Times New Roman" w:cs="Times New Roman"/>
            <w:i/>
          </w:rPr>
          <w:t>critical,</w:t>
        </w:r>
        <w:r w:rsidR="003766D8" w:rsidDel="00C332BB">
          <w:rPr>
            <w:rFonts w:ascii="Times New Roman" w:hAnsi="Times New Roman" w:cs="Times New Roman"/>
          </w:rPr>
          <w:t xml:space="preserve"> because this cosmopolitan vision allowed </w:t>
        </w:r>
        <w:r w:rsidR="000B329A" w:rsidDel="00C332BB">
          <w:rPr>
            <w:rFonts w:ascii="Times New Roman" w:hAnsi="Times New Roman" w:cs="Times New Roman"/>
          </w:rPr>
          <w:t>the participants</w:t>
        </w:r>
        <w:r w:rsidR="003766D8" w:rsidDel="00C332BB">
          <w:rPr>
            <w:rFonts w:ascii="Times New Roman" w:hAnsi="Times New Roman" w:cs="Times New Roman"/>
          </w:rPr>
          <w:t xml:space="preserve"> to see and criticize </w:t>
        </w:r>
        <w:r w:rsidR="008F16EC" w:rsidDel="00C332BB">
          <w:rPr>
            <w:rFonts w:ascii="Times New Roman" w:hAnsi="Times New Roman" w:cs="Times New Roman"/>
          </w:rPr>
          <w:t>the limitations of one-sided perspectives</w:t>
        </w:r>
        <w:r w:rsidR="003766D8" w:rsidDel="00C332BB">
          <w:rPr>
            <w:rFonts w:ascii="Times New Roman" w:hAnsi="Times New Roman" w:cs="Times New Roman"/>
          </w:rPr>
          <w:t xml:space="preserve"> in both countries.</w:t>
        </w:r>
      </w:moveFrom>
      <w:moveFromRangeEnd w:id="1023"/>
    </w:p>
    <w:p w14:paraId="5C16B9EB" w14:textId="6F9F00BD" w:rsidR="00055D85" w:rsidRDefault="000B329A"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 critical cosmopolitan attitude was </w:t>
      </w:r>
      <w:del w:id="1025" w:author="Aurora Chang" w:date="2016-09-14T07:14:00Z">
        <w:r w:rsidDel="004E1A71">
          <w:rPr>
            <w:rFonts w:ascii="Times New Roman" w:hAnsi="Times New Roman" w:cs="Times New Roman"/>
          </w:rPr>
          <w:delText xml:space="preserve">perhaps most immediately </w:delText>
        </w:r>
      </w:del>
      <w:r>
        <w:rPr>
          <w:rFonts w:ascii="Times New Roman" w:hAnsi="Times New Roman" w:cs="Times New Roman"/>
        </w:rPr>
        <w:t xml:space="preserve">evident in </w:t>
      </w:r>
      <w:r w:rsidR="000720CE">
        <w:rPr>
          <w:rFonts w:ascii="Times New Roman" w:hAnsi="Times New Roman" w:cs="Times New Roman"/>
        </w:rPr>
        <w:t>the participants’ responses to</w:t>
      </w:r>
      <w:r>
        <w:rPr>
          <w:rFonts w:ascii="Times New Roman" w:hAnsi="Times New Roman" w:cs="Times New Roman"/>
        </w:rPr>
        <w:t xml:space="preserve"> danger and violence in their daily lives or their families’ lives. However, </w:t>
      </w:r>
      <w:commentRangeStart w:id="1026"/>
      <w:r>
        <w:rPr>
          <w:rFonts w:ascii="Times New Roman" w:hAnsi="Times New Roman" w:cs="Times New Roman"/>
        </w:rPr>
        <w:t xml:space="preserve">this issue </w:t>
      </w:r>
      <w:commentRangeEnd w:id="1026"/>
      <w:r w:rsidR="004E1A71">
        <w:rPr>
          <w:rStyle w:val="CommentReference"/>
        </w:rPr>
        <w:commentReference w:id="1026"/>
      </w:r>
      <w:r>
        <w:rPr>
          <w:rFonts w:ascii="Times New Roman" w:hAnsi="Times New Roman" w:cs="Times New Roman"/>
        </w:rPr>
        <w:t xml:space="preserve">must be approached very carefully: on </w:t>
      </w:r>
      <w:ins w:id="1027" w:author="Aurora Chang" w:date="2016-09-14T07:15:00Z">
        <w:r w:rsidR="004E1A71">
          <w:rPr>
            <w:rFonts w:ascii="Times New Roman" w:hAnsi="Times New Roman" w:cs="Times New Roman"/>
          </w:rPr>
          <w:t xml:space="preserve">the </w:t>
        </w:r>
      </w:ins>
      <w:r>
        <w:rPr>
          <w:rFonts w:ascii="Times New Roman" w:hAnsi="Times New Roman" w:cs="Times New Roman"/>
        </w:rPr>
        <w:t xml:space="preserve">one hand, increased violence in northern Mexico in the recent past </w:t>
      </w:r>
      <w:del w:id="1028" w:author="Aurora Chang" w:date="2016-09-14T07:15:00Z">
        <w:r w:rsidDel="004E1A71">
          <w:rPr>
            <w:rFonts w:ascii="Times New Roman" w:hAnsi="Times New Roman" w:cs="Times New Roman"/>
          </w:rPr>
          <w:delText xml:space="preserve">did have a </w:delText>
        </w:r>
      </w:del>
      <w:r>
        <w:rPr>
          <w:rFonts w:ascii="Times New Roman" w:hAnsi="Times New Roman" w:cs="Times New Roman"/>
        </w:rPr>
        <w:t>profound</w:t>
      </w:r>
      <w:ins w:id="1029" w:author="Aurora Chang" w:date="2016-09-14T07:15:00Z">
        <w:r w:rsidR="004E1A71">
          <w:rPr>
            <w:rFonts w:ascii="Times New Roman" w:hAnsi="Times New Roman" w:cs="Times New Roman"/>
          </w:rPr>
          <w:t>ly</w:t>
        </w:r>
      </w:ins>
      <w:r>
        <w:rPr>
          <w:rFonts w:ascii="Times New Roman" w:hAnsi="Times New Roman" w:cs="Times New Roman"/>
        </w:rPr>
        <w:t xml:space="preserve"> impact</w:t>
      </w:r>
      <w:ins w:id="1030" w:author="Aurora Chang" w:date="2016-09-14T07:15:00Z">
        <w:r w:rsidR="004E1A71">
          <w:rPr>
            <w:rFonts w:ascii="Times New Roman" w:hAnsi="Times New Roman" w:cs="Times New Roman"/>
          </w:rPr>
          <w:t>ed</w:t>
        </w:r>
      </w:ins>
      <w:r>
        <w:rPr>
          <w:rFonts w:ascii="Times New Roman" w:hAnsi="Times New Roman" w:cs="Times New Roman"/>
        </w:rPr>
        <w:t xml:space="preserve"> </w:t>
      </w:r>
      <w:del w:id="1031" w:author="Aurora Chang" w:date="2016-09-14T07:15:00Z">
        <w:r w:rsidDel="004E1A71">
          <w:rPr>
            <w:rFonts w:ascii="Times New Roman" w:hAnsi="Times New Roman" w:cs="Times New Roman"/>
          </w:rPr>
          <w:delText xml:space="preserve">on </w:delText>
        </w:r>
      </w:del>
      <w:r>
        <w:rPr>
          <w:rFonts w:ascii="Times New Roman" w:hAnsi="Times New Roman" w:cs="Times New Roman"/>
        </w:rPr>
        <w:t>some students’ lives and educational experiences</w:t>
      </w:r>
      <w:r w:rsidR="00AD6453">
        <w:rPr>
          <w:rFonts w:ascii="Times New Roman" w:hAnsi="Times New Roman" w:cs="Times New Roman"/>
        </w:rPr>
        <w:t xml:space="preserve"> (see the Introduction)</w:t>
      </w:r>
      <w:r>
        <w:rPr>
          <w:rFonts w:ascii="Times New Roman" w:hAnsi="Times New Roman" w:cs="Times New Roman"/>
        </w:rPr>
        <w:t xml:space="preserve">. </w:t>
      </w:r>
      <w:r w:rsidR="00D131DA">
        <w:rPr>
          <w:rFonts w:ascii="Times New Roman" w:hAnsi="Times New Roman" w:cs="Times New Roman"/>
        </w:rPr>
        <w:t>Students</w:t>
      </w:r>
      <w:r w:rsidR="00055D85">
        <w:rPr>
          <w:rFonts w:ascii="Times New Roman" w:hAnsi="Times New Roman" w:cs="Times New Roman"/>
        </w:rPr>
        <w:t xml:space="preserve"> who </w:t>
      </w:r>
      <w:del w:id="1032" w:author="Aurora Chang" w:date="2016-09-14T07:15:00Z">
        <w:r w:rsidR="00055D85" w:rsidDel="004E1A71">
          <w:rPr>
            <w:rFonts w:ascii="Times New Roman" w:hAnsi="Times New Roman" w:cs="Times New Roman"/>
          </w:rPr>
          <w:delText xml:space="preserve">had </w:delText>
        </w:r>
      </w:del>
      <w:r w:rsidR="00055D85">
        <w:rPr>
          <w:rFonts w:ascii="Times New Roman" w:hAnsi="Times New Roman" w:cs="Times New Roman"/>
        </w:rPr>
        <w:t>spent their childhoods moving rather seamlessly between the U.S. and Mexico now had to grapple with a newly precarious borderland</w:t>
      </w:r>
      <w:del w:id="1033" w:author="Aurora Chang" w:date="2016-09-14T07:15:00Z">
        <w:r w:rsidR="00055D85" w:rsidDel="004E1A71">
          <w:rPr>
            <w:rFonts w:ascii="Times New Roman" w:hAnsi="Times New Roman" w:cs="Times New Roman"/>
          </w:rPr>
          <w:delText>s</w:delText>
        </w:r>
      </w:del>
      <w:r w:rsidR="00055D85">
        <w:rPr>
          <w:rFonts w:ascii="Times New Roman" w:hAnsi="Times New Roman" w:cs="Times New Roman"/>
        </w:rPr>
        <w:t>. According to the survey data, 57% of participants had personally experienced violence in Mexico or near the border, and 89% said that someone they knew had experienced violence</w:t>
      </w:r>
      <w:r w:rsidR="00D131DA">
        <w:rPr>
          <w:rFonts w:ascii="Times New Roman" w:hAnsi="Times New Roman" w:cs="Times New Roman"/>
        </w:rPr>
        <w:t xml:space="preserve"> (n = 35)</w:t>
      </w:r>
      <w:r w:rsidR="00055D85">
        <w:rPr>
          <w:rFonts w:ascii="Times New Roman" w:hAnsi="Times New Roman" w:cs="Times New Roman"/>
        </w:rPr>
        <w:t xml:space="preserve">. Numerous </w:t>
      </w:r>
      <w:r w:rsidR="000720CE">
        <w:rPr>
          <w:rFonts w:ascii="Times New Roman" w:hAnsi="Times New Roman" w:cs="Times New Roman"/>
        </w:rPr>
        <w:t>participants</w:t>
      </w:r>
      <w:r w:rsidR="00055D85">
        <w:rPr>
          <w:rFonts w:ascii="Times New Roman" w:hAnsi="Times New Roman" w:cs="Times New Roman"/>
        </w:rPr>
        <w:t xml:space="preserve"> shared narratives of violence, including being caught in </w:t>
      </w:r>
      <w:r w:rsidR="00055D85">
        <w:rPr>
          <w:rFonts w:ascii="Times New Roman" w:hAnsi="Times New Roman" w:cs="Times New Roman"/>
          <w:i/>
        </w:rPr>
        <w:t xml:space="preserve">balaceras </w:t>
      </w:r>
      <w:r w:rsidR="00055D85">
        <w:rPr>
          <w:rFonts w:ascii="Times New Roman" w:hAnsi="Times New Roman" w:cs="Times New Roman"/>
        </w:rPr>
        <w:t xml:space="preserve">(shootouts), encountering </w:t>
      </w:r>
      <w:r w:rsidR="00AD6453">
        <w:rPr>
          <w:rFonts w:ascii="Times New Roman" w:hAnsi="Times New Roman" w:cs="Times New Roman"/>
        </w:rPr>
        <w:t xml:space="preserve">road </w:t>
      </w:r>
      <w:r w:rsidR="00055D85">
        <w:rPr>
          <w:rFonts w:ascii="Times New Roman" w:hAnsi="Times New Roman" w:cs="Times New Roman"/>
        </w:rPr>
        <w:t xml:space="preserve">blockades, and dealing with the kidnapping of extended family members. Some students </w:t>
      </w:r>
      <w:del w:id="1034" w:author="Aurora Chang" w:date="2016-09-14T07:17:00Z">
        <w:r w:rsidR="00055D85" w:rsidDel="002B7199">
          <w:rPr>
            <w:rFonts w:ascii="Times New Roman" w:hAnsi="Times New Roman" w:cs="Times New Roman"/>
          </w:rPr>
          <w:delText xml:space="preserve">had </w:delText>
        </w:r>
      </w:del>
      <w:r w:rsidR="00055D85">
        <w:rPr>
          <w:rFonts w:ascii="Times New Roman" w:hAnsi="Times New Roman" w:cs="Times New Roman"/>
        </w:rPr>
        <w:t>originally intended to study at Mexican universities but decided to come to UTB partly out of concern for their own and</w:t>
      </w:r>
      <w:r w:rsidR="002E262F">
        <w:rPr>
          <w:rFonts w:ascii="Times New Roman" w:hAnsi="Times New Roman" w:cs="Times New Roman"/>
        </w:rPr>
        <w:t>/or</w:t>
      </w:r>
      <w:r w:rsidR="00055D85">
        <w:rPr>
          <w:rFonts w:ascii="Times New Roman" w:hAnsi="Times New Roman" w:cs="Times New Roman"/>
        </w:rPr>
        <w:t xml:space="preserve"> their families’ safety. </w:t>
      </w:r>
      <w:r w:rsidR="00C8145C">
        <w:rPr>
          <w:rFonts w:ascii="Times New Roman" w:hAnsi="Times New Roman" w:cs="Times New Roman"/>
        </w:rPr>
        <w:t xml:space="preserve">Many participants spoke movingly of the fear they dealt with on a regular basis in navigating the transformed landscape of the borderlands. </w:t>
      </w:r>
      <w:del w:id="1035" w:author="Aurora Chang" w:date="2016-09-14T07:17:00Z">
        <w:r w:rsidR="00055D85" w:rsidDel="002B7199">
          <w:rPr>
            <w:rFonts w:ascii="Times New Roman" w:hAnsi="Times New Roman" w:cs="Times New Roman"/>
          </w:rPr>
          <w:delText xml:space="preserve">Thus, </w:delText>
        </w:r>
      </w:del>
      <w:ins w:id="1036" w:author="Aurora Chang" w:date="2016-09-14T07:17:00Z">
        <w:r w:rsidR="002B7199">
          <w:rPr>
            <w:rFonts w:ascii="Times New Roman" w:hAnsi="Times New Roman" w:cs="Times New Roman"/>
          </w:rPr>
          <w:t>T</w:t>
        </w:r>
      </w:ins>
      <w:del w:id="1037" w:author="Aurora Chang" w:date="2016-09-14T07:17:00Z">
        <w:r w:rsidR="00055D85" w:rsidDel="002B7199">
          <w:rPr>
            <w:rFonts w:ascii="Times New Roman" w:hAnsi="Times New Roman" w:cs="Times New Roman"/>
          </w:rPr>
          <w:delText>t</w:delText>
        </w:r>
      </w:del>
      <w:r w:rsidR="00055D85">
        <w:rPr>
          <w:rFonts w:ascii="Times New Roman" w:hAnsi="Times New Roman" w:cs="Times New Roman"/>
        </w:rPr>
        <w:t xml:space="preserve">he real impact of violence on students’ lives </w:t>
      </w:r>
      <w:r w:rsidR="000C6FE5">
        <w:rPr>
          <w:rFonts w:ascii="Times New Roman" w:hAnsi="Times New Roman" w:cs="Times New Roman"/>
        </w:rPr>
        <w:t>was</w:t>
      </w:r>
      <w:r w:rsidR="00055D85">
        <w:rPr>
          <w:rFonts w:ascii="Times New Roman" w:hAnsi="Times New Roman" w:cs="Times New Roman"/>
        </w:rPr>
        <w:t xml:space="preserve"> unavoidable in the context of conversations about cross-border mobility. </w:t>
      </w:r>
    </w:p>
    <w:p w14:paraId="424F9657" w14:textId="32277822" w:rsidR="000C6FE5" w:rsidRDefault="00055D85"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On the other hand, when students brought up issues of risk, danger, and violence, they were often most concerned with what they saw as distorted or sensationalized views of Matamoros and Mexico </w:t>
      </w:r>
      <w:r w:rsidR="006074AB">
        <w:rPr>
          <w:rFonts w:ascii="Times New Roman" w:hAnsi="Times New Roman" w:cs="Times New Roman"/>
        </w:rPr>
        <w:t xml:space="preserve">that, they said, originated with biased media coverage or with outsiders who lacked intimate knowledge of </w:t>
      </w:r>
      <w:r w:rsidR="000720CE">
        <w:rPr>
          <w:rFonts w:ascii="Times New Roman" w:hAnsi="Times New Roman" w:cs="Times New Roman"/>
        </w:rPr>
        <w:t>the students’</w:t>
      </w:r>
      <w:r w:rsidR="006074AB">
        <w:rPr>
          <w:rFonts w:ascii="Times New Roman" w:hAnsi="Times New Roman" w:cs="Times New Roman"/>
        </w:rPr>
        <w:t xml:space="preserve"> </w:t>
      </w:r>
      <w:r w:rsidR="006074AB">
        <w:rPr>
          <w:rFonts w:ascii="Times New Roman" w:hAnsi="Times New Roman" w:cs="Times New Roman"/>
          <w:i/>
        </w:rPr>
        <w:t>transfronterizo</w:t>
      </w:r>
      <w:r w:rsidR="006074AB">
        <w:rPr>
          <w:rFonts w:ascii="Times New Roman" w:hAnsi="Times New Roman" w:cs="Times New Roman"/>
        </w:rPr>
        <w:t xml:space="preserve"> world</w:t>
      </w:r>
      <w:r w:rsidR="00F6228C">
        <w:rPr>
          <w:rFonts w:ascii="Times New Roman" w:hAnsi="Times New Roman" w:cs="Times New Roman"/>
        </w:rPr>
        <w:t>s</w:t>
      </w:r>
      <w:r w:rsidR="006074AB">
        <w:rPr>
          <w:rFonts w:ascii="Times New Roman" w:hAnsi="Times New Roman" w:cs="Times New Roman"/>
        </w:rPr>
        <w:t xml:space="preserve">. </w:t>
      </w:r>
      <w:r w:rsidR="000C6FE5">
        <w:rPr>
          <w:rFonts w:ascii="Times New Roman" w:hAnsi="Times New Roman" w:cs="Times New Roman"/>
        </w:rPr>
        <w:t xml:space="preserve">Narratives about the riskiness of life in Matamoros or Mexico could become an opportunity for students to display their </w:t>
      </w:r>
      <w:commentRangeStart w:id="1038"/>
      <w:r w:rsidR="000C6FE5">
        <w:rPr>
          <w:rFonts w:ascii="Times New Roman" w:hAnsi="Times New Roman" w:cs="Times New Roman"/>
        </w:rPr>
        <w:t xml:space="preserve">cosmopolitan immunity from the exaggeration or hyperbole </w:t>
      </w:r>
      <w:commentRangeEnd w:id="1038"/>
      <w:r w:rsidR="002B7199">
        <w:rPr>
          <w:rStyle w:val="CommentReference"/>
        </w:rPr>
        <w:commentReference w:id="1038"/>
      </w:r>
      <w:r w:rsidR="000C6FE5">
        <w:rPr>
          <w:rFonts w:ascii="Times New Roman" w:hAnsi="Times New Roman" w:cs="Times New Roman"/>
        </w:rPr>
        <w:t xml:space="preserve">that, some claimed, was typical of outsider discourses about the area. </w:t>
      </w:r>
      <w:r w:rsidR="00C8145C">
        <w:rPr>
          <w:rFonts w:ascii="Times New Roman" w:hAnsi="Times New Roman" w:cs="Times New Roman"/>
        </w:rPr>
        <w:t xml:space="preserve">For example, </w:t>
      </w:r>
      <w:r w:rsidR="00C8145C" w:rsidRPr="00C8145C">
        <w:rPr>
          <w:rFonts w:ascii="Times New Roman" w:hAnsi="Times New Roman" w:cs="Times New Roman"/>
        </w:rPr>
        <w:t>Araís</w:t>
      </w:r>
      <w:ins w:id="1039" w:author="Brendan O'Connor" w:date="2016-07-13T14:39:00Z">
        <w:r w:rsidR="00E56876">
          <w:rPr>
            <w:rFonts w:ascii="Times New Roman" w:hAnsi="Times New Roman" w:cs="Times New Roman"/>
          </w:rPr>
          <w:t xml:space="preserve">, a thoughtful, friendly student who </w:t>
        </w:r>
      </w:ins>
      <w:ins w:id="1040" w:author="Brendan O'Connor" w:date="2016-07-13T14:40:00Z">
        <w:r w:rsidR="00E56876">
          <w:rPr>
            <w:rFonts w:ascii="Times New Roman" w:hAnsi="Times New Roman" w:cs="Times New Roman"/>
          </w:rPr>
          <w:t>usually spoke</w:t>
        </w:r>
      </w:ins>
      <w:ins w:id="1041" w:author="Brendan O'Connor" w:date="2016-07-13T14:39:00Z">
        <w:r w:rsidR="00E56876">
          <w:rPr>
            <w:rFonts w:ascii="Times New Roman" w:hAnsi="Times New Roman" w:cs="Times New Roman"/>
          </w:rPr>
          <w:t xml:space="preserve"> in rapid-fire TexMex (the local hybrid variety of English and Spanish),</w:t>
        </w:r>
      </w:ins>
      <w:r w:rsidR="00C8145C">
        <w:rPr>
          <w:rFonts w:ascii="Times New Roman" w:hAnsi="Times New Roman" w:cs="Times New Roman"/>
        </w:rPr>
        <w:t xml:space="preserve"> </w:t>
      </w:r>
      <w:del w:id="1042" w:author="Aurora Chang" w:date="2016-09-14T07:19:00Z">
        <w:r w:rsidR="00F6228C" w:rsidDel="002B7199">
          <w:rPr>
            <w:rFonts w:ascii="Times New Roman" w:hAnsi="Times New Roman" w:cs="Times New Roman"/>
          </w:rPr>
          <w:delText>brought up</w:delText>
        </w:r>
      </w:del>
      <w:ins w:id="1043" w:author="Aurora Chang" w:date="2016-09-14T07:19:00Z">
        <w:r w:rsidR="002B7199">
          <w:rPr>
            <w:rFonts w:ascii="Times New Roman" w:hAnsi="Times New Roman" w:cs="Times New Roman"/>
          </w:rPr>
          <w:t>raised</w:t>
        </w:r>
      </w:ins>
      <w:r w:rsidR="00C8145C">
        <w:rPr>
          <w:rFonts w:ascii="Times New Roman" w:hAnsi="Times New Roman" w:cs="Times New Roman"/>
        </w:rPr>
        <w:t xml:space="preserve"> </w:t>
      </w:r>
      <w:r w:rsidR="000C6FE5">
        <w:rPr>
          <w:rFonts w:ascii="Times New Roman" w:hAnsi="Times New Roman" w:cs="Times New Roman"/>
        </w:rPr>
        <w:t xml:space="preserve">the case of </w:t>
      </w:r>
      <w:r w:rsidR="00F6228C">
        <w:rPr>
          <w:rFonts w:ascii="Times New Roman" w:hAnsi="Times New Roman" w:cs="Times New Roman"/>
        </w:rPr>
        <w:t xml:space="preserve">Paloma Noyola Bueno, a middle-school student from Matamoros who had recently attracted media attention after scoring first on a national math test. </w:t>
      </w:r>
      <w:r w:rsidR="00F6228C" w:rsidRPr="00C8145C">
        <w:rPr>
          <w:rFonts w:ascii="Times New Roman" w:hAnsi="Times New Roman" w:cs="Times New Roman"/>
        </w:rPr>
        <w:t>Araís</w:t>
      </w:r>
      <w:r w:rsidR="00F6228C">
        <w:rPr>
          <w:rFonts w:ascii="Times New Roman" w:hAnsi="Times New Roman" w:cs="Times New Roman"/>
        </w:rPr>
        <w:t xml:space="preserve"> </w:t>
      </w:r>
      <w:r w:rsidR="002E262F">
        <w:rPr>
          <w:rFonts w:ascii="Times New Roman" w:hAnsi="Times New Roman" w:cs="Times New Roman"/>
        </w:rPr>
        <w:t xml:space="preserve">said </w:t>
      </w:r>
      <w:r w:rsidR="00F6228C">
        <w:rPr>
          <w:rFonts w:ascii="Times New Roman" w:hAnsi="Times New Roman" w:cs="Times New Roman"/>
        </w:rPr>
        <w:t>that she and her cousins, who lived in Matamoros, had reacted with mocking disbelief to an online news article from a U.S. publication about how</w:t>
      </w:r>
      <w:r w:rsidR="000C6FE5">
        <w:rPr>
          <w:rFonts w:ascii="Times New Roman" w:hAnsi="Times New Roman" w:cs="Times New Roman"/>
        </w:rPr>
        <w:t xml:space="preserve"> </w:t>
      </w:r>
      <w:r w:rsidR="00F6228C">
        <w:rPr>
          <w:rFonts w:ascii="Times New Roman" w:hAnsi="Times New Roman" w:cs="Times New Roman"/>
        </w:rPr>
        <w:t xml:space="preserve">Paloma had “succeeded in the middle of </w:t>
      </w:r>
      <w:r w:rsidR="00F6228C">
        <w:rPr>
          <w:rFonts w:ascii="Times New Roman" w:hAnsi="Times New Roman" w:cs="Times New Roman"/>
          <w:i/>
        </w:rPr>
        <w:t>cartel</w:t>
      </w:r>
      <w:r w:rsidR="00F6228C">
        <w:rPr>
          <w:rFonts w:ascii="Times New Roman" w:hAnsi="Times New Roman" w:cs="Times New Roman"/>
        </w:rPr>
        <w:t xml:space="preserve"> wars</w:t>
      </w:r>
      <w:r w:rsidR="000C6FE5">
        <w:rPr>
          <w:rFonts w:ascii="Times New Roman" w:hAnsi="Times New Roman" w:cs="Times New Roman"/>
        </w:rPr>
        <w:t>,</w:t>
      </w:r>
      <w:r w:rsidR="00F6228C">
        <w:rPr>
          <w:rFonts w:ascii="Times New Roman" w:hAnsi="Times New Roman" w:cs="Times New Roman"/>
        </w:rPr>
        <w:t>”</w:t>
      </w:r>
      <w:r w:rsidR="000C6FE5">
        <w:rPr>
          <w:rFonts w:ascii="Times New Roman" w:hAnsi="Times New Roman" w:cs="Times New Roman"/>
        </w:rPr>
        <w:t xml:space="preserve"> as </w:t>
      </w:r>
      <w:r w:rsidR="000C6FE5" w:rsidRPr="00C8145C">
        <w:rPr>
          <w:rFonts w:ascii="Times New Roman" w:hAnsi="Times New Roman" w:cs="Times New Roman"/>
        </w:rPr>
        <w:t>Araís</w:t>
      </w:r>
      <w:r w:rsidR="000C6FE5">
        <w:rPr>
          <w:rFonts w:ascii="Times New Roman" w:hAnsi="Times New Roman" w:cs="Times New Roman"/>
        </w:rPr>
        <w:t xml:space="preserve"> revoiced the authors</w:t>
      </w:r>
      <w:r w:rsidR="00F6228C">
        <w:rPr>
          <w:rFonts w:ascii="Times New Roman" w:hAnsi="Times New Roman" w:cs="Times New Roman"/>
        </w:rPr>
        <w:t>:</w:t>
      </w:r>
    </w:p>
    <w:p w14:paraId="2B129B3C" w14:textId="2AC0D76A" w:rsidR="00220891" w:rsidRDefault="00F6228C" w:rsidP="004F29CB">
      <w:pPr>
        <w:widowControl w:val="0"/>
        <w:autoSpaceDE w:val="0"/>
        <w:autoSpaceDN w:val="0"/>
        <w:adjustRightInd w:val="0"/>
        <w:spacing w:line="480" w:lineRule="auto"/>
        <w:ind w:left="720"/>
        <w:rPr>
          <w:ins w:id="1044" w:author="Brendan O'Connor" w:date="2016-07-10T15:50:00Z"/>
          <w:rFonts w:ascii="Times New Roman" w:hAnsi="Times New Roman" w:cs="Times New Roman"/>
        </w:rPr>
      </w:pPr>
      <w:r>
        <w:rPr>
          <w:rFonts w:ascii="Times New Roman" w:hAnsi="Times New Roman" w:cs="Times New Roman"/>
        </w:rPr>
        <w:t>And then my cousins and me, we’</w:t>
      </w:r>
      <w:r w:rsidR="00C8145C" w:rsidRPr="00C8145C">
        <w:rPr>
          <w:rFonts w:ascii="Times New Roman" w:hAnsi="Times New Roman" w:cs="Times New Roman"/>
        </w:rPr>
        <w:t xml:space="preserve">re like, </w:t>
      </w:r>
      <w:r w:rsidRPr="00F6228C">
        <w:rPr>
          <w:rFonts w:ascii="Times New Roman" w:hAnsi="Times New Roman" w:cs="Times New Roman"/>
          <w:i/>
        </w:rPr>
        <w:t>“</w:t>
      </w:r>
      <w:r w:rsidR="000C6FE5">
        <w:rPr>
          <w:rFonts w:ascii="Times New Roman" w:hAnsi="Times New Roman" w:cs="Times New Roman"/>
          <w:i/>
        </w:rPr>
        <w:t>¡Ay no!”</w:t>
      </w:r>
      <w:r w:rsidR="00C8145C" w:rsidRPr="00F6228C">
        <w:rPr>
          <w:rFonts w:ascii="Times New Roman" w:hAnsi="Times New Roman" w:cs="Times New Roman"/>
          <w:i/>
        </w:rPr>
        <w:t xml:space="preserve"> </w:t>
      </w:r>
      <w:r w:rsidR="00C8145C" w:rsidRPr="00FE5072">
        <w:rPr>
          <w:rFonts w:ascii="Times New Roman" w:hAnsi="Times New Roman" w:cs="Times New Roman"/>
        </w:rPr>
        <w:t>like</w:t>
      </w:r>
      <w:r w:rsidR="00C8145C" w:rsidRPr="00F6228C">
        <w:rPr>
          <w:rFonts w:ascii="Times New Roman" w:hAnsi="Times New Roman" w:cs="Times New Roman"/>
          <w:i/>
        </w:rPr>
        <w:t xml:space="preserve"> </w:t>
      </w:r>
      <w:r w:rsidR="00515E91">
        <w:rPr>
          <w:rFonts w:ascii="Times New Roman" w:hAnsi="Times New Roman" w:cs="Times New Roman"/>
          <w:i/>
        </w:rPr>
        <w:t>“no manches”</w:t>
      </w:r>
      <w:r w:rsidR="00C8145C" w:rsidRPr="00F6228C">
        <w:rPr>
          <w:rFonts w:ascii="Times New Roman" w:hAnsi="Times New Roman" w:cs="Times New Roman"/>
          <w:i/>
        </w:rPr>
        <w:t xml:space="preserve"> y que no sé qué.</w:t>
      </w:r>
      <w:r w:rsidR="000C6FE5">
        <w:rPr>
          <w:rFonts w:ascii="Times New Roman" w:hAnsi="Times New Roman" w:cs="Times New Roman"/>
        </w:rPr>
        <w:t xml:space="preserve"> </w:t>
      </w:r>
      <w:moveFromRangeStart w:id="1045" w:author="Brendan O'Connor" w:date="2016-07-10T15:50:00Z" w:name="move329785141"/>
      <w:moveFrom w:id="1046" w:author="Brendan O'Connor" w:date="2016-07-10T15:50:00Z">
        <w:r w:rsidR="00C8145C" w:rsidRPr="00F6228C" w:rsidDel="00220891">
          <w:rPr>
            <w:rFonts w:ascii="Times New Roman" w:hAnsi="Times New Roman" w:cs="Times New Roman"/>
          </w:rPr>
          <w:t>((“</w:t>
        </w:r>
        <w:r w:rsidR="001618C9" w:rsidDel="00220891">
          <w:rPr>
            <w:rFonts w:ascii="Times New Roman" w:hAnsi="Times New Roman" w:cs="Times New Roman"/>
          </w:rPr>
          <w:t>Are you serious?</w:t>
        </w:r>
        <w:r w:rsidR="00C8145C" w:rsidRPr="00F6228C" w:rsidDel="00220891">
          <w:rPr>
            <w:rFonts w:ascii="Times New Roman" w:hAnsi="Times New Roman" w:cs="Times New Roman"/>
          </w:rPr>
          <w:t xml:space="preserve">” </w:t>
        </w:r>
        <w:r w:rsidR="001618C9" w:rsidDel="00220891">
          <w:rPr>
            <w:rFonts w:ascii="Times New Roman" w:hAnsi="Times New Roman" w:cs="Times New Roman"/>
          </w:rPr>
          <w:t xml:space="preserve">and </w:t>
        </w:r>
        <w:r w:rsidR="00C8145C" w:rsidRPr="00F6228C" w:rsidDel="00220891">
          <w:rPr>
            <w:rFonts w:ascii="Times New Roman" w:hAnsi="Times New Roman" w:cs="Times New Roman"/>
          </w:rPr>
          <w:t>whatever))</w:t>
        </w:r>
        <w:r w:rsidDel="00220891">
          <w:rPr>
            <w:rFonts w:ascii="Times New Roman" w:hAnsi="Times New Roman" w:cs="Times New Roman"/>
          </w:rPr>
          <w:t xml:space="preserve"> </w:t>
        </w:r>
      </w:moveFrom>
      <w:moveFromRangeEnd w:id="1045"/>
      <w:r w:rsidR="00C8145C" w:rsidRPr="000C6FE5">
        <w:rPr>
          <w:rFonts w:ascii="Times New Roman" w:hAnsi="Times New Roman" w:cs="Times New Roman"/>
          <w:i/>
        </w:rPr>
        <w:t xml:space="preserve">“Nomás le </w:t>
      </w:r>
      <w:r w:rsidR="000C6FE5" w:rsidRPr="000C6FE5">
        <w:rPr>
          <w:rFonts w:ascii="Times New Roman" w:hAnsi="Times New Roman" w:cs="Times New Roman"/>
          <w:i/>
        </w:rPr>
        <w:t>quieren hacer- no está tan feo,”</w:t>
      </w:r>
      <w:r w:rsidR="00C8145C" w:rsidRPr="000C6FE5">
        <w:rPr>
          <w:rFonts w:ascii="Times New Roman" w:hAnsi="Times New Roman" w:cs="Times New Roman"/>
          <w:i/>
        </w:rPr>
        <w:t xml:space="preserve"> y que no sé qué. </w:t>
      </w:r>
      <w:del w:id="1047" w:author="Brendan O'Connor" w:date="2016-07-10T15:50:00Z">
        <w:r w:rsidR="00C8145C" w:rsidRPr="00F6228C" w:rsidDel="00220891">
          <w:rPr>
            <w:rFonts w:ascii="Times New Roman" w:hAnsi="Times New Roman" w:cs="Times New Roman"/>
          </w:rPr>
          <w:delText>((“</w:delText>
        </w:r>
        <w:r w:rsidR="002752C2" w:rsidDel="00220891">
          <w:rPr>
            <w:rFonts w:ascii="Times New Roman" w:hAnsi="Times New Roman" w:cs="Times New Roman"/>
          </w:rPr>
          <w:delText>They’re just trying</w:delText>
        </w:r>
        <w:r w:rsidR="00C8145C" w:rsidRPr="00F6228C" w:rsidDel="00220891">
          <w:rPr>
            <w:rFonts w:ascii="Times New Roman" w:hAnsi="Times New Roman" w:cs="Times New Roman"/>
          </w:rPr>
          <w:delText xml:space="preserve"> to- it’s not that bad” and whatever))</w:delText>
        </w:r>
        <w:r w:rsidDel="00220891">
          <w:rPr>
            <w:rFonts w:ascii="Times New Roman" w:hAnsi="Times New Roman" w:cs="Times New Roman"/>
          </w:rPr>
          <w:delText xml:space="preserve"> </w:delText>
        </w:r>
      </w:del>
      <w:r w:rsidR="00C8145C" w:rsidRPr="00F6228C">
        <w:rPr>
          <w:rFonts w:ascii="Times New Roman" w:hAnsi="Times New Roman" w:cs="Times New Roman"/>
          <w:i/>
        </w:rPr>
        <w:t xml:space="preserve">“Por eso nadie viene y </w:t>
      </w:r>
      <w:r w:rsidR="00C8145C" w:rsidRPr="000C6FE5">
        <w:rPr>
          <w:rFonts w:ascii="Times New Roman" w:hAnsi="Times New Roman" w:cs="Times New Roman"/>
        </w:rPr>
        <w:t>blah blah blah</w:t>
      </w:r>
      <w:del w:id="1048" w:author="Brendan O'Connor" w:date="2016-07-10T15:51:00Z">
        <w:r w:rsidR="00C8145C" w:rsidRPr="00AD6453" w:rsidDel="00220891">
          <w:rPr>
            <w:rFonts w:ascii="Times New Roman" w:hAnsi="Times New Roman" w:cs="Times New Roman"/>
          </w:rPr>
          <w:delText>.</w:delText>
        </w:r>
      </w:del>
      <w:r w:rsidR="00C8145C" w:rsidRPr="00AD6453">
        <w:rPr>
          <w:rFonts w:ascii="Times New Roman" w:hAnsi="Times New Roman" w:cs="Times New Roman"/>
        </w:rPr>
        <w:t>”</w:t>
      </w:r>
      <w:r w:rsidR="000C6FE5">
        <w:rPr>
          <w:rFonts w:ascii="Times New Roman" w:hAnsi="Times New Roman" w:cs="Times New Roman"/>
        </w:rPr>
        <w:t xml:space="preserve"> </w:t>
      </w:r>
      <w:del w:id="1049" w:author="Brendan O'Connor" w:date="2016-07-10T15:50:00Z">
        <w:r w:rsidR="00C8145C" w:rsidRPr="00F6228C" w:rsidDel="00220891">
          <w:rPr>
            <w:rFonts w:ascii="Times New Roman" w:hAnsi="Times New Roman" w:cs="Times New Roman"/>
          </w:rPr>
          <w:delText>((“That’s w</w:delText>
        </w:r>
        <w:r w:rsidR="000C6FE5" w:rsidDel="00220891">
          <w:rPr>
            <w:rFonts w:ascii="Times New Roman" w:hAnsi="Times New Roman" w:cs="Times New Roman"/>
          </w:rPr>
          <w:delText>hy nobody comes [to Matamoros]</w:delText>
        </w:r>
        <w:r w:rsidR="00C8145C" w:rsidRPr="00F6228C" w:rsidDel="00220891">
          <w:rPr>
            <w:rFonts w:ascii="Times New Roman" w:hAnsi="Times New Roman" w:cs="Times New Roman"/>
          </w:rPr>
          <w:delText>”))</w:delText>
        </w:r>
        <w:r w:rsidDel="00220891">
          <w:rPr>
            <w:rFonts w:ascii="Times New Roman" w:hAnsi="Times New Roman" w:cs="Times New Roman"/>
          </w:rPr>
          <w:delText xml:space="preserve"> </w:delText>
        </w:r>
      </w:del>
      <w:r>
        <w:rPr>
          <w:rFonts w:ascii="Times New Roman" w:hAnsi="Times New Roman" w:cs="Times New Roman"/>
        </w:rPr>
        <w:t xml:space="preserve">… </w:t>
      </w:r>
    </w:p>
    <w:p w14:paraId="38568F60" w14:textId="77777777" w:rsidR="00220891" w:rsidRDefault="00220891" w:rsidP="004F29CB">
      <w:pPr>
        <w:widowControl w:val="0"/>
        <w:autoSpaceDE w:val="0"/>
        <w:autoSpaceDN w:val="0"/>
        <w:adjustRightInd w:val="0"/>
        <w:spacing w:line="480" w:lineRule="auto"/>
        <w:ind w:left="720"/>
        <w:rPr>
          <w:ins w:id="1050" w:author="Brendan O'Connor" w:date="2016-07-10T15:51:00Z"/>
          <w:rFonts w:ascii="Times New Roman" w:hAnsi="Times New Roman" w:cs="Times New Roman"/>
        </w:rPr>
      </w:pPr>
      <w:moveToRangeStart w:id="1051" w:author="Brendan O'Connor" w:date="2016-07-10T15:50:00Z" w:name="move329785141"/>
      <w:moveTo w:id="1052" w:author="Brendan O'Connor" w:date="2016-07-10T15:50:00Z">
        <w:del w:id="1053" w:author="Brendan O'Connor" w:date="2016-07-10T15:50:00Z">
          <w:r w:rsidRPr="00F6228C" w:rsidDel="00220891">
            <w:rPr>
              <w:rFonts w:ascii="Times New Roman" w:hAnsi="Times New Roman" w:cs="Times New Roman"/>
            </w:rPr>
            <w:delText>(</w:delText>
          </w:r>
        </w:del>
        <w:r w:rsidRPr="00F6228C">
          <w:rPr>
            <w:rFonts w:ascii="Times New Roman" w:hAnsi="Times New Roman" w:cs="Times New Roman"/>
          </w:rPr>
          <w:t>(“</w:t>
        </w:r>
        <w:r>
          <w:rPr>
            <w:rFonts w:ascii="Times New Roman" w:hAnsi="Times New Roman" w:cs="Times New Roman"/>
          </w:rPr>
          <w:t>Are you serious?</w:t>
        </w:r>
        <w:r w:rsidRPr="00F6228C">
          <w:rPr>
            <w:rFonts w:ascii="Times New Roman" w:hAnsi="Times New Roman" w:cs="Times New Roman"/>
          </w:rPr>
          <w:t xml:space="preserve">” </w:t>
        </w:r>
        <w:r>
          <w:rPr>
            <w:rFonts w:ascii="Times New Roman" w:hAnsi="Times New Roman" w:cs="Times New Roman"/>
          </w:rPr>
          <w:t xml:space="preserve">and </w:t>
        </w:r>
        <w:r w:rsidRPr="00F6228C">
          <w:rPr>
            <w:rFonts w:ascii="Times New Roman" w:hAnsi="Times New Roman" w:cs="Times New Roman"/>
          </w:rPr>
          <w:t>whatever</w:t>
        </w:r>
      </w:moveTo>
      <w:ins w:id="1054" w:author="Brendan O'Connor" w:date="2016-07-10T15:51:00Z">
        <w:r>
          <w:rPr>
            <w:rFonts w:ascii="Times New Roman" w:hAnsi="Times New Roman" w:cs="Times New Roman"/>
          </w:rPr>
          <w:t xml:space="preserve">. </w:t>
        </w:r>
      </w:ins>
      <w:moveTo w:id="1055" w:author="Brendan O'Connor" w:date="2016-07-10T15:50:00Z">
        <w:del w:id="1056" w:author="Brendan O'Connor" w:date="2016-07-10T15:51:00Z">
          <w:r w:rsidRPr="00F6228C" w:rsidDel="00220891">
            <w:rPr>
              <w:rFonts w:ascii="Times New Roman" w:hAnsi="Times New Roman" w:cs="Times New Roman"/>
            </w:rPr>
            <w:delText>)</w:delText>
          </w:r>
        </w:del>
        <w:del w:id="1057" w:author="Brendan O'Connor" w:date="2016-07-10T15:50:00Z">
          <w:r w:rsidRPr="00F6228C" w:rsidDel="00220891">
            <w:rPr>
              <w:rFonts w:ascii="Times New Roman" w:hAnsi="Times New Roman" w:cs="Times New Roman"/>
            </w:rPr>
            <w:delText>)</w:delText>
          </w:r>
        </w:del>
        <w:del w:id="1058" w:author="Brendan O'Connor" w:date="2016-07-10T15:51:00Z">
          <w:r w:rsidDel="00220891">
            <w:rPr>
              <w:rFonts w:ascii="Times New Roman" w:hAnsi="Times New Roman" w:cs="Times New Roman"/>
            </w:rPr>
            <w:delText xml:space="preserve"> </w:delText>
          </w:r>
        </w:del>
      </w:moveTo>
      <w:moveToRangeEnd w:id="1051"/>
      <w:ins w:id="1059" w:author="Brendan O'Connor" w:date="2016-07-10T15:50:00Z">
        <w:r w:rsidRPr="00F6228C">
          <w:rPr>
            <w:rFonts w:ascii="Times New Roman" w:hAnsi="Times New Roman" w:cs="Times New Roman"/>
          </w:rPr>
          <w:t>“</w:t>
        </w:r>
        <w:r>
          <w:rPr>
            <w:rFonts w:ascii="Times New Roman" w:hAnsi="Times New Roman" w:cs="Times New Roman"/>
          </w:rPr>
          <w:t>They’re just trying</w:t>
        </w:r>
        <w:r w:rsidRPr="00F6228C">
          <w:rPr>
            <w:rFonts w:ascii="Times New Roman" w:hAnsi="Times New Roman" w:cs="Times New Roman"/>
          </w:rPr>
          <w:t xml:space="preserve"> to- it’s not that bad” and whatever</w:t>
        </w:r>
        <w:r>
          <w:rPr>
            <w:rFonts w:ascii="Times New Roman" w:hAnsi="Times New Roman" w:cs="Times New Roman"/>
          </w:rPr>
          <w:t xml:space="preserve">. </w:t>
        </w:r>
        <w:r w:rsidRPr="00F6228C">
          <w:rPr>
            <w:rFonts w:ascii="Times New Roman" w:hAnsi="Times New Roman" w:cs="Times New Roman"/>
          </w:rPr>
          <w:t>“That’s w</w:t>
        </w:r>
        <w:r>
          <w:rPr>
            <w:rFonts w:ascii="Times New Roman" w:hAnsi="Times New Roman" w:cs="Times New Roman"/>
          </w:rPr>
          <w:t>hy nobody comes [to Matamoros]</w:t>
        </w:r>
        <w:r w:rsidRPr="00F6228C">
          <w:rPr>
            <w:rFonts w:ascii="Times New Roman" w:hAnsi="Times New Roman" w:cs="Times New Roman"/>
          </w:rPr>
          <w:t>”)</w:t>
        </w:r>
        <w:r>
          <w:rPr>
            <w:rFonts w:ascii="Times New Roman" w:hAnsi="Times New Roman" w:cs="Times New Roman"/>
          </w:rPr>
          <w:t xml:space="preserve"> </w:t>
        </w:r>
      </w:ins>
      <w:ins w:id="1060" w:author="Brendan O'Connor" w:date="2016-07-10T15:51:00Z">
        <w:r>
          <w:rPr>
            <w:rFonts w:ascii="Times New Roman" w:hAnsi="Times New Roman" w:cs="Times New Roman"/>
          </w:rPr>
          <w:t xml:space="preserve">… </w:t>
        </w:r>
      </w:ins>
      <w:r w:rsidR="00C8145C" w:rsidRPr="00F6228C">
        <w:rPr>
          <w:rFonts w:ascii="Times New Roman" w:hAnsi="Times New Roman" w:cs="Times New Roman"/>
        </w:rPr>
        <w:t xml:space="preserve">But you see, like, we read it and then somebody else is gonna read it from like Minnesota from Canada whatever </w:t>
      </w:r>
      <w:r w:rsidR="00F6228C">
        <w:rPr>
          <w:rFonts w:ascii="Times New Roman" w:hAnsi="Times New Roman" w:cs="Times New Roman"/>
        </w:rPr>
        <w:t>… and they’</w:t>
      </w:r>
      <w:r w:rsidR="00C8145C" w:rsidRPr="00F6228C">
        <w:rPr>
          <w:rFonts w:ascii="Times New Roman" w:hAnsi="Times New Roman" w:cs="Times New Roman"/>
        </w:rPr>
        <w:t xml:space="preserve">re gonna be like, </w:t>
      </w:r>
      <w:r w:rsidR="00F6228C">
        <w:rPr>
          <w:rFonts w:ascii="Times New Roman" w:hAnsi="Times New Roman" w:cs="Times New Roman"/>
        </w:rPr>
        <w:t>“</w:t>
      </w:r>
      <w:r w:rsidR="00C8145C" w:rsidRPr="00F6228C">
        <w:rPr>
          <w:rFonts w:ascii="Times New Roman" w:hAnsi="Times New Roman" w:cs="Times New Roman"/>
        </w:rPr>
        <w:t>Oh</w:t>
      </w:r>
      <w:r w:rsidR="00F6228C">
        <w:rPr>
          <w:rFonts w:ascii="Times New Roman" w:hAnsi="Times New Roman" w:cs="Times New Roman"/>
        </w:rPr>
        <w:t xml:space="preserve"> my God, look, it's really bad.”</w:t>
      </w:r>
      <w:r w:rsidR="00C8145C" w:rsidRPr="00F6228C">
        <w:rPr>
          <w:rFonts w:ascii="Times New Roman" w:hAnsi="Times New Roman" w:cs="Times New Roman"/>
        </w:rPr>
        <w:t xml:space="preserve"> </w:t>
      </w:r>
      <w:r w:rsidR="00F6228C">
        <w:rPr>
          <w:rFonts w:ascii="Times New Roman" w:hAnsi="Times New Roman" w:cs="Times New Roman"/>
        </w:rPr>
        <w:t xml:space="preserve">… </w:t>
      </w:r>
      <w:r w:rsidR="00C8145C" w:rsidRPr="00F6228C">
        <w:rPr>
          <w:rFonts w:ascii="Times New Roman" w:hAnsi="Times New Roman" w:cs="Times New Roman"/>
        </w:rPr>
        <w:t>And the- the article ke</w:t>
      </w:r>
      <w:r w:rsidR="00F6228C">
        <w:rPr>
          <w:rFonts w:ascii="Times New Roman" w:hAnsi="Times New Roman" w:cs="Times New Roman"/>
        </w:rPr>
        <w:t>pt going and kept going, and we’</w:t>
      </w:r>
      <w:r w:rsidR="00C8145C" w:rsidRPr="00F6228C">
        <w:rPr>
          <w:rFonts w:ascii="Times New Roman" w:hAnsi="Times New Roman" w:cs="Times New Roman"/>
        </w:rPr>
        <w:t xml:space="preserve">re like, </w:t>
      </w:r>
      <w:r w:rsidR="00F6228C" w:rsidRPr="00F6228C">
        <w:rPr>
          <w:rFonts w:ascii="Times New Roman" w:hAnsi="Times New Roman" w:cs="Times New Roman"/>
          <w:i/>
        </w:rPr>
        <w:t>“</w:t>
      </w:r>
      <w:r w:rsidR="00C8145C" w:rsidRPr="00F6228C">
        <w:rPr>
          <w:rFonts w:ascii="Times New Roman" w:hAnsi="Times New Roman" w:cs="Times New Roman"/>
          <w:i/>
        </w:rPr>
        <w:t>Ay no. Ya</w:t>
      </w:r>
      <w:r w:rsidR="00F6228C" w:rsidRPr="00F6228C">
        <w:rPr>
          <w:rFonts w:ascii="Times New Roman" w:hAnsi="Times New Roman" w:cs="Times New Roman"/>
          <w:i/>
        </w:rPr>
        <w:t xml:space="preserve">. Ya. Ya le exageraron bastante” </w:t>
      </w:r>
      <w:r w:rsidR="00C8145C" w:rsidRPr="00F6228C">
        <w:rPr>
          <w:rFonts w:ascii="Times New Roman" w:hAnsi="Times New Roman" w:cs="Times New Roman"/>
          <w:i/>
        </w:rPr>
        <w:t xml:space="preserve">y que mucha crema en </w:t>
      </w:r>
      <w:r w:rsidR="00F6228C" w:rsidRPr="00F6228C">
        <w:rPr>
          <w:rFonts w:ascii="Times New Roman" w:hAnsi="Times New Roman" w:cs="Times New Roman"/>
          <w:i/>
        </w:rPr>
        <w:t>los tacos y que no sé qué.</w:t>
      </w:r>
      <w:r w:rsidR="00F6228C">
        <w:rPr>
          <w:rFonts w:ascii="Times New Roman" w:hAnsi="Times New Roman" w:cs="Times New Roman"/>
        </w:rPr>
        <w:t xml:space="preserve"> </w:t>
      </w:r>
    </w:p>
    <w:p w14:paraId="68740958" w14:textId="2F386D1F" w:rsidR="00C8145C" w:rsidRDefault="00F6228C" w:rsidP="004F29CB">
      <w:pPr>
        <w:widowControl w:val="0"/>
        <w:autoSpaceDE w:val="0"/>
        <w:autoSpaceDN w:val="0"/>
        <w:adjustRightInd w:val="0"/>
        <w:spacing w:line="480" w:lineRule="auto"/>
        <w:ind w:left="720"/>
        <w:rPr>
          <w:rFonts w:ascii="Times New Roman" w:hAnsi="Times New Roman" w:cs="Times New Roman"/>
        </w:rPr>
      </w:pPr>
      <w:del w:id="1061" w:author="Brendan O'Connor" w:date="2016-07-10T15:51:00Z">
        <w:r w:rsidRPr="00F6228C" w:rsidDel="00220891">
          <w:rPr>
            <w:rFonts w:ascii="Times New Roman" w:hAnsi="Times New Roman" w:cs="Times New Roman"/>
          </w:rPr>
          <w:delText>(</w:delText>
        </w:r>
      </w:del>
      <w:r w:rsidRPr="00F6228C">
        <w:rPr>
          <w:rFonts w:ascii="Times New Roman" w:hAnsi="Times New Roman" w:cs="Times New Roman"/>
        </w:rPr>
        <w:t>(</w:t>
      </w:r>
      <w:r>
        <w:rPr>
          <w:rFonts w:ascii="Times New Roman" w:hAnsi="Times New Roman" w:cs="Times New Roman"/>
        </w:rPr>
        <w:t>“</w:t>
      </w:r>
      <w:r w:rsidRPr="00F6228C">
        <w:rPr>
          <w:rFonts w:ascii="Times New Roman" w:hAnsi="Times New Roman" w:cs="Times New Roman"/>
        </w:rPr>
        <w:t>Ay no. Enough. Enough. They’ve already exaggerated eno</w:t>
      </w:r>
      <w:r>
        <w:rPr>
          <w:rFonts w:ascii="Times New Roman" w:hAnsi="Times New Roman" w:cs="Times New Roman"/>
        </w:rPr>
        <w:t xml:space="preserve">ugh” </w:t>
      </w:r>
      <w:r w:rsidR="00C8145C" w:rsidRPr="00F6228C">
        <w:rPr>
          <w:rFonts w:ascii="Times New Roman" w:hAnsi="Times New Roman" w:cs="Times New Roman"/>
        </w:rPr>
        <w:t>and that they’re putting a lot of cream on the tacos and whatever</w:t>
      </w:r>
      <w:ins w:id="1062" w:author="Brendan O'Connor" w:date="2016-07-10T15:51:00Z">
        <w:r w:rsidR="00220891">
          <w:rPr>
            <w:rFonts w:ascii="Times New Roman" w:hAnsi="Times New Roman" w:cs="Times New Roman"/>
          </w:rPr>
          <w:t>.</w:t>
        </w:r>
      </w:ins>
      <w:r w:rsidR="00C8145C" w:rsidRPr="00F6228C">
        <w:rPr>
          <w:rFonts w:ascii="Times New Roman" w:hAnsi="Times New Roman" w:cs="Times New Roman"/>
        </w:rPr>
        <w:t>)</w:t>
      </w:r>
      <w:del w:id="1063" w:author="Brendan O'Connor" w:date="2016-07-10T15:51:00Z">
        <w:r w:rsidR="00C8145C" w:rsidRPr="00F6228C" w:rsidDel="00220891">
          <w:rPr>
            <w:rFonts w:ascii="Times New Roman" w:hAnsi="Times New Roman" w:cs="Times New Roman"/>
          </w:rPr>
          <w:delText>)</w:delText>
        </w:r>
      </w:del>
      <w:r>
        <w:rPr>
          <w:rFonts w:ascii="Times New Roman" w:hAnsi="Times New Roman" w:cs="Times New Roman"/>
        </w:rPr>
        <w:t xml:space="preserve"> (</w:t>
      </w:r>
      <w:del w:id="1064" w:author="Aurora Chang" w:date="2016-09-14T07:19:00Z">
        <w:r w:rsidDel="002B7199">
          <w:rPr>
            <w:rFonts w:ascii="Times New Roman" w:hAnsi="Times New Roman" w:cs="Times New Roman"/>
          </w:rPr>
          <w:delText xml:space="preserve">27 </w:delText>
        </w:r>
      </w:del>
      <w:r>
        <w:rPr>
          <w:rFonts w:ascii="Times New Roman" w:hAnsi="Times New Roman" w:cs="Times New Roman"/>
        </w:rPr>
        <w:t>June</w:t>
      </w:r>
      <w:ins w:id="1065" w:author="Aurora Chang" w:date="2016-09-14T07:19:00Z">
        <w:r w:rsidR="002B7199">
          <w:rPr>
            <w:rFonts w:ascii="Times New Roman" w:hAnsi="Times New Roman" w:cs="Times New Roman"/>
          </w:rPr>
          <w:t xml:space="preserve"> 27,</w:t>
        </w:r>
      </w:ins>
      <w:r>
        <w:rPr>
          <w:rFonts w:ascii="Times New Roman" w:hAnsi="Times New Roman" w:cs="Times New Roman"/>
        </w:rPr>
        <w:t xml:space="preserve"> 2014)</w:t>
      </w:r>
      <w:r w:rsidR="00C8145C" w:rsidRPr="00F6228C">
        <w:rPr>
          <w:rFonts w:ascii="Times New Roman" w:hAnsi="Times New Roman" w:cs="Times New Roman"/>
        </w:rPr>
        <w:t xml:space="preserve">     </w:t>
      </w:r>
    </w:p>
    <w:p w14:paraId="56D1E76B" w14:textId="2714227C" w:rsidR="00C80A0C" w:rsidRDefault="000C6FE5"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In this excerpt, </w:t>
      </w:r>
      <w:r w:rsidRPr="00C8145C">
        <w:rPr>
          <w:rFonts w:ascii="Times New Roman" w:hAnsi="Times New Roman" w:cs="Times New Roman"/>
        </w:rPr>
        <w:t>Araís</w:t>
      </w:r>
      <w:r>
        <w:rPr>
          <w:rFonts w:ascii="Times New Roman" w:hAnsi="Times New Roman" w:cs="Times New Roman"/>
        </w:rPr>
        <w:t xml:space="preserve"> shows an acute awareness of the pitfalls of recirculating stereoty</w:t>
      </w:r>
      <w:r w:rsidR="002A0536">
        <w:rPr>
          <w:rFonts w:ascii="Times New Roman" w:hAnsi="Times New Roman" w:cs="Times New Roman"/>
        </w:rPr>
        <w:t xml:space="preserve">pical discourse about Matamoros and </w:t>
      </w:r>
      <w:r>
        <w:rPr>
          <w:rFonts w:ascii="Times New Roman" w:hAnsi="Times New Roman" w:cs="Times New Roman"/>
        </w:rPr>
        <w:t>Mexico</w:t>
      </w:r>
      <w:r w:rsidR="002A0536">
        <w:rPr>
          <w:rFonts w:ascii="Times New Roman" w:hAnsi="Times New Roman" w:cs="Times New Roman"/>
        </w:rPr>
        <w:t xml:space="preserve"> as inherently dangerous places. S</w:t>
      </w:r>
      <w:r>
        <w:rPr>
          <w:rFonts w:ascii="Times New Roman" w:hAnsi="Times New Roman" w:cs="Times New Roman"/>
        </w:rPr>
        <w:t xml:space="preserve">he explicitly contrasts her and her cousins’ </w:t>
      </w:r>
      <w:r w:rsidR="002752C2">
        <w:rPr>
          <w:rFonts w:ascii="Times New Roman" w:hAnsi="Times New Roman" w:cs="Times New Roman"/>
        </w:rPr>
        <w:t xml:space="preserve">firsthand </w:t>
      </w:r>
      <w:r>
        <w:rPr>
          <w:rFonts w:ascii="Times New Roman" w:hAnsi="Times New Roman" w:cs="Times New Roman"/>
        </w:rPr>
        <w:t xml:space="preserve">understanding of the situation </w:t>
      </w:r>
      <w:del w:id="1066" w:author="Brendan O'Connor" w:date="2016-07-13T14:37:00Z">
        <w:r w:rsidR="002752C2" w:rsidDel="00E56876">
          <w:rPr>
            <w:rFonts w:ascii="Times New Roman" w:hAnsi="Times New Roman" w:cs="Times New Roman"/>
          </w:rPr>
          <w:delText xml:space="preserve">and </w:delText>
        </w:r>
      </w:del>
      <w:del w:id="1067" w:author="Brendan O'Connor" w:date="2016-07-10T15:53:00Z">
        <w:r w:rsidR="002752C2" w:rsidDel="00220891">
          <w:rPr>
            <w:rFonts w:ascii="Times New Roman" w:hAnsi="Times New Roman" w:cs="Times New Roman"/>
          </w:rPr>
          <w:delText>the transparency, for them, of</w:delText>
        </w:r>
      </w:del>
      <w:ins w:id="1068" w:author="Brendan O'Connor" w:date="2016-07-10T15:53:00Z">
        <w:r w:rsidR="00220891">
          <w:rPr>
            <w:rFonts w:ascii="Times New Roman" w:hAnsi="Times New Roman" w:cs="Times New Roman"/>
          </w:rPr>
          <w:t>with</w:t>
        </w:r>
      </w:ins>
      <w:r w:rsidR="002752C2">
        <w:rPr>
          <w:rFonts w:ascii="Times New Roman" w:hAnsi="Times New Roman" w:cs="Times New Roman"/>
        </w:rPr>
        <w:t xml:space="preserve"> sensationalistic media coverage –</w:t>
      </w:r>
      <w:r w:rsidR="002A0536">
        <w:rPr>
          <w:rFonts w:ascii="Times New Roman" w:hAnsi="Times New Roman" w:cs="Times New Roman"/>
        </w:rPr>
        <w:t xml:space="preserve"> </w:t>
      </w:r>
      <w:r w:rsidR="002752C2">
        <w:rPr>
          <w:rFonts w:ascii="Times New Roman" w:hAnsi="Times New Roman" w:cs="Times New Roman"/>
        </w:rPr>
        <w:t xml:space="preserve">as she memorably puts it, </w:t>
      </w:r>
      <w:commentRangeStart w:id="1069"/>
      <w:r w:rsidR="002752C2">
        <w:rPr>
          <w:rFonts w:ascii="Times New Roman" w:hAnsi="Times New Roman" w:cs="Times New Roman"/>
        </w:rPr>
        <w:t xml:space="preserve">overloading the tacos with cream </w:t>
      </w:r>
      <w:commentRangeEnd w:id="1069"/>
      <w:r w:rsidR="00BE1415">
        <w:rPr>
          <w:rStyle w:val="CommentReference"/>
        </w:rPr>
        <w:commentReference w:id="1069"/>
      </w:r>
      <w:r w:rsidR="002752C2">
        <w:rPr>
          <w:rFonts w:ascii="Times New Roman" w:hAnsi="Times New Roman" w:cs="Times New Roman"/>
        </w:rPr>
        <w:t xml:space="preserve">– </w:t>
      </w:r>
      <w:del w:id="1070" w:author="Brendan O'Connor" w:date="2016-07-13T14:37:00Z">
        <w:r w:rsidR="002752C2" w:rsidDel="00E56876">
          <w:rPr>
            <w:rFonts w:ascii="Times New Roman" w:hAnsi="Times New Roman" w:cs="Times New Roman"/>
          </w:rPr>
          <w:delText xml:space="preserve">with </w:delText>
        </w:r>
      </w:del>
      <w:ins w:id="1071" w:author="Brendan O'Connor" w:date="2016-07-13T14:37:00Z">
        <w:r w:rsidR="00E56876">
          <w:rPr>
            <w:rFonts w:ascii="Times New Roman" w:hAnsi="Times New Roman" w:cs="Times New Roman"/>
          </w:rPr>
          <w:t xml:space="preserve">and </w:t>
        </w:r>
      </w:ins>
      <w:r w:rsidR="002752C2">
        <w:rPr>
          <w:rFonts w:ascii="Times New Roman" w:hAnsi="Times New Roman" w:cs="Times New Roman"/>
        </w:rPr>
        <w:t>its potential effects on faraway readers in Minnesota or Canada</w:t>
      </w:r>
      <w:ins w:id="1072" w:author="Brendan O'Connor" w:date="2016-07-13T14:40:00Z">
        <w:r w:rsidR="00E56876">
          <w:rPr>
            <w:rFonts w:ascii="Times New Roman" w:hAnsi="Times New Roman" w:cs="Times New Roman"/>
          </w:rPr>
          <w:t>,</w:t>
        </w:r>
      </w:ins>
      <w:r w:rsidR="00F6281E">
        <w:rPr>
          <w:rStyle w:val="EndnoteReference"/>
          <w:rFonts w:ascii="Times New Roman" w:hAnsi="Times New Roman" w:cs="Times New Roman"/>
        </w:rPr>
        <w:t>3</w:t>
      </w:r>
      <w:r w:rsidR="002752C2">
        <w:rPr>
          <w:rFonts w:ascii="Times New Roman" w:hAnsi="Times New Roman" w:cs="Times New Roman"/>
        </w:rPr>
        <w:t xml:space="preserve"> </w:t>
      </w:r>
      <w:ins w:id="1073" w:author="Brendan O'Connor" w:date="2016-07-13T14:40:00Z">
        <w:r w:rsidR="00E56876">
          <w:rPr>
            <w:rFonts w:ascii="Times New Roman" w:hAnsi="Times New Roman" w:cs="Times New Roman"/>
          </w:rPr>
          <w:t xml:space="preserve">hinting </w:t>
        </w:r>
      </w:ins>
      <w:del w:id="1074" w:author="Brendan O'Connor" w:date="2016-07-13T14:40:00Z">
        <w:r w:rsidR="002752C2" w:rsidDel="00E56876">
          <w:rPr>
            <w:rFonts w:ascii="Times New Roman" w:hAnsi="Times New Roman" w:cs="Times New Roman"/>
          </w:rPr>
          <w:delText xml:space="preserve">and hints </w:delText>
        </w:r>
      </w:del>
      <w:r w:rsidR="002752C2">
        <w:rPr>
          <w:rFonts w:ascii="Times New Roman" w:hAnsi="Times New Roman" w:cs="Times New Roman"/>
        </w:rPr>
        <w:t xml:space="preserve">at the social and economic repercussions if “nobody comes [to Matamoros anymore].” </w:t>
      </w:r>
      <w:r w:rsidR="00C80A0C">
        <w:rPr>
          <w:rFonts w:ascii="Times New Roman" w:hAnsi="Times New Roman" w:cs="Times New Roman"/>
        </w:rPr>
        <w:t>Likewise, Alex</w:t>
      </w:r>
      <w:ins w:id="1075" w:author="Brendan O'Connor" w:date="2016-07-13T14:41:00Z">
        <w:r w:rsidR="00E56876">
          <w:rPr>
            <w:rFonts w:ascii="Times New Roman" w:hAnsi="Times New Roman" w:cs="Times New Roman"/>
          </w:rPr>
          <w:t>, for whose family Matamoros and Brownsville had “become like one city,”</w:t>
        </w:r>
      </w:ins>
      <w:r w:rsidR="00C80A0C">
        <w:rPr>
          <w:rFonts w:ascii="Times New Roman" w:hAnsi="Times New Roman" w:cs="Times New Roman"/>
        </w:rPr>
        <w:t xml:space="preserve"> criticized what he saw as irrational fears, stemming from media discourse</w:t>
      </w:r>
      <w:r w:rsidR="00AD6453">
        <w:rPr>
          <w:rFonts w:ascii="Times New Roman" w:hAnsi="Times New Roman" w:cs="Times New Roman"/>
        </w:rPr>
        <w:t xml:space="preserve"> and local “talk</w:t>
      </w:r>
      <w:r w:rsidR="00C80A0C">
        <w:rPr>
          <w:rFonts w:ascii="Times New Roman" w:hAnsi="Times New Roman" w:cs="Times New Roman"/>
        </w:rPr>
        <w:t>,</w:t>
      </w:r>
      <w:r w:rsidR="00AD6453">
        <w:rPr>
          <w:rFonts w:ascii="Times New Roman" w:hAnsi="Times New Roman" w:cs="Times New Roman"/>
        </w:rPr>
        <w:t>”</w:t>
      </w:r>
      <w:r w:rsidR="00C80A0C">
        <w:rPr>
          <w:rFonts w:ascii="Times New Roman" w:hAnsi="Times New Roman" w:cs="Times New Roman"/>
        </w:rPr>
        <w:t xml:space="preserve"> that discouraged people from crossing the border:</w:t>
      </w:r>
    </w:p>
    <w:p w14:paraId="4621C8EF" w14:textId="0B113133" w:rsidR="00AD6453" w:rsidRPr="00AD6453" w:rsidRDefault="00AD6453" w:rsidP="00EF36E6">
      <w:pPr>
        <w:widowControl w:val="0"/>
        <w:autoSpaceDE w:val="0"/>
        <w:autoSpaceDN w:val="0"/>
        <w:adjustRightInd w:val="0"/>
        <w:spacing w:line="480" w:lineRule="auto"/>
        <w:ind w:left="720"/>
        <w:rPr>
          <w:rFonts w:ascii="Times New Roman" w:hAnsi="Times New Roman" w:cs="Times New Roman"/>
          <w:i/>
          <w:iCs/>
        </w:rPr>
      </w:pPr>
      <w:r>
        <w:rPr>
          <w:rFonts w:ascii="Times New Roman" w:hAnsi="Times New Roman" w:cs="Times New Roman"/>
          <w:i/>
          <w:iCs/>
        </w:rPr>
        <w:t>He escuchado a mucha gente … he escuchado, “</w:t>
      </w:r>
      <w:r w:rsidRPr="00AD6453">
        <w:rPr>
          <w:rFonts w:ascii="Times New Roman" w:hAnsi="Times New Roman" w:cs="Times New Roman"/>
          <w:i/>
          <w:iCs/>
        </w:rPr>
        <w:t>Qu</w:t>
      </w:r>
      <w:r>
        <w:rPr>
          <w:rFonts w:ascii="Times New Roman" w:hAnsi="Times New Roman" w:cs="Times New Roman"/>
          <w:i/>
          <w:iCs/>
        </w:rPr>
        <w:t>e no voy porque equis situación.</w:t>
      </w:r>
      <w:r w:rsidRPr="00AD6453">
        <w:rPr>
          <w:rFonts w:ascii="Times New Roman" w:hAnsi="Times New Roman" w:cs="Times New Roman"/>
          <w:i/>
          <w:iCs/>
        </w:rPr>
        <w:t>” Pero a veces siento que exageran. Los medios exageran, la gente exagera, las pláticas se exageran, entonces tienen una idea equívoca de lo que realmente hay en Matamoros. Y sí</w:t>
      </w:r>
      <w:r>
        <w:rPr>
          <w:rFonts w:ascii="Times New Roman" w:hAnsi="Times New Roman" w:cs="Times New Roman"/>
          <w:i/>
          <w:iCs/>
        </w:rPr>
        <w:t>, tienen mucho miedo, he visto … O sea-</w:t>
      </w:r>
      <w:r w:rsidRPr="00AD6453">
        <w:rPr>
          <w:rFonts w:ascii="Times New Roman" w:hAnsi="Times New Roman" w:cs="Times New Roman"/>
          <w:i/>
          <w:iCs/>
        </w:rPr>
        <w:t xml:space="preserve"> digo, uno va muchas veces a la semana. Mis</w:t>
      </w:r>
      <w:r>
        <w:rPr>
          <w:rFonts w:ascii="Times New Roman" w:hAnsi="Times New Roman" w:cs="Times New Roman"/>
          <w:i/>
          <w:iCs/>
        </w:rPr>
        <w:t xml:space="preserve"> padres viven allá y entonces-</w:t>
      </w:r>
      <w:r w:rsidRPr="00AD6453">
        <w:rPr>
          <w:rFonts w:ascii="Times New Roman" w:hAnsi="Times New Roman" w:cs="Times New Roman"/>
          <w:i/>
          <w:iCs/>
        </w:rPr>
        <w:t xml:space="preserve"> y no ha sucedido nada malo.</w:t>
      </w:r>
    </w:p>
    <w:p w14:paraId="564FAD36" w14:textId="5FDD40E7" w:rsidR="00C80A0C" w:rsidRDefault="00C80A0C" w:rsidP="004F29CB">
      <w:pPr>
        <w:widowControl w:val="0"/>
        <w:autoSpaceDE w:val="0"/>
        <w:autoSpaceDN w:val="0"/>
        <w:adjustRightInd w:val="0"/>
        <w:spacing w:line="480" w:lineRule="auto"/>
        <w:ind w:left="720"/>
        <w:rPr>
          <w:rFonts w:ascii="Times New Roman" w:hAnsi="Times New Roman" w:cs="Times New Roman"/>
          <w:iCs/>
        </w:rPr>
      </w:pPr>
      <w:r w:rsidRPr="00C80A0C">
        <w:rPr>
          <w:rFonts w:ascii="Times New Roman" w:hAnsi="Times New Roman" w:cs="Times New Roman"/>
          <w:iCs/>
        </w:rPr>
        <w:t>I’ve heard a lot of people … “I don</w:t>
      </w:r>
      <w:r w:rsidRPr="00C80A0C">
        <w:rPr>
          <w:rFonts w:ascii="Times New Roman" w:hAnsi="Times New Roman" w:cs="Times New Roman"/>
          <w:iCs/>
          <w:lang w:val="fr-FR"/>
        </w:rPr>
        <w:t>’</w:t>
      </w:r>
      <w:r w:rsidRPr="00C80A0C">
        <w:rPr>
          <w:rFonts w:ascii="Times New Roman" w:hAnsi="Times New Roman" w:cs="Times New Roman"/>
          <w:iCs/>
        </w:rPr>
        <w:t>t go because of such-and-such a situation.” But sometimes I feel that they exaggerate. The media exaggerates, people exaggerate, talk exaggerates, so they have a mistaken idea of what there really is in Matamoros. And yeah, they’re really afraid, I’ve seen … But l</w:t>
      </w:r>
      <w:r>
        <w:rPr>
          <w:rFonts w:ascii="Times New Roman" w:hAnsi="Times New Roman" w:cs="Times New Roman"/>
          <w:iCs/>
        </w:rPr>
        <w:t xml:space="preserve">ike I said, people go many times per </w:t>
      </w:r>
      <w:r w:rsidRPr="00C80A0C">
        <w:rPr>
          <w:rFonts w:ascii="Times New Roman" w:hAnsi="Times New Roman" w:cs="Times New Roman"/>
          <w:iCs/>
        </w:rPr>
        <w:t>w</w:t>
      </w:r>
      <w:r w:rsidR="00AD6453">
        <w:rPr>
          <w:rFonts w:ascii="Times New Roman" w:hAnsi="Times New Roman" w:cs="Times New Roman"/>
          <w:iCs/>
        </w:rPr>
        <w:t>eek. My parents live there and- nothing bad has</w:t>
      </w:r>
      <w:r w:rsidRPr="00C80A0C">
        <w:rPr>
          <w:rFonts w:ascii="Times New Roman" w:hAnsi="Times New Roman" w:cs="Times New Roman"/>
          <w:iCs/>
        </w:rPr>
        <w:t xml:space="preserve"> happened.</w:t>
      </w:r>
      <w:r>
        <w:rPr>
          <w:rFonts w:ascii="Times New Roman" w:hAnsi="Times New Roman" w:cs="Times New Roman"/>
          <w:iCs/>
        </w:rPr>
        <w:t xml:space="preserve"> (8 July 2014)</w:t>
      </w:r>
    </w:p>
    <w:p w14:paraId="36B3C898" w14:textId="1E245AC1" w:rsidR="00C80A0C" w:rsidRDefault="00C80A0C" w:rsidP="00EF36E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Alex used a </w:t>
      </w:r>
      <w:commentRangeStart w:id="1076"/>
      <w:r>
        <w:rPr>
          <w:rFonts w:ascii="Times New Roman" w:hAnsi="Times New Roman" w:cs="Times New Roman"/>
        </w:rPr>
        <w:t>specific discursive strategy</w:t>
      </w:r>
      <w:commentRangeEnd w:id="1076"/>
      <w:r w:rsidR="00BE1415">
        <w:rPr>
          <w:rStyle w:val="CommentReference"/>
        </w:rPr>
        <w:commentReference w:id="1076"/>
      </w:r>
      <w:r>
        <w:rPr>
          <w:rFonts w:ascii="Times New Roman" w:hAnsi="Times New Roman" w:cs="Times New Roman"/>
        </w:rPr>
        <w:t>, relatively common in the interviews, to counter media “exaggeration” about the troubles in Mexico: “My parent</w:t>
      </w:r>
      <w:r w:rsidR="00AD6453">
        <w:rPr>
          <w:rFonts w:ascii="Times New Roman" w:hAnsi="Times New Roman" w:cs="Times New Roman"/>
        </w:rPr>
        <w:t>s live there and</w:t>
      </w:r>
      <w:del w:id="1077" w:author="Brendan O'Connor" w:date="2016-07-13T14:43:00Z">
        <w:r w:rsidR="00AD6453" w:rsidDel="007B069A">
          <w:rPr>
            <w:rFonts w:ascii="Times New Roman" w:hAnsi="Times New Roman" w:cs="Times New Roman"/>
          </w:rPr>
          <w:delText>-</w:delText>
        </w:r>
      </w:del>
      <w:r w:rsidR="00AD6453">
        <w:rPr>
          <w:rFonts w:ascii="Times New Roman" w:hAnsi="Times New Roman" w:cs="Times New Roman"/>
        </w:rPr>
        <w:t xml:space="preserve"> nothing bad has</w:t>
      </w:r>
      <w:r>
        <w:rPr>
          <w:rFonts w:ascii="Times New Roman" w:hAnsi="Times New Roman" w:cs="Times New Roman"/>
        </w:rPr>
        <w:t xml:space="preserve"> happened” and similar statements were used both as counterexamples to prevailing stereotypes about life in Matamoros and, again, to contrast firsthand</w:t>
      </w:r>
      <w:ins w:id="1078" w:author="Brendan O'Connor" w:date="2016-07-13T14:44:00Z">
        <w:r w:rsidR="007B069A">
          <w:rPr>
            <w:rFonts w:ascii="Times New Roman" w:hAnsi="Times New Roman" w:cs="Times New Roman"/>
          </w:rPr>
          <w:t xml:space="preserve"> </w:t>
        </w:r>
      </w:ins>
      <w:del w:id="1079" w:author="Brendan O'Connor" w:date="2016-07-13T14:44:00Z">
        <w:r w:rsidDel="007B069A">
          <w:rPr>
            <w:rFonts w:ascii="Times New Roman" w:hAnsi="Times New Roman" w:cs="Times New Roman"/>
          </w:rPr>
          <w:delText xml:space="preserve">, daily </w:delText>
        </w:r>
      </w:del>
      <w:r>
        <w:rPr>
          <w:rFonts w:ascii="Times New Roman" w:hAnsi="Times New Roman" w:cs="Times New Roman"/>
        </w:rPr>
        <w:t>experience with rapid</w:t>
      </w:r>
      <w:r w:rsidR="00AD6453">
        <w:rPr>
          <w:rFonts w:ascii="Times New Roman" w:hAnsi="Times New Roman" w:cs="Times New Roman"/>
        </w:rPr>
        <w:t>ly proliferating “talk</w:t>
      </w:r>
      <w:r>
        <w:rPr>
          <w:rFonts w:ascii="Times New Roman" w:hAnsi="Times New Roman" w:cs="Times New Roman"/>
        </w:rPr>
        <w:t>.</w:t>
      </w:r>
      <w:r w:rsidR="00AD6453">
        <w:rPr>
          <w:rFonts w:ascii="Times New Roman" w:hAnsi="Times New Roman" w:cs="Times New Roman"/>
        </w:rPr>
        <w:t>”</w:t>
      </w:r>
      <w:r>
        <w:rPr>
          <w:rFonts w:ascii="Times New Roman" w:hAnsi="Times New Roman" w:cs="Times New Roman"/>
        </w:rPr>
        <w:t xml:space="preserve"> </w:t>
      </w:r>
      <w:del w:id="1080" w:author="Brendan O'Connor" w:date="2016-07-10T15:55:00Z">
        <w:r w:rsidDel="00220891">
          <w:rPr>
            <w:rFonts w:ascii="Times New Roman" w:hAnsi="Times New Roman" w:cs="Times New Roman"/>
          </w:rPr>
          <w:delText xml:space="preserve">Another common strategy was to frame the situation in terms of probability – i.e., to acknowledge that, while it was </w:delText>
        </w:r>
        <w:r w:rsidRPr="0023040A" w:rsidDel="00220891">
          <w:rPr>
            <w:rFonts w:ascii="Times New Roman" w:hAnsi="Times New Roman" w:cs="Times New Roman"/>
            <w:i/>
          </w:rPr>
          <w:delText>possible</w:delText>
        </w:r>
        <w:r w:rsidDel="00220891">
          <w:rPr>
            <w:rFonts w:ascii="Times New Roman" w:hAnsi="Times New Roman" w:cs="Times New Roman"/>
          </w:rPr>
          <w:delText xml:space="preserve"> that harm might befall one in Matamoros, it was </w:delText>
        </w:r>
        <w:r w:rsidRPr="0023040A" w:rsidDel="00220891">
          <w:rPr>
            <w:rFonts w:ascii="Times New Roman" w:hAnsi="Times New Roman" w:cs="Times New Roman"/>
            <w:i/>
          </w:rPr>
          <w:delText>improbable</w:delText>
        </w:r>
        <w:r w:rsidDel="00220891">
          <w:rPr>
            <w:rFonts w:ascii="Times New Roman" w:hAnsi="Times New Roman" w:cs="Times New Roman"/>
          </w:rPr>
          <w:delText xml:space="preserve"> that </w:delText>
        </w:r>
        <w:r w:rsidR="0023040A" w:rsidDel="00220891">
          <w:rPr>
            <w:rFonts w:ascii="Times New Roman" w:hAnsi="Times New Roman" w:cs="Times New Roman"/>
          </w:rPr>
          <w:delText>“</w:delText>
        </w:r>
        <w:r w:rsidR="0023040A" w:rsidRPr="0023040A" w:rsidDel="00220891">
          <w:rPr>
            <w:rFonts w:ascii="Times New Roman" w:hAnsi="Times New Roman" w:cs="Times New Roman"/>
          </w:rPr>
          <w:delText>like as soon as you cross</w:delText>
        </w:r>
        <w:r w:rsidR="0023040A" w:rsidDel="00220891">
          <w:rPr>
            <w:rFonts w:ascii="Times New Roman" w:hAnsi="Times New Roman" w:cs="Times New Roman"/>
          </w:rPr>
          <w:delText xml:space="preserve"> …</w:delText>
        </w:r>
        <w:r w:rsidR="0023040A" w:rsidRPr="0023040A" w:rsidDel="00220891">
          <w:rPr>
            <w:rFonts w:ascii="Times New Roman" w:hAnsi="Times New Roman" w:cs="Times New Roman"/>
          </w:rPr>
          <w:delText xml:space="preserve"> well, you know, som</w:delText>
        </w:r>
        <w:r w:rsidR="0023040A" w:rsidDel="00220891">
          <w:rPr>
            <w:rFonts w:ascii="Times New Roman" w:hAnsi="Times New Roman" w:cs="Times New Roman"/>
          </w:rPr>
          <w:delText>ething’s going to happen to you,” as Cristina jokingly described the feelings of people who did not cross.</w:delText>
        </w:r>
      </w:del>
      <w:ins w:id="1081" w:author="Brendan O'Connor" w:date="2016-07-10T15:55:00Z">
        <w:r w:rsidR="00220891">
          <w:rPr>
            <w:rFonts w:ascii="Times New Roman" w:hAnsi="Times New Roman" w:cs="Times New Roman"/>
          </w:rPr>
          <w:t xml:space="preserve">Interestingly, other participants made the opposite observation about media coverage, mostly in reference to Mexican media: i.e., that </w:t>
        </w:r>
      </w:ins>
      <w:ins w:id="1082" w:author="Brendan O'Connor" w:date="2016-07-10T15:56:00Z">
        <w:r w:rsidR="00C332BB">
          <w:rPr>
            <w:rFonts w:ascii="Times New Roman" w:hAnsi="Times New Roman" w:cs="Times New Roman"/>
          </w:rPr>
          <w:t xml:space="preserve">newspapers, television stations, and so on </w:t>
        </w:r>
      </w:ins>
      <w:ins w:id="1083" w:author="Brendan O'Connor" w:date="2016-07-13T14:44:00Z">
        <w:r w:rsidR="007B069A">
          <w:rPr>
            <w:rFonts w:ascii="Times New Roman" w:hAnsi="Times New Roman" w:cs="Times New Roman"/>
          </w:rPr>
          <w:t xml:space="preserve">could not be trusted because they </w:t>
        </w:r>
      </w:ins>
      <w:ins w:id="1084" w:author="Brendan O'Connor" w:date="2016-07-10T15:56:00Z">
        <w:r w:rsidR="00C332BB">
          <w:rPr>
            <w:rFonts w:ascii="Times New Roman" w:hAnsi="Times New Roman" w:cs="Times New Roman"/>
          </w:rPr>
          <w:t>were</w:t>
        </w:r>
      </w:ins>
      <w:ins w:id="1085" w:author="Brendan O'Connor" w:date="2016-07-10T15:55:00Z">
        <w:r w:rsidR="00220891">
          <w:rPr>
            <w:rFonts w:ascii="Times New Roman" w:hAnsi="Times New Roman" w:cs="Times New Roman"/>
          </w:rPr>
          <w:t xml:space="preserve"> under political or criminal pressure to downplay the seriousness of the violence. </w:t>
        </w:r>
      </w:ins>
      <w:ins w:id="1086" w:author="Brendan O'Connor" w:date="2016-07-10T15:57:00Z">
        <w:r w:rsidR="00C332BB">
          <w:rPr>
            <w:rFonts w:ascii="Times New Roman" w:hAnsi="Times New Roman" w:cs="Times New Roman"/>
          </w:rPr>
          <w:t xml:space="preserve">Participants generally mentioned this, however, in order to make a similar underlying point: that it was impossible to know </w:t>
        </w:r>
      </w:ins>
      <w:ins w:id="1087" w:author="Brendan O'Connor" w:date="2016-07-10T15:58:00Z">
        <w:r w:rsidR="00C332BB">
          <w:rPr>
            <w:rFonts w:ascii="Times New Roman" w:hAnsi="Times New Roman" w:cs="Times New Roman"/>
          </w:rPr>
          <w:t>what was actually going on without personal knowledge of the situation, since media representations (whether originating in the U.S. and Mexico) were invariably biased, though in different directions.</w:t>
        </w:r>
      </w:ins>
    </w:p>
    <w:p w14:paraId="557112C8" w14:textId="01B13792" w:rsidR="002752C2" w:rsidRDefault="002752C2" w:rsidP="004F29CB">
      <w:pPr>
        <w:widowControl w:val="0"/>
        <w:autoSpaceDE w:val="0"/>
        <w:autoSpaceDN w:val="0"/>
        <w:adjustRightInd w:val="0"/>
        <w:spacing w:line="480" w:lineRule="auto"/>
        <w:ind w:firstLine="720"/>
        <w:rPr>
          <w:rFonts w:ascii="Times New Roman" w:hAnsi="Times New Roman" w:cs="Times New Roman"/>
        </w:rPr>
      </w:pPr>
      <w:del w:id="1088" w:author="Brendan O'Connor" w:date="2016-07-10T16:02:00Z">
        <w:r w:rsidDel="00C332BB">
          <w:rPr>
            <w:rFonts w:ascii="Times New Roman" w:hAnsi="Times New Roman" w:cs="Times New Roman"/>
          </w:rPr>
          <w:delText>While not all participants took the time to criticize outsider representations of the borderlands at such length, others</w:delText>
        </w:r>
      </w:del>
      <w:ins w:id="1089" w:author="Brendan O'Connor" w:date="2016-07-10T16:02:00Z">
        <w:r w:rsidR="00C332BB">
          <w:rPr>
            <w:rFonts w:ascii="Times New Roman" w:hAnsi="Times New Roman" w:cs="Times New Roman"/>
          </w:rPr>
          <w:t>Other participants</w:t>
        </w:r>
      </w:ins>
      <w:r>
        <w:rPr>
          <w:rFonts w:ascii="Times New Roman" w:hAnsi="Times New Roman" w:cs="Times New Roman"/>
        </w:rPr>
        <w:t xml:space="preserve"> also affirmed the value of firsthand knowledge of life on both sides, even at the cost of fearing violence</w:t>
      </w:r>
      <w:r w:rsidR="00054292">
        <w:rPr>
          <w:rFonts w:ascii="Times New Roman" w:hAnsi="Times New Roman" w:cs="Times New Roman"/>
        </w:rPr>
        <w:t xml:space="preserve"> or coming face to face with poverty and hardship. Mary described the difference between herself, a </w:t>
      </w:r>
      <w:r w:rsidR="00054292">
        <w:rPr>
          <w:rFonts w:ascii="Times New Roman" w:hAnsi="Times New Roman" w:cs="Times New Roman"/>
          <w:i/>
        </w:rPr>
        <w:t xml:space="preserve">transfronterizo </w:t>
      </w:r>
      <w:r w:rsidR="00054292">
        <w:rPr>
          <w:rFonts w:ascii="Times New Roman" w:hAnsi="Times New Roman" w:cs="Times New Roman"/>
        </w:rPr>
        <w:t>student, and students who only spent time in the U.S. this way</w:t>
      </w:r>
      <w:r>
        <w:rPr>
          <w:rFonts w:ascii="Times New Roman" w:hAnsi="Times New Roman" w:cs="Times New Roman"/>
        </w:rPr>
        <w:t>:</w:t>
      </w:r>
    </w:p>
    <w:p w14:paraId="039436FC" w14:textId="52F31BFC" w:rsidR="00C8145C" w:rsidRDefault="00054292" w:rsidP="004F29CB">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K</w:t>
      </w:r>
      <w:r w:rsidRPr="00054292">
        <w:rPr>
          <w:rFonts w:ascii="Times New Roman" w:hAnsi="Times New Roman" w:cs="Times New Roman"/>
        </w:rPr>
        <w:t>nowing everything that goes o</w:t>
      </w:r>
      <w:r>
        <w:rPr>
          <w:rFonts w:ascii="Times New Roman" w:hAnsi="Times New Roman" w:cs="Times New Roman"/>
        </w:rPr>
        <w:t xml:space="preserve">n over there, I just think that’s something … </w:t>
      </w:r>
      <w:r w:rsidRPr="00054292">
        <w:rPr>
          <w:rFonts w:ascii="Times New Roman" w:hAnsi="Times New Roman" w:cs="Times New Roman"/>
        </w:rPr>
        <w:t xml:space="preserve">I feel like since I actually go and like </w:t>
      </w:r>
      <w:r>
        <w:rPr>
          <w:rFonts w:ascii="Times New Roman" w:hAnsi="Times New Roman" w:cs="Times New Roman"/>
        </w:rPr>
        <w:t xml:space="preserve">my </w:t>
      </w:r>
      <w:r w:rsidRPr="00054292">
        <w:rPr>
          <w:rFonts w:ascii="Times New Roman" w:hAnsi="Times New Roman" w:cs="Times New Roman"/>
        </w:rPr>
        <w:t>grandma tells me of my cousins or whatever goes on with them, I feel like that</w:t>
      </w:r>
      <w:r>
        <w:rPr>
          <w:rFonts w:ascii="Times New Roman" w:hAnsi="Times New Roman" w:cs="Times New Roman"/>
        </w:rPr>
        <w:t xml:space="preserve"> … I just actually know what’</w:t>
      </w:r>
      <w:r w:rsidRPr="00054292">
        <w:rPr>
          <w:rFonts w:ascii="Times New Roman" w:hAnsi="Times New Roman" w:cs="Times New Roman"/>
        </w:rPr>
        <w:t>s going on.</w:t>
      </w:r>
      <w:r w:rsidR="00B75659">
        <w:rPr>
          <w:rFonts w:ascii="Times New Roman" w:hAnsi="Times New Roman" w:cs="Times New Roman"/>
        </w:rPr>
        <w:t xml:space="preserve"> (</w:t>
      </w:r>
      <w:del w:id="1090" w:author="Aurora Chang" w:date="2016-09-14T07:23:00Z">
        <w:r w:rsidR="00B75659" w:rsidDel="00BE1415">
          <w:rPr>
            <w:rFonts w:ascii="Times New Roman" w:hAnsi="Times New Roman" w:cs="Times New Roman"/>
          </w:rPr>
          <w:delText xml:space="preserve">27 </w:delText>
        </w:r>
      </w:del>
      <w:r w:rsidR="00B75659">
        <w:rPr>
          <w:rFonts w:ascii="Times New Roman" w:hAnsi="Times New Roman" w:cs="Times New Roman"/>
        </w:rPr>
        <w:t xml:space="preserve">June </w:t>
      </w:r>
      <w:ins w:id="1091" w:author="Aurora Chang" w:date="2016-09-14T07:23:00Z">
        <w:r w:rsidR="00BE1415">
          <w:rPr>
            <w:rFonts w:ascii="Times New Roman" w:hAnsi="Times New Roman" w:cs="Times New Roman"/>
          </w:rPr>
          <w:t xml:space="preserve">27, </w:t>
        </w:r>
      </w:ins>
      <w:r w:rsidR="00B75659">
        <w:rPr>
          <w:rFonts w:ascii="Times New Roman" w:hAnsi="Times New Roman" w:cs="Times New Roman"/>
        </w:rPr>
        <w:t>2014)</w:t>
      </w:r>
    </w:p>
    <w:p w14:paraId="16905C89" w14:textId="1517D865" w:rsidR="000A01F6" w:rsidRDefault="00536DD8" w:rsidP="00EF36E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Ana, who, unlike Mary,</w:t>
      </w:r>
      <w:r w:rsidR="000A01F6">
        <w:rPr>
          <w:rFonts w:ascii="Times New Roman" w:hAnsi="Times New Roman" w:cs="Times New Roman"/>
        </w:rPr>
        <w:t xml:space="preserve"> </w:t>
      </w:r>
      <w:del w:id="1092" w:author="Aurora Chang" w:date="2016-09-14T07:26:00Z">
        <w:r w:rsidR="000A01F6" w:rsidDel="00843F36">
          <w:rPr>
            <w:rFonts w:ascii="Times New Roman" w:hAnsi="Times New Roman" w:cs="Times New Roman"/>
          </w:rPr>
          <w:delText xml:space="preserve">had actually </w:delText>
        </w:r>
      </w:del>
      <w:r w:rsidR="000A01F6">
        <w:rPr>
          <w:rFonts w:ascii="Times New Roman" w:hAnsi="Times New Roman" w:cs="Times New Roman"/>
        </w:rPr>
        <w:t>lived in Mexico during her university years, spoke of this contrast in much the same way:</w:t>
      </w:r>
    </w:p>
    <w:p w14:paraId="53713618" w14:textId="4D305D21" w:rsidR="000A01F6" w:rsidRDefault="000A01F6" w:rsidP="00EF36E6">
      <w:pPr>
        <w:widowControl w:val="0"/>
        <w:autoSpaceDE w:val="0"/>
        <w:autoSpaceDN w:val="0"/>
        <w:adjustRightInd w:val="0"/>
        <w:spacing w:line="480" w:lineRule="auto"/>
        <w:ind w:left="720"/>
        <w:rPr>
          <w:rFonts w:ascii="Times New Roman" w:hAnsi="Times New Roman" w:cs="Times New Roman"/>
          <w:i/>
        </w:rPr>
      </w:pPr>
      <w:r w:rsidRPr="000A01F6">
        <w:rPr>
          <w:rFonts w:ascii="Times New Roman" w:hAnsi="Times New Roman" w:cs="Times New Roman"/>
          <w:i/>
        </w:rPr>
        <w:t>Como que no cruzan, igual, y nada más por lo que escuchan, de que se dan una idea de cómo es la situación en México o cómo es estar viviendo en México. Pero una idea muy clara, pues no, no creo.</w:t>
      </w:r>
    </w:p>
    <w:p w14:paraId="18837D54" w14:textId="16E508AC" w:rsidR="000A01F6" w:rsidRDefault="000A01F6" w:rsidP="004F29CB">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Since they don’t cross, and just from what they hear they get an idea of how the situation is in Mexico or what it’s like to be living in Mexico. But a very clear idea, well, no, I don’t think [they have one].</w:t>
      </w:r>
      <w:r w:rsidR="00B75659">
        <w:rPr>
          <w:rFonts w:ascii="Times New Roman" w:hAnsi="Times New Roman" w:cs="Times New Roman"/>
        </w:rPr>
        <w:t xml:space="preserve"> (24 May 2014) </w:t>
      </w:r>
    </w:p>
    <w:p w14:paraId="6B8A68A0" w14:textId="02D0461E" w:rsidR="004F29CB" w:rsidRDefault="000A01F6" w:rsidP="00B745E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i/>
        </w:rPr>
        <w:t>Transfronterizo</w:t>
      </w:r>
      <w:r>
        <w:rPr>
          <w:rFonts w:ascii="Times New Roman" w:hAnsi="Times New Roman" w:cs="Times New Roman"/>
        </w:rPr>
        <w:t xml:space="preserve"> students, therefore, laid claim to </w:t>
      </w:r>
      <w:r w:rsidR="00536DD8">
        <w:rPr>
          <w:rFonts w:ascii="Times New Roman" w:hAnsi="Times New Roman" w:cs="Times New Roman"/>
        </w:rPr>
        <w:t xml:space="preserve">a </w:t>
      </w:r>
      <w:commentRangeStart w:id="1093"/>
      <w:r w:rsidR="00536DD8">
        <w:rPr>
          <w:rFonts w:ascii="Times New Roman" w:hAnsi="Times New Roman" w:cs="Times New Roman"/>
        </w:rPr>
        <w:t xml:space="preserve">cosmopolitan </w:t>
      </w:r>
      <w:commentRangeEnd w:id="1093"/>
      <w:r w:rsidR="00843F36">
        <w:rPr>
          <w:rStyle w:val="CommentReference"/>
        </w:rPr>
        <w:commentReference w:id="1093"/>
      </w:r>
      <w:r w:rsidR="00536DD8">
        <w:rPr>
          <w:rFonts w:ascii="Times New Roman" w:hAnsi="Times New Roman" w:cs="Times New Roman"/>
        </w:rPr>
        <w:t>understanding</w:t>
      </w:r>
      <w:r>
        <w:rPr>
          <w:rFonts w:ascii="Times New Roman" w:hAnsi="Times New Roman" w:cs="Times New Roman"/>
        </w:rPr>
        <w:t xml:space="preserve">, built up through everyday experience, </w:t>
      </w:r>
      <w:del w:id="1094" w:author="Brendan O'Connor" w:date="2016-07-10T16:03:00Z">
        <w:r w:rsidDel="00C332BB">
          <w:rPr>
            <w:rFonts w:ascii="Times New Roman" w:hAnsi="Times New Roman" w:cs="Times New Roman"/>
          </w:rPr>
          <w:delText xml:space="preserve">that </w:delText>
        </w:r>
      </w:del>
      <w:ins w:id="1095" w:author="Brendan O'Connor" w:date="2016-07-10T16:03:00Z">
        <w:r w:rsidR="00C332BB">
          <w:rPr>
            <w:rFonts w:ascii="Times New Roman" w:hAnsi="Times New Roman" w:cs="Times New Roman"/>
          </w:rPr>
          <w:t xml:space="preserve">that </w:t>
        </w:r>
      </w:ins>
      <w:r>
        <w:rPr>
          <w:rFonts w:ascii="Times New Roman" w:hAnsi="Times New Roman" w:cs="Times New Roman"/>
        </w:rPr>
        <w:t xml:space="preserve">allowed them to </w:t>
      </w:r>
      <w:del w:id="1096" w:author="Brendan O'Connor" w:date="2016-07-10T16:03:00Z">
        <w:r w:rsidDel="00C332BB">
          <w:rPr>
            <w:rFonts w:ascii="Times New Roman" w:hAnsi="Times New Roman" w:cs="Times New Roman"/>
          </w:rPr>
          <w:delText xml:space="preserve">see through media sensationalism and biased, U.S.-centric fears in order to </w:delText>
        </w:r>
      </w:del>
      <w:r>
        <w:rPr>
          <w:rFonts w:ascii="Times New Roman" w:hAnsi="Times New Roman" w:cs="Times New Roman"/>
        </w:rPr>
        <w:t>“actually know what</w:t>
      </w:r>
      <w:ins w:id="1097" w:author="Brendan O'Connor" w:date="2016-07-10T16:03:00Z">
        <w:r w:rsidR="00C332BB">
          <w:rPr>
            <w:rFonts w:ascii="Times New Roman" w:hAnsi="Times New Roman" w:cs="Times New Roman"/>
          </w:rPr>
          <w:t xml:space="preserve"> [was]</w:t>
        </w:r>
      </w:ins>
      <w:del w:id="1098" w:author="Brendan O'Connor" w:date="2016-07-10T16:03:00Z">
        <w:r w:rsidDel="00C332BB">
          <w:rPr>
            <w:rFonts w:ascii="Times New Roman" w:hAnsi="Times New Roman" w:cs="Times New Roman"/>
          </w:rPr>
          <w:delText>’s</w:delText>
        </w:r>
      </w:del>
      <w:r>
        <w:rPr>
          <w:rFonts w:ascii="Times New Roman" w:hAnsi="Times New Roman" w:cs="Times New Roman"/>
        </w:rPr>
        <w:t xml:space="preserve"> going on.” </w:t>
      </w:r>
      <w:r w:rsidR="00536DD8">
        <w:rPr>
          <w:rFonts w:ascii="Times New Roman" w:hAnsi="Times New Roman" w:cs="Times New Roman"/>
        </w:rPr>
        <w:t xml:space="preserve">However, this understanding, as Rabinow (1986, p. 258) says of </w:t>
      </w:r>
      <w:commentRangeStart w:id="1099"/>
      <w:r w:rsidR="00536DD8">
        <w:rPr>
          <w:rFonts w:ascii="Times New Roman" w:hAnsi="Times New Roman" w:cs="Times New Roman"/>
        </w:rPr>
        <w:t>critical cosmopolitanism</w:t>
      </w:r>
      <w:commentRangeEnd w:id="1099"/>
      <w:r w:rsidR="00843F36">
        <w:rPr>
          <w:rStyle w:val="CommentReference"/>
        </w:rPr>
        <w:commentReference w:id="1099"/>
      </w:r>
      <w:r w:rsidR="00536DD8">
        <w:rPr>
          <w:rFonts w:ascii="Times New Roman" w:hAnsi="Times New Roman" w:cs="Times New Roman"/>
        </w:rPr>
        <w:t xml:space="preserve">, </w:t>
      </w:r>
      <w:r w:rsidR="00085EB2">
        <w:rPr>
          <w:rFonts w:ascii="Times New Roman" w:hAnsi="Times New Roman" w:cs="Times New Roman"/>
        </w:rPr>
        <w:t>was</w:t>
      </w:r>
      <w:r w:rsidR="00536DD8">
        <w:rPr>
          <w:rFonts w:ascii="Times New Roman" w:hAnsi="Times New Roman" w:cs="Times New Roman"/>
        </w:rPr>
        <w:t xml:space="preserve"> “suspicious </w:t>
      </w:r>
      <w:r w:rsidR="00085EB2">
        <w:rPr>
          <w:rFonts w:ascii="Times New Roman" w:hAnsi="Times New Roman" w:cs="Times New Roman"/>
        </w:rPr>
        <w:t>of its own imperial tendencies.” E</w:t>
      </w:r>
      <w:r w:rsidR="00536DD8">
        <w:rPr>
          <w:rFonts w:ascii="Times New Roman" w:hAnsi="Times New Roman" w:cs="Times New Roman"/>
        </w:rPr>
        <w:t xml:space="preserve">ven as they asserted the </w:t>
      </w:r>
      <w:commentRangeStart w:id="1100"/>
      <w:r w:rsidR="00536DD8">
        <w:rPr>
          <w:rFonts w:ascii="Times New Roman" w:hAnsi="Times New Roman" w:cs="Times New Roman"/>
        </w:rPr>
        <w:t>superiority of their knowledge</w:t>
      </w:r>
      <w:commentRangeEnd w:id="1100"/>
      <w:r w:rsidR="00843F36">
        <w:rPr>
          <w:rStyle w:val="CommentReference"/>
        </w:rPr>
        <w:commentReference w:id="1100"/>
      </w:r>
      <w:r w:rsidR="00536DD8">
        <w:rPr>
          <w:rFonts w:ascii="Times New Roman" w:hAnsi="Times New Roman" w:cs="Times New Roman"/>
        </w:rPr>
        <w:t xml:space="preserve">, in contrast to others’ distorted views, the border cosmopolitans in this study were keenly aware of the limitations of their </w:t>
      </w:r>
      <w:r w:rsidR="00536DD8">
        <w:rPr>
          <w:rFonts w:ascii="Times New Roman" w:hAnsi="Times New Roman" w:cs="Times New Roman"/>
          <w:i/>
        </w:rPr>
        <w:t xml:space="preserve">own </w:t>
      </w:r>
      <w:r w:rsidR="00536DD8">
        <w:rPr>
          <w:rFonts w:ascii="Times New Roman" w:hAnsi="Times New Roman" w:cs="Times New Roman"/>
        </w:rPr>
        <w:t xml:space="preserve">perspectives. </w:t>
      </w:r>
      <w:del w:id="1101" w:author="Aurora Chang" w:date="2016-09-14T07:28:00Z">
        <w:r w:rsidR="00536DD8" w:rsidDel="00843F36">
          <w:rPr>
            <w:rFonts w:ascii="Times New Roman" w:hAnsi="Times New Roman" w:cs="Times New Roman"/>
          </w:rPr>
          <w:delText xml:space="preserve">In other words, </w:delText>
        </w:r>
      </w:del>
      <w:ins w:id="1102" w:author="Aurora Chang" w:date="2016-09-14T07:28:00Z">
        <w:r w:rsidR="00843F36">
          <w:rPr>
            <w:rFonts w:ascii="Times New Roman" w:hAnsi="Times New Roman" w:cs="Times New Roman"/>
          </w:rPr>
          <w:t>G</w:t>
        </w:r>
      </w:ins>
      <w:del w:id="1103" w:author="Aurora Chang" w:date="2016-09-14T07:28:00Z">
        <w:r w:rsidR="00536DD8" w:rsidDel="00843F36">
          <w:rPr>
            <w:rFonts w:ascii="Times New Roman" w:hAnsi="Times New Roman" w:cs="Times New Roman"/>
          </w:rPr>
          <w:delText>g</w:delText>
        </w:r>
      </w:del>
      <w:r w:rsidR="00536DD8">
        <w:rPr>
          <w:rFonts w:ascii="Times New Roman" w:hAnsi="Times New Roman" w:cs="Times New Roman"/>
        </w:rPr>
        <w:t xml:space="preserve">iven the students’ long experience of “knowing two versions” of border stories, they were apt to see things from </w:t>
      </w:r>
      <w:del w:id="1104" w:author="Aurora Chang" w:date="2016-09-14T07:28:00Z">
        <w:r w:rsidR="00536DD8" w:rsidDel="00B7451A">
          <w:rPr>
            <w:rFonts w:ascii="Times New Roman" w:hAnsi="Times New Roman" w:cs="Times New Roman"/>
          </w:rPr>
          <w:delText>more than one side</w:delText>
        </w:r>
      </w:del>
      <w:ins w:id="1105" w:author="Aurora Chang" w:date="2016-09-14T07:28:00Z">
        <w:r w:rsidR="00B7451A">
          <w:rPr>
            <w:rFonts w:ascii="Times New Roman" w:hAnsi="Times New Roman" w:cs="Times New Roman"/>
          </w:rPr>
          <w:t>multiple sides</w:t>
        </w:r>
      </w:ins>
      <w:r w:rsidR="00536DD8">
        <w:rPr>
          <w:rFonts w:ascii="Times New Roman" w:hAnsi="Times New Roman" w:cs="Times New Roman"/>
        </w:rPr>
        <w:t xml:space="preserve">, which sometimes led them to question their beliefs and conclusions. </w:t>
      </w:r>
    </w:p>
    <w:p w14:paraId="2BD2A315" w14:textId="4D3A8856" w:rsidR="003766D8" w:rsidRDefault="00536DD8"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For example, </w:t>
      </w:r>
      <w:r w:rsidRPr="00C8145C">
        <w:rPr>
          <w:rFonts w:ascii="Times New Roman" w:hAnsi="Times New Roman" w:cs="Times New Roman"/>
        </w:rPr>
        <w:t>Araís</w:t>
      </w:r>
      <w:r w:rsidR="006F7EE6">
        <w:rPr>
          <w:rFonts w:ascii="Times New Roman" w:hAnsi="Times New Roman" w:cs="Times New Roman"/>
        </w:rPr>
        <w:t xml:space="preserve"> confessed that,</w:t>
      </w:r>
      <w:r>
        <w:rPr>
          <w:rFonts w:ascii="Times New Roman" w:hAnsi="Times New Roman" w:cs="Times New Roman"/>
        </w:rPr>
        <w:t xml:space="preserve"> in the midst of making fun of the hyperbolic article about Paloma </w:t>
      </w:r>
      <w:del w:id="1106" w:author="Brendan O'Connor" w:date="2016-07-13T14:47:00Z">
        <w:r w:rsidDel="007B069A">
          <w:rPr>
            <w:rFonts w:ascii="Times New Roman" w:hAnsi="Times New Roman" w:cs="Times New Roman"/>
          </w:rPr>
          <w:delText>Bueno</w:delText>
        </w:r>
      </w:del>
      <w:ins w:id="1107" w:author="Brendan O'Connor" w:date="2016-07-13T14:47:00Z">
        <w:r w:rsidR="007B069A">
          <w:rPr>
            <w:rFonts w:ascii="Times New Roman" w:hAnsi="Times New Roman" w:cs="Times New Roman"/>
          </w:rPr>
          <w:t>Noyola</w:t>
        </w:r>
      </w:ins>
      <w:r>
        <w:rPr>
          <w:rFonts w:ascii="Times New Roman" w:hAnsi="Times New Roman" w:cs="Times New Roman"/>
        </w:rPr>
        <w:t xml:space="preserve">, she suddenly </w:t>
      </w:r>
      <w:r w:rsidR="006F7EE6">
        <w:rPr>
          <w:rFonts w:ascii="Times New Roman" w:hAnsi="Times New Roman" w:cs="Times New Roman"/>
        </w:rPr>
        <w:t xml:space="preserve">experienced a moment of disjuncture from her cousins. She maintained that the article had blown the situation in Matamoros out of proportion, but also reflected on the possibility that her cousins had </w:t>
      </w:r>
      <w:r w:rsidR="00057979">
        <w:rPr>
          <w:rFonts w:ascii="Times New Roman" w:hAnsi="Times New Roman" w:cs="Times New Roman"/>
        </w:rPr>
        <w:t>become</w:t>
      </w:r>
      <w:r w:rsidR="006F7EE6">
        <w:rPr>
          <w:rFonts w:ascii="Times New Roman" w:hAnsi="Times New Roman" w:cs="Times New Roman"/>
        </w:rPr>
        <w:t xml:space="preserve"> desensitized to the ongoing violence:</w:t>
      </w:r>
    </w:p>
    <w:p w14:paraId="3DF6DA70" w14:textId="0B1EA121" w:rsidR="004E2540" w:rsidRDefault="006F7EE6" w:rsidP="004F29CB">
      <w:pPr>
        <w:widowControl w:val="0"/>
        <w:autoSpaceDE w:val="0"/>
        <w:autoSpaceDN w:val="0"/>
        <w:adjustRightInd w:val="0"/>
        <w:spacing w:line="480" w:lineRule="auto"/>
        <w:ind w:left="720"/>
        <w:rPr>
          <w:rFonts w:ascii="Times New Roman" w:hAnsi="Times New Roman" w:cs="Times New Roman"/>
        </w:rPr>
      </w:pPr>
      <w:r w:rsidRPr="006F7EE6">
        <w:rPr>
          <w:rFonts w:ascii="Times New Roman" w:hAnsi="Times New Roman" w:cs="Times New Roman"/>
        </w:rPr>
        <w:t xml:space="preserve">And then me and my cousins were reading, like, </w:t>
      </w:r>
      <w:r>
        <w:rPr>
          <w:rFonts w:ascii="Times New Roman" w:hAnsi="Times New Roman" w:cs="Times New Roman"/>
        </w:rPr>
        <w:t>“</w:t>
      </w:r>
      <w:r w:rsidRPr="006F7EE6">
        <w:rPr>
          <w:rFonts w:ascii="Times New Roman" w:hAnsi="Times New Roman" w:cs="Times New Roman"/>
        </w:rPr>
        <w:t>Oh my God this is not even tru</w:t>
      </w:r>
      <w:r>
        <w:rPr>
          <w:rFonts w:ascii="Times New Roman" w:hAnsi="Times New Roman" w:cs="Times New Roman"/>
        </w:rPr>
        <w:t>e”</w:t>
      </w:r>
      <w:r w:rsidRPr="006F7EE6">
        <w:rPr>
          <w:rFonts w:ascii="Times New Roman" w:hAnsi="Times New Roman" w:cs="Times New Roman"/>
        </w:rPr>
        <w:t xml:space="preserve"> this and that. But as I thought about it, I</w:t>
      </w:r>
      <w:ins w:id="1108" w:author="Brendan O'Connor" w:date="2016-07-10T16:04:00Z">
        <w:r w:rsidR="00C332BB">
          <w:rPr>
            <w:rFonts w:ascii="Times New Roman" w:hAnsi="Times New Roman" w:cs="Times New Roman"/>
          </w:rPr>
          <w:t>’</w:t>
        </w:r>
      </w:ins>
      <w:del w:id="1109" w:author="Brendan O'Connor" w:date="2016-07-10T16:04:00Z">
        <w:r w:rsidRPr="006F7EE6" w:rsidDel="00C332BB">
          <w:rPr>
            <w:rFonts w:ascii="Times New Roman" w:hAnsi="Times New Roman" w:cs="Times New Roman"/>
          </w:rPr>
          <w:delText>'</w:delText>
        </w:r>
      </w:del>
      <w:r w:rsidRPr="006F7EE6">
        <w:rPr>
          <w:rFonts w:ascii="Times New Roman" w:hAnsi="Times New Roman" w:cs="Times New Roman"/>
        </w:rPr>
        <w:t xml:space="preserve">m like, </w:t>
      </w:r>
      <w:r>
        <w:rPr>
          <w:rFonts w:ascii="Times New Roman" w:hAnsi="Times New Roman" w:cs="Times New Roman"/>
        </w:rPr>
        <w:t>“</w:t>
      </w:r>
      <w:r w:rsidRPr="006F7EE6">
        <w:rPr>
          <w:rFonts w:ascii="Times New Roman" w:hAnsi="Times New Roman" w:cs="Times New Roman"/>
          <w:i/>
        </w:rPr>
        <w:t>Pues</w:t>
      </w:r>
      <w:r w:rsidRPr="006F7EE6">
        <w:rPr>
          <w:rFonts w:ascii="Times New Roman" w:hAnsi="Times New Roman" w:cs="Times New Roman"/>
        </w:rPr>
        <w:t xml:space="preserve"> </w:t>
      </w:r>
      <w:del w:id="1110" w:author="Brendan O'Connor" w:date="2016-07-10T16:03:00Z">
        <w:r w:rsidR="00C60875" w:rsidDel="00C332BB">
          <w:rPr>
            <w:rFonts w:ascii="Times New Roman" w:hAnsi="Times New Roman" w:cs="Times New Roman"/>
          </w:rPr>
          <w:delText>(</w:delText>
        </w:r>
      </w:del>
      <w:r w:rsidR="00C60875">
        <w:rPr>
          <w:rFonts w:ascii="Times New Roman" w:hAnsi="Times New Roman" w:cs="Times New Roman"/>
        </w:rPr>
        <w:t>(Well)</w:t>
      </w:r>
      <w:del w:id="1111" w:author="Brendan O'Connor" w:date="2016-07-10T16:04:00Z">
        <w:r w:rsidR="00C60875" w:rsidDel="00C332BB">
          <w:rPr>
            <w:rFonts w:ascii="Times New Roman" w:hAnsi="Times New Roman" w:cs="Times New Roman"/>
          </w:rPr>
          <w:delText>)</w:delText>
        </w:r>
      </w:del>
      <w:r w:rsidR="00C60875">
        <w:rPr>
          <w:rFonts w:ascii="Times New Roman" w:hAnsi="Times New Roman" w:cs="Times New Roman"/>
        </w:rPr>
        <w:t xml:space="preserve"> it’</w:t>
      </w:r>
      <w:r w:rsidRPr="006F7EE6">
        <w:rPr>
          <w:rFonts w:ascii="Times New Roman" w:hAnsi="Times New Roman" w:cs="Times New Roman"/>
        </w:rPr>
        <w:t xml:space="preserve">s kind of true but you </w:t>
      </w:r>
      <w:r w:rsidR="00C60875">
        <w:rPr>
          <w:rFonts w:ascii="Times New Roman" w:hAnsi="Times New Roman" w:cs="Times New Roman"/>
        </w:rPr>
        <w:t xml:space="preserve">[i.e., her cousins] </w:t>
      </w:r>
      <w:r w:rsidRPr="006F7EE6">
        <w:rPr>
          <w:rFonts w:ascii="Times New Roman" w:hAnsi="Times New Roman" w:cs="Times New Roman"/>
        </w:rPr>
        <w:t xml:space="preserve">just </w:t>
      </w:r>
      <w:r>
        <w:rPr>
          <w:rFonts w:ascii="Times New Roman" w:hAnsi="Times New Roman" w:cs="Times New Roman"/>
        </w:rPr>
        <w:t>don’t see it ’cause you're used to it.”</w:t>
      </w:r>
      <w:r w:rsidR="006B5DF5">
        <w:rPr>
          <w:rFonts w:ascii="Times New Roman" w:hAnsi="Times New Roman" w:cs="Times New Roman"/>
        </w:rPr>
        <w:t xml:space="preserve"> (</w:t>
      </w:r>
      <w:del w:id="1112" w:author="Aurora Chang" w:date="2016-09-14T07:28:00Z">
        <w:r w:rsidR="006B5DF5" w:rsidDel="00B7451A">
          <w:rPr>
            <w:rFonts w:ascii="Times New Roman" w:hAnsi="Times New Roman" w:cs="Times New Roman"/>
          </w:rPr>
          <w:delText xml:space="preserve">27 </w:delText>
        </w:r>
      </w:del>
      <w:r w:rsidR="006B5DF5">
        <w:rPr>
          <w:rFonts w:ascii="Times New Roman" w:hAnsi="Times New Roman" w:cs="Times New Roman"/>
        </w:rPr>
        <w:t>June</w:t>
      </w:r>
      <w:ins w:id="1113" w:author="Aurora Chang" w:date="2016-09-14T07:28:00Z">
        <w:r w:rsidR="00B7451A">
          <w:rPr>
            <w:rFonts w:ascii="Times New Roman" w:hAnsi="Times New Roman" w:cs="Times New Roman"/>
          </w:rPr>
          <w:t xml:space="preserve"> 27,</w:t>
        </w:r>
      </w:ins>
      <w:r w:rsidR="006B5DF5">
        <w:rPr>
          <w:rFonts w:ascii="Times New Roman" w:hAnsi="Times New Roman" w:cs="Times New Roman"/>
        </w:rPr>
        <w:t xml:space="preserve"> 2014)</w:t>
      </w:r>
    </w:p>
    <w:p w14:paraId="001637E6" w14:textId="7F713EF9" w:rsidR="008F16EC" w:rsidRDefault="006F7EE6" w:rsidP="00EF36E6">
      <w:pPr>
        <w:widowControl w:val="0"/>
        <w:autoSpaceDE w:val="0"/>
        <w:autoSpaceDN w:val="0"/>
        <w:adjustRightInd w:val="0"/>
        <w:spacing w:line="480" w:lineRule="auto"/>
        <w:rPr>
          <w:rFonts w:ascii="Times New Roman" w:hAnsi="Times New Roman" w:cs="Times New Roman"/>
        </w:rPr>
      </w:pPr>
      <w:r w:rsidRPr="00C8145C">
        <w:rPr>
          <w:rFonts w:ascii="Times New Roman" w:hAnsi="Times New Roman" w:cs="Times New Roman"/>
        </w:rPr>
        <w:t>Araís</w:t>
      </w:r>
      <w:r>
        <w:rPr>
          <w:rFonts w:ascii="Times New Roman" w:hAnsi="Times New Roman" w:cs="Times New Roman"/>
        </w:rPr>
        <w:t xml:space="preserve"> </w:t>
      </w:r>
      <w:del w:id="1114" w:author="Aurora Chang" w:date="2016-09-14T07:28:00Z">
        <w:r w:rsidDel="00B7451A">
          <w:rPr>
            <w:rFonts w:ascii="Times New Roman" w:hAnsi="Times New Roman" w:cs="Times New Roman"/>
          </w:rPr>
          <w:delText>did not unthinkingly</w:delText>
        </w:r>
      </w:del>
      <w:ins w:id="1115" w:author="Aurora Chang" w:date="2016-09-14T07:28:00Z">
        <w:r w:rsidR="00B7451A">
          <w:rPr>
            <w:rFonts w:ascii="Times New Roman" w:hAnsi="Times New Roman" w:cs="Times New Roman"/>
          </w:rPr>
          <w:t>refrained from</w:t>
        </w:r>
      </w:ins>
      <w:r>
        <w:rPr>
          <w:rFonts w:ascii="Times New Roman" w:hAnsi="Times New Roman" w:cs="Times New Roman"/>
        </w:rPr>
        <w:t xml:space="preserve"> join</w:t>
      </w:r>
      <w:ins w:id="1116" w:author="Aurora Chang" w:date="2016-09-14T07:29:00Z">
        <w:r w:rsidR="00B7451A">
          <w:rPr>
            <w:rFonts w:ascii="Times New Roman" w:hAnsi="Times New Roman" w:cs="Times New Roman"/>
          </w:rPr>
          <w:t>ing</w:t>
        </w:r>
      </w:ins>
      <w:r>
        <w:rPr>
          <w:rFonts w:ascii="Times New Roman" w:hAnsi="Times New Roman" w:cs="Times New Roman"/>
        </w:rPr>
        <w:t xml:space="preserve"> in her cousins’ mockery</w:t>
      </w:r>
      <w:del w:id="1117" w:author="Aurora Chang" w:date="2016-09-14T07:29:00Z">
        <w:r w:rsidDel="00B7451A">
          <w:rPr>
            <w:rFonts w:ascii="Times New Roman" w:hAnsi="Times New Roman" w:cs="Times New Roman"/>
          </w:rPr>
          <w:delText>; rather, she</w:delText>
        </w:r>
      </w:del>
      <w:ins w:id="1118" w:author="Aurora Chang" w:date="2016-09-14T07:29:00Z">
        <w:r w:rsidR="00B7451A">
          <w:rPr>
            <w:rFonts w:ascii="Times New Roman" w:hAnsi="Times New Roman" w:cs="Times New Roman"/>
          </w:rPr>
          <w:t>,</w:t>
        </w:r>
      </w:ins>
      <w:r>
        <w:rPr>
          <w:rFonts w:ascii="Times New Roman" w:hAnsi="Times New Roman" w:cs="Times New Roman"/>
        </w:rPr>
        <w:t xml:space="preserve"> struggl</w:t>
      </w:r>
      <w:ins w:id="1119" w:author="Aurora Chang" w:date="2016-09-14T07:29:00Z">
        <w:r w:rsidR="00B7451A">
          <w:rPr>
            <w:rFonts w:ascii="Times New Roman" w:hAnsi="Times New Roman" w:cs="Times New Roman"/>
          </w:rPr>
          <w:t>ing</w:t>
        </w:r>
      </w:ins>
      <w:del w:id="1120" w:author="Aurora Chang" w:date="2016-09-14T07:29:00Z">
        <w:r w:rsidDel="00B7451A">
          <w:rPr>
            <w:rFonts w:ascii="Times New Roman" w:hAnsi="Times New Roman" w:cs="Times New Roman"/>
          </w:rPr>
          <w:delText>ed</w:delText>
        </w:r>
      </w:del>
      <w:r>
        <w:rPr>
          <w:rFonts w:ascii="Times New Roman" w:hAnsi="Times New Roman" w:cs="Times New Roman"/>
        </w:rPr>
        <w:t xml:space="preserve"> to find a middle </w:t>
      </w:r>
      <w:del w:id="1121" w:author="Aurora Chang" w:date="2016-09-14T07:29:00Z">
        <w:r w:rsidDel="00B7451A">
          <w:rPr>
            <w:rFonts w:ascii="Times New Roman" w:hAnsi="Times New Roman" w:cs="Times New Roman"/>
          </w:rPr>
          <w:delText xml:space="preserve">way </w:delText>
        </w:r>
      </w:del>
      <w:ins w:id="1122" w:author="Aurora Chang" w:date="2016-09-14T07:29:00Z">
        <w:r w:rsidR="00B7451A">
          <w:rPr>
            <w:rFonts w:ascii="Times New Roman" w:hAnsi="Times New Roman" w:cs="Times New Roman"/>
          </w:rPr>
          <w:t xml:space="preserve">ground </w:t>
        </w:r>
      </w:ins>
      <w:r>
        <w:rPr>
          <w:rFonts w:ascii="Times New Roman" w:hAnsi="Times New Roman" w:cs="Times New Roman"/>
        </w:rPr>
        <w:t xml:space="preserve">between the voice of normalized violence (her cousins) and the voice of mediatized hysteria in the article. Even Alex, who was unstinting in his criticism of outsiders’ “mistaken ideas” of life in Matamoros, </w:t>
      </w:r>
      <w:r w:rsidR="008F16EC">
        <w:rPr>
          <w:rFonts w:ascii="Times New Roman" w:hAnsi="Times New Roman" w:cs="Times New Roman"/>
        </w:rPr>
        <w:t xml:space="preserve">mused that he had </w:t>
      </w:r>
      <w:r w:rsidR="00C60875">
        <w:rPr>
          <w:rFonts w:ascii="Times New Roman" w:hAnsi="Times New Roman" w:cs="Times New Roman"/>
        </w:rPr>
        <w:t xml:space="preserve">perhaps </w:t>
      </w:r>
      <w:r w:rsidR="008F16EC">
        <w:rPr>
          <w:rFonts w:ascii="Times New Roman" w:hAnsi="Times New Roman" w:cs="Times New Roman"/>
        </w:rPr>
        <w:t xml:space="preserve">equally unfounded fears of other border cities, and toyed with the same possibility that </w:t>
      </w:r>
      <w:r w:rsidR="008F16EC" w:rsidRPr="00C8145C">
        <w:rPr>
          <w:rFonts w:ascii="Times New Roman" w:hAnsi="Times New Roman" w:cs="Times New Roman"/>
        </w:rPr>
        <w:t>Araís</w:t>
      </w:r>
      <w:r w:rsidR="008F16EC">
        <w:rPr>
          <w:rFonts w:ascii="Times New Roman" w:hAnsi="Times New Roman" w:cs="Times New Roman"/>
        </w:rPr>
        <w:t xml:space="preserve"> raised: Was his perspective a truer one, or was it just the result of becoming desensitized?</w:t>
      </w:r>
    </w:p>
    <w:p w14:paraId="40B47EA7" w14:textId="4E99490A" w:rsidR="008F16EC" w:rsidRPr="008F16EC" w:rsidRDefault="008F16EC" w:rsidP="00B745E8">
      <w:pPr>
        <w:widowControl w:val="0"/>
        <w:autoSpaceDE w:val="0"/>
        <w:autoSpaceDN w:val="0"/>
        <w:adjustRightInd w:val="0"/>
        <w:spacing w:line="480" w:lineRule="auto"/>
        <w:ind w:left="720"/>
        <w:rPr>
          <w:rFonts w:ascii="Times New Roman" w:hAnsi="Times New Roman" w:cs="Times New Roman"/>
          <w:i/>
        </w:rPr>
      </w:pPr>
      <w:r w:rsidRPr="008F16EC">
        <w:rPr>
          <w:rFonts w:ascii="Times New Roman" w:hAnsi="Times New Roman" w:cs="Times New Roman"/>
          <w:i/>
        </w:rPr>
        <w:t>Quizá es malo sentirse seguro. No lo sé porque, digo, en Matamoros, yo digo, no, pues no pasa nada. Pero bueno, también pienso, “Bueno, ¿y qué tal si en Ciudad Juárez?” Si me dices, “¿Vienes a Ciudad Juárez?”, bueno, no voy … O sea, puedo pensar igual pero hay gente de Ciudad Juárez que decir, “Sí, no pasa nada.” Entonces, quizá es malo que estemos acostumbrados a ver cosas, a que pasen cosas, pero es como es, así es.</w:t>
      </w:r>
    </w:p>
    <w:p w14:paraId="298F650B" w14:textId="3689E592" w:rsidR="006F7EE6" w:rsidRDefault="008F16EC" w:rsidP="00B745E8">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iCs/>
        </w:rPr>
        <w:t xml:space="preserve">Maybe it’s bad to feel safe. </w:t>
      </w:r>
      <w:r w:rsidRPr="008F16EC">
        <w:rPr>
          <w:rFonts w:ascii="Times New Roman" w:hAnsi="Times New Roman" w:cs="Times New Roman"/>
          <w:iCs/>
        </w:rPr>
        <w:t xml:space="preserve">I don’t know because, I mean, in Matamoros, I say, no, nothing’s gonna happen. But then I also think, “Ok, so what about Ciudad Juárez?” If you </w:t>
      </w:r>
      <w:r w:rsidR="00C55611">
        <w:rPr>
          <w:rFonts w:ascii="Times New Roman" w:hAnsi="Times New Roman" w:cs="Times New Roman"/>
          <w:iCs/>
        </w:rPr>
        <w:t>ask</w:t>
      </w:r>
      <w:r w:rsidRPr="008F16EC">
        <w:rPr>
          <w:rFonts w:ascii="Times New Roman" w:hAnsi="Times New Roman" w:cs="Times New Roman"/>
          <w:iCs/>
        </w:rPr>
        <w:t xml:space="preserve"> me, “</w:t>
      </w:r>
      <w:r>
        <w:rPr>
          <w:rFonts w:ascii="Times New Roman" w:hAnsi="Times New Roman" w:cs="Times New Roman"/>
          <w:iCs/>
        </w:rPr>
        <w:t>Are you coming to Ciudad Juárez?</w:t>
      </w:r>
      <w:r w:rsidRPr="008F16EC">
        <w:rPr>
          <w:rFonts w:ascii="Times New Roman" w:hAnsi="Times New Roman" w:cs="Times New Roman"/>
          <w:iCs/>
        </w:rPr>
        <w:t>”</w:t>
      </w:r>
      <w:r w:rsidR="006946AD">
        <w:rPr>
          <w:rFonts w:ascii="Times New Roman" w:hAnsi="Times New Roman" w:cs="Times New Roman"/>
          <w:iCs/>
        </w:rPr>
        <w:t>,</w:t>
      </w:r>
      <w:r w:rsidRPr="008F16EC">
        <w:rPr>
          <w:rFonts w:ascii="Times New Roman" w:hAnsi="Times New Roman" w:cs="Times New Roman"/>
          <w:iCs/>
        </w:rPr>
        <w:t xml:space="preserve"> well, I won’t go … I can think about it that way but there are people in Ciudad Juárez to say, “Sure, nothing’s gonna happen.” So maybe it’s bad that we’ve gotten used to seeing things, that things happen, but that’s the way it is.</w:t>
      </w:r>
      <w:r w:rsidR="006B5DF5">
        <w:rPr>
          <w:rFonts w:ascii="Times New Roman" w:hAnsi="Times New Roman" w:cs="Times New Roman"/>
          <w:iCs/>
        </w:rPr>
        <w:t xml:space="preserve"> (</w:t>
      </w:r>
      <w:del w:id="1123" w:author="Aurora Chang" w:date="2016-09-14T07:29:00Z">
        <w:r w:rsidR="006B5DF5" w:rsidDel="00B7451A">
          <w:rPr>
            <w:rFonts w:ascii="Times New Roman" w:hAnsi="Times New Roman" w:cs="Times New Roman"/>
            <w:iCs/>
          </w:rPr>
          <w:delText xml:space="preserve">8 </w:delText>
        </w:r>
      </w:del>
      <w:r w:rsidR="006B5DF5">
        <w:rPr>
          <w:rFonts w:ascii="Times New Roman" w:hAnsi="Times New Roman" w:cs="Times New Roman"/>
          <w:iCs/>
        </w:rPr>
        <w:t>July</w:t>
      </w:r>
      <w:ins w:id="1124" w:author="Aurora Chang" w:date="2016-09-14T07:29:00Z">
        <w:r w:rsidR="00B7451A">
          <w:rPr>
            <w:rFonts w:ascii="Times New Roman" w:hAnsi="Times New Roman" w:cs="Times New Roman"/>
            <w:iCs/>
          </w:rPr>
          <w:t xml:space="preserve"> 8,</w:t>
        </w:r>
      </w:ins>
      <w:r w:rsidR="006B5DF5">
        <w:rPr>
          <w:rFonts w:ascii="Times New Roman" w:hAnsi="Times New Roman" w:cs="Times New Roman"/>
          <w:iCs/>
        </w:rPr>
        <w:t xml:space="preserve"> 2014)</w:t>
      </w:r>
    </w:p>
    <w:p w14:paraId="63CD848E" w14:textId="08207890" w:rsidR="00057979" w:rsidRDefault="008F16EC" w:rsidP="00EF36E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To some degree, many </w:t>
      </w:r>
      <w:r w:rsidR="00623485">
        <w:rPr>
          <w:rFonts w:ascii="Times New Roman" w:hAnsi="Times New Roman" w:cs="Times New Roman"/>
          <w:i/>
        </w:rPr>
        <w:t xml:space="preserve">transfronterizo </w:t>
      </w:r>
      <w:r w:rsidR="00623485">
        <w:rPr>
          <w:rFonts w:ascii="Times New Roman" w:hAnsi="Times New Roman" w:cs="Times New Roman"/>
        </w:rPr>
        <w:t xml:space="preserve">students </w:t>
      </w:r>
      <w:r>
        <w:rPr>
          <w:rFonts w:ascii="Times New Roman" w:hAnsi="Times New Roman" w:cs="Times New Roman"/>
        </w:rPr>
        <w:t>shared this self-questioning attitude, which is indicative of what I have called the</w:t>
      </w:r>
      <w:r w:rsidR="00623485">
        <w:rPr>
          <w:rFonts w:ascii="Times New Roman" w:hAnsi="Times New Roman" w:cs="Times New Roman"/>
        </w:rPr>
        <w:t>ir</w:t>
      </w:r>
      <w:r>
        <w:rPr>
          <w:rFonts w:ascii="Times New Roman" w:hAnsi="Times New Roman" w:cs="Times New Roman"/>
        </w:rPr>
        <w:t xml:space="preserve"> balancing act, or their struggle to </w:t>
      </w:r>
      <w:r w:rsidR="006D78F0">
        <w:rPr>
          <w:rFonts w:ascii="Times New Roman" w:hAnsi="Times New Roman" w:cs="Times New Roman"/>
        </w:rPr>
        <w:t>find their way among</w:t>
      </w:r>
      <w:r>
        <w:rPr>
          <w:rFonts w:ascii="Times New Roman" w:hAnsi="Times New Roman" w:cs="Times New Roman"/>
        </w:rPr>
        <w:t xml:space="preserve"> competing representations of the borderlands during a time of sociopolitical upheaval.</w:t>
      </w:r>
      <w:r w:rsidR="006D78F0">
        <w:rPr>
          <w:rFonts w:ascii="Times New Roman" w:hAnsi="Times New Roman" w:cs="Times New Roman"/>
        </w:rPr>
        <w:t xml:space="preserve"> </w:t>
      </w:r>
    </w:p>
    <w:p w14:paraId="6F10657B" w14:textId="6D6D334C" w:rsidR="00CE01CD" w:rsidRDefault="006D78F0"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However, the power of “knowing two versions” was not limited to questions of</w:t>
      </w:r>
      <w:r w:rsidR="00621CE2">
        <w:rPr>
          <w:rFonts w:ascii="Times New Roman" w:hAnsi="Times New Roman" w:cs="Times New Roman"/>
        </w:rPr>
        <w:t xml:space="preserve"> risk and safety in daily life. P</w:t>
      </w:r>
      <w:r w:rsidR="00623485">
        <w:rPr>
          <w:rFonts w:ascii="Times New Roman" w:hAnsi="Times New Roman" w:cs="Times New Roman"/>
        </w:rPr>
        <w:t>articipants</w:t>
      </w:r>
      <w:r>
        <w:rPr>
          <w:rFonts w:ascii="Times New Roman" w:hAnsi="Times New Roman" w:cs="Times New Roman"/>
        </w:rPr>
        <w:t xml:space="preserve"> also </w:t>
      </w:r>
      <w:commentRangeStart w:id="1125"/>
      <w:r>
        <w:rPr>
          <w:rFonts w:ascii="Times New Roman" w:hAnsi="Times New Roman" w:cs="Times New Roman"/>
        </w:rPr>
        <w:t xml:space="preserve">professed </w:t>
      </w:r>
      <w:commentRangeEnd w:id="1125"/>
      <w:r w:rsidR="00B7451A">
        <w:rPr>
          <w:rStyle w:val="CommentReference"/>
        </w:rPr>
        <w:commentReference w:id="1125"/>
      </w:r>
      <w:r>
        <w:rPr>
          <w:rFonts w:ascii="Times New Roman" w:hAnsi="Times New Roman" w:cs="Times New Roman"/>
        </w:rPr>
        <w:t xml:space="preserve">that </w:t>
      </w:r>
      <w:r w:rsidR="00623485">
        <w:rPr>
          <w:rFonts w:ascii="Times New Roman" w:hAnsi="Times New Roman" w:cs="Times New Roman"/>
        </w:rPr>
        <w:t xml:space="preserve">their intercultural understanding had been enriched as a result of their </w:t>
      </w:r>
      <w:r w:rsidR="00A37DB6">
        <w:rPr>
          <w:rFonts w:ascii="Times New Roman" w:hAnsi="Times New Roman" w:cs="Times New Roman"/>
        </w:rPr>
        <w:t xml:space="preserve">cross-border mobility. </w:t>
      </w:r>
      <w:r w:rsidR="00970347">
        <w:rPr>
          <w:rFonts w:ascii="Times New Roman" w:hAnsi="Times New Roman" w:cs="Times New Roman"/>
        </w:rPr>
        <w:t>For example, i</w:t>
      </w:r>
      <w:r w:rsidR="00CE01CD">
        <w:rPr>
          <w:rFonts w:ascii="Times New Roman" w:hAnsi="Times New Roman" w:cs="Times New Roman"/>
        </w:rPr>
        <w:t xml:space="preserve">n comments that recall other participants’ </w:t>
      </w:r>
      <w:r w:rsidR="00F663E1">
        <w:rPr>
          <w:rFonts w:ascii="Times New Roman" w:hAnsi="Times New Roman" w:cs="Times New Roman"/>
        </w:rPr>
        <w:t xml:space="preserve">denunciations </w:t>
      </w:r>
      <w:r w:rsidR="00CE01CD">
        <w:rPr>
          <w:rFonts w:ascii="Times New Roman" w:hAnsi="Times New Roman" w:cs="Times New Roman"/>
        </w:rPr>
        <w:t xml:space="preserve">of “distortions” and “exaggerations” in stories about Matamoros/Mexico, </w:t>
      </w:r>
      <w:del w:id="1126" w:author="Aurora Chang" w:date="2016-09-14T07:30:00Z">
        <w:r w:rsidR="00CE01CD" w:rsidDel="00B7451A">
          <w:rPr>
            <w:rFonts w:ascii="Times New Roman" w:hAnsi="Times New Roman" w:cs="Times New Roman"/>
          </w:rPr>
          <w:delText xml:space="preserve">a student named </w:delText>
        </w:r>
      </w:del>
      <w:r w:rsidR="00CE01CD">
        <w:rPr>
          <w:rFonts w:ascii="Times New Roman" w:hAnsi="Times New Roman" w:cs="Times New Roman"/>
        </w:rPr>
        <w:t>Yu shared his experiences of cultural bias on both sides. Yu</w:t>
      </w:r>
      <w:r w:rsidR="00123A84">
        <w:rPr>
          <w:rFonts w:ascii="Times New Roman" w:hAnsi="Times New Roman" w:cs="Times New Roman"/>
        </w:rPr>
        <w:t>, who lived in Matamoros,</w:t>
      </w:r>
      <w:r w:rsidR="00CE01CD">
        <w:rPr>
          <w:rFonts w:ascii="Times New Roman" w:hAnsi="Times New Roman" w:cs="Times New Roman"/>
        </w:rPr>
        <w:t xml:space="preserve"> </w:t>
      </w:r>
      <w:r w:rsidR="00123A84">
        <w:rPr>
          <w:rFonts w:ascii="Times New Roman" w:hAnsi="Times New Roman" w:cs="Times New Roman"/>
        </w:rPr>
        <w:t xml:space="preserve">used this example as an opportunity to reflect on the “blessing” of being a </w:t>
      </w:r>
      <w:r w:rsidR="00123A84">
        <w:rPr>
          <w:rFonts w:ascii="Times New Roman" w:hAnsi="Times New Roman" w:cs="Times New Roman"/>
          <w:i/>
        </w:rPr>
        <w:t xml:space="preserve">transfronterizo </w:t>
      </w:r>
      <w:r w:rsidR="00123A84">
        <w:rPr>
          <w:rFonts w:ascii="Times New Roman" w:hAnsi="Times New Roman" w:cs="Times New Roman"/>
        </w:rPr>
        <w:t>student, which allowed him to address “wrong perceptions” directly</w:t>
      </w:r>
      <w:r w:rsidR="00CE01CD">
        <w:rPr>
          <w:rFonts w:ascii="Times New Roman" w:hAnsi="Times New Roman" w:cs="Times New Roman"/>
        </w:rPr>
        <w:t xml:space="preserve">: </w:t>
      </w:r>
    </w:p>
    <w:p w14:paraId="09159FED" w14:textId="1155DC47" w:rsidR="00CE01CD" w:rsidRPr="00CE01CD" w:rsidRDefault="00CE01CD" w:rsidP="004F29CB">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A</w:t>
      </w:r>
      <w:r w:rsidRPr="00CE01CD">
        <w:rPr>
          <w:rFonts w:ascii="Times New Roman" w:hAnsi="Times New Roman" w:cs="Times New Roman"/>
        </w:rPr>
        <w:t xml:space="preserve"> lot of people in Mexico, I noticed that </w:t>
      </w:r>
      <w:r>
        <w:rPr>
          <w:rFonts w:ascii="Times New Roman" w:hAnsi="Times New Roman" w:cs="Times New Roman"/>
        </w:rPr>
        <w:t>they really judge Americans. It’s like, “</w:t>
      </w:r>
      <w:r w:rsidRPr="00CE01CD">
        <w:rPr>
          <w:rFonts w:ascii="Times New Roman" w:hAnsi="Times New Roman" w:cs="Times New Roman"/>
        </w:rPr>
        <w:t>Oh, they always have the money. They always judge us. Th</w:t>
      </w:r>
      <w:r>
        <w:rPr>
          <w:rFonts w:ascii="Times New Roman" w:hAnsi="Times New Roman" w:cs="Times New Roman"/>
        </w:rPr>
        <w:t>ey look at us like we are less”</w:t>
      </w:r>
      <w:r w:rsidRPr="00CE01CD">
        <w:rPr>
          <w:rFonts w:ascii="Times New Roman" w:hAnsi="Times New Roman" w:cs="Times New Roman"/>
        </w:rPr>
        <w:t xml:space="preserve"> </w:t>
      </w:r>
      <w:r>
        <w:rPr>
          <w:rFonts w:ascii="Times New Roman" w:hAnsi="Times New Roman" w:cs="Times New Roman"/>
        </w:rPr>
        <w:t xml:space="preserve">… </w:t>
      </w:r>
      <w:r w:rsidRPr="00CE01CD">
        <w:rPr>
          <w:rFonts w:ascii="Times New Roman" w:hAnsi="Times New Roman" w:cs="Times New Roman"/>
        </w:rPr>
        <w:t>Well, in my fami</w:t>
      </w:r>
      <w:r>
        <w:rPr>
          <w:rFonts w:ascii="Times New Roman" w:hAnsi="Times New Roman" w:cs="Times New Roman"/>
        </w:rPr>
        <w:t>ly, some of them are like angry … A</w:t>
      </w:r>
      <w:r w:rsidRPr="00CE01CD">
        <w:rPr>
          <w:rFonts w:ascii="Times New Roman" w:hAnsi="Times New Roman" w:cs="Times New Roman"/>
        </w:rPr>
        <w:t>nd over here</w:t>
      </w:r>
      <w:r>
        <w:rPr>
          <w:rFonts w:ascii="Times New Roman" w:hAnsi="Times New Roman" w:cs="Times New Roman"/>
        </w:rPr>
        <w:t xml:space="preserve"> [in the U.S.]</w:t>
      </w:r>
      <w:r w:rsidRPr="00CE01CD">
        <w:rPr>
          <w:rFonts w:ascii="Times New Roman" w:hAnsi="Times New Roman" w:cs="Times New Roman"/>
        </w:rPr>
        <w:t xml:space="preserve">, I kind of </w:t>
      </w:r>
      <w:r>
        <w:rPr>
          <w:rFonts w:ascii="Times New Roman" w:hAnsi="Times New Roman" w:cs="Times New Roman"/>
        </w:rPr>
        <w:t>see people, you know, go like, “</w:t>
      </w:r>
      <w:r w:rsidR="00123A84">
        <w:rPr>
          <w:rFonts w:ascii="Times New Roman" w:hAnsi="Times New Roman" w:cs="Times New Roman"/>
        </w:rPr>
        <w:t>Hey, they’</w:t>
      </w:r>
      <w:r w:rsidRPr="00CE01CD">
        <w:rPr>
          <w:rFonts w:ascii="Times New Roman" w:hAnsi="Times New Roman" w:cs="Times New Roman"/>
        </w:rPr>
        <w:t xml:space="preserve">re </w:t>
      </w:r>
      <w:r>
        <w:rPr>
          <w:rFonts w:ascii="Times New Roman" w:hAnsi="Times New Roman" w:cs="Times New Roman"/>
        </w:rPr>
        <w:t xml:space="preserve">dumb. They don’t know anything” … They have the wrong perceptions of each other … </w:t>
      </w:r>
      <w:r w:rsidRPr="00CE01CD">
        <w:rPr>
          <w:rFonts w:ascii="Times New Roman" w:hAnsi="Times New Roman" w:cs="Times New Roman"/>
        </w:rPr>
        <w:t xml:space="preserve">And I really feel blessed to be crossing the border because I </w:t>
      </w:r>
      <w:r>
        <w:rPr>
          <w:rFonts w:ascii="Times New Roman" w:hAnsi="Times New Roman" w:cs="Times New Roman"/>
        </w:rPr>
        <w:t>can actually tell people like, “</w:t>
      </w:r>
      <w:r w:rsidRPr="00CE01CD">
        <w:rPr>
          <w:rFonts w:ascii="Times New Roman" w:hAnsi="Times New Roman" w:cs="Times New Roman"/>
        </w:rPr>
        <w:t>Hey, I experienced this. Wel</w:t>
      </w:r>
      <w:r>
        <w:rPr>
          <w:rFonts w:ascii="Times New Roman" w:hAnsi="Times New Roman" w:cs="Times New Roman"/>
        </w:rPr>
        <w:t>l, it’s not the way you see it.” (</w:t>
      </w:r>
      <w:del w:id="1127" w:author="Aurora Chang" w:date="2016-09-14T07:30:00Z">
        <w:r w:rsidDel="00B7451A">
          <w:rPr>
            <w:rFonts w:ascii="Times New Roman" w:hAnsi="Times New Roman" w:cs="Times New Roman"/>
          </w:rPr>
          <w:delText xml:space="preserve">5 </w:delText>
        </w:r>
      </w:del>
      <w:r>
        <w:rPr>
          <w:rFonts w:ascii="Times New Roman" w:hAnsi="Times New Roman" w:cs="Times New Roman"/>
        </w:rPr>
        <w:t>June</w:t>
      </w:r>
      <w:ins w:id="1128" w:author="Aurora Chang" w:date="2016-09-14T07:30:00Z">
        <w:r w:rsidR="00B7451A">
          <w:rPr>
            <w:rFonts w:ascii="Times New Roman" w:hAnsi="Times New Roman" w:cs="Times New Roman"/>
          </w:rPr>
          <w:t xml:space="preserve"> 5,</w:t>
        </w:r>
      </w:ins>
      <w:r>
        <w:rPr>
          <w:rFonts w:ascii="Times New Roman" w:hAnsi="Times New Roman" w:cs="Times New Roman"/>
        </w:rPr>
        <w:t xml:space="preserve"> 2014)</w:t>
      </w:r>
    </w:p>
    <w:p w14:paraId="53CA6097" w14:textId="51A7724E" w:rsidR="00123A84" w:rsidRDefault="00123A84" w:rsidP="00EF36E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Unlike the figures of embittered Mexicans or entitled Americans he conjures up, Yu’s knowledge of both countries, built up through regular crossing and educational experiences throughout his life (see Table 1), gives him a cosmopolitan vision that is not veiled by the </w:t>
      </w:r>
      <w:commentRangeStart w:id="1129"/>
      <w:r>
        <w:rPr>
          <w:rFonts w:ascii="Times New Roman" w:hAnsi="Times New Roman" w:cs="Times New Roman"/>
        </w:rPr>
        <w:t xml:space="preserve">reflexive judgments </w:t>
      </w:r>
      <w:commentRangeEnd w:id="1129"/>
      <w:r w:rsidR="00B7451A">
        <w:rPr>
          <w:rStyle w:val="CommentReference"/>
        </w:rPr>
        <w:commentReference w:id="1129"/>
      </w:r>
      <w:r>
        <w:rPr>
          <w:rFonts w:ascii="Times New Roman" w:hAnsi="Times New Roman" w:cs="Times New Roman"/>
        </w:rPr>
        <w:t>that afflict others</w:t>
      </w:r>
      <w:ins w:id="1130" w:author="Brendan O'Connor" w:date="2016-07-07T11:10:00Z">
        <w:r w:rsidR="00BF0848">
          <w:rPr>
            <w:rFonts w:ascii="Times New Roman" w:hAnsi="Times New Roman" w:cs="Times New Roman"/>
          </w:rPr>
          <w:t xml:space="preserve">, as he tells it. </w:t>
        </w:r>
      </w:ins>
      <w:del w:id="1131" w:author="Brendan O'Connor" w:date="2016-07-07T11:10:00Z">
        <w:r w:rsidDel="00BF0848">
          <w:rPr>
            <w:rFonts w:ascii="Times New Roman" w:hAnsi="Times New Roman" w:cs="Times New Roman"/>
          </w:rPr>
          <w:delText>.</w:delText>
        </w:r>
      </w:del>
    </w:p>
    <w:p w14:paraId="19844679" w14:textId="066245E7" w:rsidR="00970347" w:rsidRDefault="006946AD"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Additionally, s</w:t>
      </w:r>
      <w:r w:rsidR="00123A84">
        <w:rPr>
          <w:rFonts w:ascii="Times New Roman" w:hAnsi="Times New Roman" w:cs="Times New Roman"/>
        </w:rPr>
        <w:t xml:space="preserve">ome participants attributed their </w:t>
      </w:r>
      <w:commentRangeStart w:id="1132"/>
      <w:r w:rsidR="00123A84">
        <w:rPr>
          <w:rFonts w:ascii="Times New Roman" w:hAnsi="Times New Roman" w:cs="Times New Roman"/>
        </w:rPr>
        <w:t xml:space="preserve">intercultural competence </w:t>
      </w:r>
      <w:commentRangeEnd w:id="1132"/>
      <w:r w:rsidR="00B7451A">
        <w:rPr>
          <w:rStyle w:val="CommentReference"/>
        </w:rPr>
        <w:commentReference w:id="1132"/>
      </w:r>
      <w:r w:rsidR="00123A84">
        <w:rPr>
          <w:rFonts w:ascii="Times New Roman" w:hAnsi="Times New Roman" w:cs="Times New Roman"/>
        </w:rPr>
        <w:t xml:space="preserve">not merely to </w:t>
      </w:r>
      <w:r w:rsidR="00970347">
        <w:rPr>
          <w:rFonts w:ascii="Times New Roman" w:hAnsi="Times New Roman" w:cs="Times New Roman"/>
        </w:rPr>
        <w:t>spending time on both sides of</w:t>
      </w:r>
      <w:r w:rsidR="00123A84">
        <w:rPr>
          <w:rFonts w:ascii="Times New Roman" w:hAnsi="Times New Roman" w:cs="Times New Roman"/>
        </w:rPr>
        <w:t xml:space="preserve"> the b</w:t>
      </w:r>
      <w:r w:rsidR="00D36935">
        <w:rPr>
          <w:rFonts w:ascii="Times New Roman" w:hAnsi="Times New Roman" w:cs="Times New Roman"/>
        </w:rPr>
        <w:t>order, but to the nature of their cross-border</w:t>
      </w:r>
      <w:r w:rsidR="00123A84">
        <w:rPr>
          <w:rFonts w:ascii="Times New Roman" w:hAnsi="Times New Roman" w:cs="Times New Roman"/>
        </w:rPr>
        <w:t xml:space="preserve"> mobility </w:t>
      </w:r>
      <w:r w:rsidR="00123A84">
        <w:rPr>
          <w:rFonts w:ascii="Times New Roman" w:hAnsi="Times New Roman" w:cs="Times New Roman"/>
          <w:i/>
        </w:rPr>
        <w:t>as students.</w:t>
      </w:r>
      <w:r w:rsidR="00123A84">
        <w:rPr>
          <w:rFonts w:ascii="Times New Roman" w:hAnsi="Times New Roman" w:cs="Times New Roman"/>
        </w:rPr>
        <w:t xml:space="preserve"> </w:t>
      </w:r>
      <w:r w:rsidR="00970347">
        <w:rPr>
          <w:rFonts w:ascii="Times New Roman" w:hAnsi="Times New Roman" w:cs="Times New Roman"/>
        </w:rPr>
        <w:t xml:space="preserve">“Knowing two versions,” in this sense, led students to develop subjectivities that were grounded in intercultural understanding, as they imagined how their </w:t>
      </w:r>
      <w:r w:rsidR="00D36935">
        <w:rPr>
          <w:rFonts w:ascii="Times New Roman" w:hAnsi="Times New Roman" w:cs="Times New Roman"/>
        </w:rPr>
        <w:t xml:space="preserve">educational </w:t>
      </w:r>
      <w:r w:rsidR="00970347">
        <w:rPr>
          <w:rFonts w:ascii="Times New Roman" w:hAnsi="Times New Roman" w:cs="Times New Roman"/>
        </w:rPr>
        <w:t xml:space="preserve">experiences compared to those of students who were positioned differently with respect to the border. </w:t>
      </w:r>
      <w:ins w:id="1133" w:author="Brendan O'Connor" w:date="2016-07-10T16:10:00Z">
        <w:r w:rsidR="002F20D6">
          <w:rPr>
            <w:rFonts w:ascii="Times New Roman" w:hAnsi="Times New Roman" w:cs="Times New Roman"/>
          </w:rPr>
          <w:t xml:space="preserve">Crossing the border, whether to attend classes or to maintain ties with family, was an opportunity for students to reassess their relationships with their UTB peers (cf. Rumford, 2014), and, at the same time, to </w:t>
        </w:r>
      </w:ins>
      <w:ins w:id="1134" w:author="Brendan O'Connor" w:date="2016-07-10T16:12:00Z">
        <w:r w:rsidR="002F20D6">
          <w:rPr>
            <w:rFonts w:ascii="Times New Roman" w:hAnsi="Times New Roman" w:cs="Times New Roman"/>
          </w:rPr>
          <w:t>imagine their own identities and futures</w:t>
        </w:r>
      </w:ins>
      <w:ins w:id="1135" w:author="Brendan O'Connor" w:date="2016-07-10T16:10:00Z">
        <w:r w:rsidR="002F20D6">
          <w:rPr>
            <w:rFonts w:ascii="Times New Roman" w:hAnsi="Times New Roman" w:cs="Times New Roman"/>
          </w:rPr>
          <w:t xml:space="preserve"> in terms of the intercultural possibility (Hornberger, 2000) such crossings afforded. </w:t>
        </w:r>
      </w:ins>
      <w:r w:rsidR="00970347">
        <w:rPr>
          <w:rFonts w:ascii="Times New Roman" w:hAnsi="Times New Roman" w:cs="Times New Roman"/>
        </w:rPr>
        <w:t>Angela, a doctoral student who lived and taught in Matamoros, summed it up beautifully:</w:t>
      </w:r>
    </w:p>
    <w:p w14:paraId="700898D9" w14:textId="24909465" w:rsidR="00970347" w:rsidRPr="00230716" w:rsidRDefault="00970347" w:rsidP="00EF36E6">
      <w:pPr>
        <w:widowControl w:val="0"/>
        <w:autoSpaceDE w:val="0"/>
        <w:autoSpaceDN w:val="0"/>
        <w:adjustRightInd w:val="0"/>
        <w:spacing w:line="480" w:lineRule="auto"/>
        <w:ind w:left="720"/>
        <w:rPr>
          <w:rFonts w:ascii="Times New Roman" w:hAnsi="Times New Roman" w:cs="Times New Roman"/>
          <w:i/>
        </w:rPr>
      </w:pPr>
      <w:r w:rsidRPr="00230716">
        <w:rPr>
          <w:rFonts w:ascii="Times New Roman" w:hAnsi="Times New Roman" w:cs="Times New Roman"/>
          <w:i/>
        </w:rPr>
        <w:t>Entonces eso nos hace también diferentes porque mucha gente aquí y que vive y que siempre ha estudiado aquí, habla español pero lo habla mal. Igual que nosotros que venimos para acá y hablamos inglés y lo hablamos mal. Entonces, es com</w:t>
      </w:r>
      <w:r w:rsidR="00230716" w:rsidRPr="00230716">
        <w:rPr>
          <w:rFonts w:ascii="Times New Roman" w:hAnsi="Times New Roman" w:cs="Times New Roman"/>
          <w:i/>
        </w:rPr>
        <w:t>o un estar aprendiendo de todos,</w:t>
      </w:r>
      <w:r w:rsidRPr="00230716">
        <w:rPr>
          <w:rFonts w:ascii="Times New Roman" w:hAnsi="Times New Roman" w:cs="Times New Roman"/>
          <w:i/>
        </w:rPr>
        <w:t xml:space="preserve"> de allá para acá y de aquí también. Es como estar aprendiendo en ambas partes,</w:t>
      </w:r>
      <w:r w:rsidR="00230716" w:rsidRPr="00230716">
        <w:rPr>
          <w:rFonts w:ascii="Times New Roman" w:hAnsi="Times New Roman" w:cs="Times New Roman"/>
          <w:i/>
        </w:rPr>
        <w:t xml:space="preserve"> en ambos sentidos para poder- pues no sé, caminar …</w:t>
      </w:r>
      <w:r w:rsidRPr="00230716">
        <w:rPr>
          <w:rFonts w:ascii="Times New Roman" w:hAnsi="Times New Roman" w:cs="Times New Roman"/>
          <w:i/>
        </w:rPr>
        <w:t xml:space="preserve"> por el mismo camino.</w:t>
      </w:r>
    </w:p>
    <w:p w14:paraId="5B29936F" w14:textId="664DDF29" w:rsidR="00230716" w:rsidRDefault="00230716" w:rsidP="004F29CB">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So that makes us different too because a lot of people here, who live and have always studied here, speak Spanish but </w:t>
      </w:r>
      <w:r w:rsidR="00C60875">
        <w:rPr>
          <w:rFonts w:ascii="Times New Roman" w:hAnsi="Times New Roman" w:cs="Times New Roman"/>
        </w:rPr>
        <w:t xml:space="preserve">speak it </w:t>
      </w:r>
      <w:r>
        <w:rPr>
          <w:rFonts w:ascii="Times New Roman" w:hAnsi="Times New Roman" w:cs="Times New Roman"/>
        </w:rPr>
        <w:t xml:space="preserve">badly. Just like </w:t>
      </w:r>
      <w:r w:rsidR="00C60875">
        <w:rPr>
          <w:rFonts w:ascii="Times New Roman" w:hAnsi="Times New Roman" w:cs="Times New Roman"/>
        </w:rPr>
        <w:t>those of us</w:t>
      </w:r>
      <w:r>
        <w:rPr>
          <w:rFonts w:ascii="Times New Roman" w:hAnsi="Times New Roman" w:cs="Times New Roman"/>
        </w:rPr>
        <w:t xml:space="preserve"> who come here and speak English and speak it badly. So, it’s like a learning experience for everyone, from over there to here and here as well. It’s like we’re learning on both sides, in both senses to be able to- well, I don’t know, to walk </w:t>
      </w:r>
      <w:r w:rsidR="004D154E">
        <w:rPr>
          <w:rFonts w:ascii="Times New Roman" w:hAnsi="Times New Roman" w:cs="Times New Roman"/>
        </w:rPr>
        <w:t xml:space="preserve">… </w:t>
      </w:r>
      <w:r>
        <w:rPr>
          <w:rFonts w:ascii="Times New Roman" w:hAnsi="Times New Roman" w:cs="Times New Roman"/>
        </w:rPr>
        <w:t>the same road. (</w:t>
      </w:r>
      <w:del w:id="1136" w:author="Aurora Chang" w:date="2016-09-14T07:32:00Z">
        <w:r w:rsidDel="00B7451A">
          <w:rPr>
            <w:rFonts w:ascii="Times New Roman" w:hAnsi="Times New Roman" w:cs="Times New Roman"/>
          </w:rPr>
          <w:delText xml:space="preserve">5 </w:delText>
        </w:r>
      </w:del>
      <w:r>
        <w:rPr>
          <w:rFonts w:ascii="Times New Roman" w:hAnsi="Times New Roman" w:cs="Times New Roman"/>
        </w:rPr>
        <w:t>June</w:t>
      </w:r>
      <w:ins w:id="1137" w:author="Aurora Chang" w:date="2016-09-14T07:32:00Z">
        <w:r w:rsidR="00B7451A">
          <w:rPr>
            <w:rFonts w:ascii="Times New Roman" w:hAnsi="Times New Roman" w:cs="Times New Roman"/>
          </w:rPr>
          <w:t xml:space="preserve"> 5,</w:t>
        </w:r>
      </w:ins>
      <w:r>
        <w:rPr>
          <w:rFonts w:ascii="Times New Roman" w:hAnsi="Times New Roman" w:cs="Times New Roman"/>
        </w:rPr>
        <w:t xml:space="preserve"> 2014)</w:t>
      </w:r>
    </w:p>
    <w:p w14:paraId="3AA6EE4C" w14:textId="07977F18" w:rsidR="002F20D6" w:rsidRDefault="00230716" w:rsidP="00EF36E6">
      <w:pPr>
        <w:widowControl w:val="0"/>
        <w:autoSpaceDE w:val="0"/>
        <w:autoSpaceDN w:val="0"/>
        <w:adjustRightInd w:val="0"/>
        <w:spacing w:line="480" w:lineRule="auto"/>
        <w:rPr>
          <w:ins w:id="1138" w:author="Brendan O'Connor" w:date="2016-07-10T16:15:00Z"/>
          <w:rFonts w:ascii="Times New Roman" w:hAnsi="Times New Roman" w:cs="Times New Roman"/>
        </w:rPr>
      </w:pPr>
      <w:r>
        <w:rPr>
          <w:rFonts w:ascii="Times New Roman" w:hAnsi="Times New Roman" w:cs="Times New Roman"/>
        </w:rPr>
        <w:t xml:space="preserve">For Angela, the experience of having to navigate higher education in her second language led to deeper reflection on the ways students on both </w:t>
      </w:r>
      <w:r w:rsidR="00C60875">
        <w:rPr>
          <w:rFonts w:ascii="Times New Roman" w:hAnsi="Times New Roman" w:cs="Times New Roman"/>
        </w:rPr>
        <w:t>sides might resemble each other</w:t>
      </w:r>
      <w:r>
        <w:rPr>
          <w:rFonts w:ascii="Times New Roman" w:hAnsi="Times New Roman" w:cs="Times New Roman"/>
        </w:rPr>
        <w:t xml:space="preserve"> and a vision of borderlands education as a multidirectional learning process for everyone involved. “Actually knowing what’s going on,” </w:t>
      </w:r>
      <w:r w:rsidR="00C60875">
        <w:rPr>
          <w:rFonts w:ascii="Times New Roman" w:hAnsi="Times New Roman" w:cs="Times New Roman"/>
        </w:rPr>
        <w:t>in Angela’s account</w:t>
      </w:r>
      <w:r>
        <w:rPr>
          <w:rFonts w:ascii="Times New Roman" w:hAnsi="Times New Roman" w:cs="Times New Roman"/>
        </w:rPr>
        <w:t xml:space="preserve">, was not so much about exposing “wrong perceptions” for what they were, but of coming to appreciate others’ experiences in a new way – i.e., through one’s own experience of education in a transborder world. </w:t>
      </w:r>
      <w:ins w:id="1139" w:author="Brendan O'Connor" w:date="2016-07-10T16:13:00Z">
        <w:del w:id="1140" w:author="Aurora Chang" w:date="2016-09-14T07:32:00Z">
          <w:r w:rsidR="002F20D6" w:rsidDel="0076789C">
            <w:rPr>
              <w:rFonts w:ascii="Times New Roman" w:hAnsi="Times New Roman" w:cs="Times New Roman"/>
            </w:rPr>
            <w:delText xml:space="preserve">As </w:delText>
          </w:r>
        </w:del>
      </w:ins>
      <w:ins w:id="1141" w:author="Brendan O'Connor" w:date="2016-07-10T16:15:00Z">
        <w:del w:id="1142" w:author="Aurora Chang" w:date="2016-09-14T07:32:00Z">
          <w:r w:rsidR="002F20D6" w:rsidDel="0076789C">
            <w:rPr>
              <w:rFonts w:ascii="Times New Roman" w:hAnsi="Times New Roman" w:cs="Times New Roman"/>
            </w:rPr>
            <w:delText>stated previously</w:delText>
          </w:r>
        </w:del>
      </w:ins>
      <w:ins w:id="1143" w:author="Brendan O'Connor" w:date="2016-07-10T16:13:00Z">
        <w:del w:id="1144" w:author="Aurora Chang" w:date="2016-09-14T07:32:00Z">
          <w:r w:rsidR="002F20D6" w:rsidDel="0076789C">
            <w:rPr>
              <w:rFonts w:ascii="Times New Roman" w:hAnsi="Times New Roman" w:cs="Times New Roman"/>
            </w:rPr>
            <w:delText xml:space="preserve">, </w:delText>
          </w:r>
        </w:del>
      </w:ins>
      <w:ins w:id="1145" w:author="Aurora Chang" w:date="2016-09-14T07:32:00Z">
        <w:r w:rsidR="0076789C">
          <w:rPr>
            <w:rFonts w:ascii="Times New Roman" w:hAnsi="Times New Roman" w:cs="Times New Roman"/>
          </w:rPr>
          <w:t>C</w:t>
        </w:r>
      </w:ins>
      <w:ins w:id="1146" w:author="Brendan O'Connor" w:date="2016-07-10T16:15:00Z">
        <w:del w:id="1147" w:author="Aurora Chang" w:date="2016-09-14T07:32:00Z">
          <w:r w:rsidR="002F20D6" w:rsidDel="0076789C">
            <w:rPr>
              <w:rFonts w:ascii="Times New Roman" w:hAnsi="Times New Roman" w:cs="Times New Roman"/>
            </w:rPr>
            <w:delText>c</w:delText>
          </w:r>
        </w:del>
        <w:r w:rsidR="002F20D6">
          <w:rPr>
            <w:rFonts w:ascii="Times New Roman" w:hAnsi="Times New Roman" w:cs="Times New Roman"/>
          </w:rPr>
          <w:t>onfronting</w:t>
        </w:r>
      </w:ins>
      <w:ins w:id="1148" w:author="Brendan O'Connor" w:date="2016-07-10T16:13:00Z">
        <w:r w:rsidR="002F20D6">
          <w:rPr>
            <w:rFonts w:ascii="Times New Roman" w:hAnsi="Times New Roman" w:cs="Times New Roman"/>
          </w:rPr>
          <w:t xml:space="preserve"> the practical difficulties of </w:t>
        </w:r>
        <w:r w:rsidR="002F20D6">
          <w:rPr>
            <w:rFonts w:ascii="Times New Roman" w:hAnsi="Times New Roman" w:cs="Times New Roman"/>
            <w:i/>
          </w:rPr>
          <w:t xml:space="preserve">transfronterizo </w:t>
        </w:r>
        <w:r w:rsidR="002F20D6">
          <w:rPr>
            <w:rFonts w:ascii="Times New Roman" w:hAnsi="Times New Roman" w:cs="Times New Roman"/>
          </w:rPr>
          <w:t xml:space="preserve">student life – e.g., challenges with academic English </w:t>
        </w:r>
      </w:ins>
      <w:ins w:id="1149" w:author="Brendan O'Connor" w:date="2016-07-10T16:14:00Z">
        <w:r w:rsidR="002F20D6">
          <w:rPr>
            <w:rFonts w:ascii="Times New Roman" w:hAnsi="Times New Roman" w:cs="Times New Roman"/>
          </w:rPr>
          <w:t>–</w:t>
        </w:r>
      </w:ins>
      <w:ins w:id="1150" w:author="Brendan O'Connor" w:date="2016-07-10T16:13:00Z">
        <w:r w:rsidR="002F20D6">
          <w:rPr>
            <w:rFonts w:ascii="Times New Roman" w:hAnsi="Times New Roman" w:cs="Times New Roman"/>
          </w:rPr>
          <w:t xml:space="preserve"> </w:t>
        </w:r>
      </w:ins>
      <w:ins w:id="1151" w:author="Brendan O'Connor" w:date="2016-07-10T16:15:00Z">
        <w:r w:rsidR="002F20D6">
          <w:rPr>
            <w:rFonts w:ascii="Times New Roman" w:hAnsi="Times New Roman" w:cs="Times New Roman"/>
          </w:rPr>
          <w:t xml:space="preserve">also </w:t>
        </w:r>
      </w:ins>
      <w:ins w:id="1152" w:author="Brendan O'Connor" w:date="2016-07-10T16:14:00Z">
        <w:r w:rsidR="002F20D6">
          <w:rPr>
            <w:rFonts w:ascii="Times New Roman" w:hAnsi="Times New Roman" w:cs="Times New Roman"/>
          </w:rPr>
          <w:t>allowed</w:t>
        </w:r>
      </w:ins>
      <w:ins w:id="1153" w:author="Brendan O'Connor" w:date="2016-07-10T16:13:00Z">
        <w:r w:rsidR="002F20D6">
          <w:rPr>
            <w:rFonts w:ascii="Times New Roman" w:hAnsi="Times New Roman" w:cs="Times New Roman"/>
          </w:rPr>
          <w:t xml:space="preserve"> </w:t>
        </w:r>
      </w:ins>
      <w:ins w:id="1154" w:author="Brendan O'Connor" w:date="2016-07-10T16:14:00Z">
        <w:r w:rsidR="002F20D6">
          <w:rPr>
            <w:rFonts w:ascii="Times New Roman" w:hAnsi="Times New Roman" w:cs="Times New Roman"/>
          </w:rPr>
          <w:t xml:space="preserve">students like Angela to reflect on the distinctive strengths that they developed through their everyday cross-border </w:t>
        </w:r>
      </w:ins>
      <w:ins w:id="1155" w:author="Brendan O'Connor" w:date="2016-07-10T16:15:00Z">
        <w:r w:rsidR="002F20D6">
          <w:rPr>
            <w:rFonts w:ascii="Times New Roman" w:hAnsi="Times New Roman" w:cs="Times New Roman"/>
          </w:rPr>
          <w:t xml:space="preserve">“maneuvering” </w:t>
        </w:r>
      </w:ins>
      <w:ins w:id="1156" w:author="Brendan O'Connor" w:date="2016-07-10T16:16:00Z">
        <w:r w:rsidR="002F20D6">
          <w:rPr>
            <w:rFonts w:ascii="Times New Roman" w:hAnsi="Times New Roman" w:cs="Times New Roman"/>
          </w:rPr>
          <w:t xml:space="preserve">(cf. Hannerz, 1990, quoted in Vertovec, 2009, p. 70), </w:t>
        </w:r>
      </w:ins>
      <w:ins w:id="1157" w:author="Brendan O'Connor" w:date="2016-07-10T16:15:00Z">
        <w:r w:rsidR="002F20D6">
          <w:rPr>
            <w:rFonts w:ascii="Times New Roman" w:hAnsi="Times New Roman" w:cs="Times New Roman"/>
          </w:rPr>
          <w:t xml:space="preserve">such as (perhaps) a greater potential for intercultural understanding. </w:t>
        </w:r>
      </w:ins>
    </w:p>
    <w:p w14:paraId="7E3A9BB6" w14:textId="3110BB9E" w:rsidR="00211853" w:rsidRDefault="00211853">
      <w:pPr>
        <w:widowControl w:val="0"/>
        <w:autoSpaceDE w:val="0"/>
        <w:autoSpaceDN w:val="0"/>
        <w:adjustRightInd w:val="0"/>
        <w:spacing w:line="480" w:lineRule="auto"/>
        <w:ind w:firstLine="720"/>
        <w:rPr>
          <w:rFonts w:ascii="Times New Roman" w:hAnsi="Times New Roman" w:cs="Times New Roman"/>
        </w:rPr>
        <w:pPrChange w:id="1158" w:author="Brendan O'Connor" w:date="2016-07-10T16:15:00Z">
          <w:pPr>
            <w:widowControl w:val="0"/>
            <w:autoSpaceDE w:val="0"/>
            <w:autoSpaceDN w:val="0"/>
            <w:adjustRightInd w:val="0"/>
            <w:spacing w:line="480" w:lineRule="auto"/>
          </w:pPr>
        </w:pPrChange>
      </w:pPr>
      <w:r>
        <w:rPr>
          <w:rFonts w:ascii="Times New Roman" w:hAnsi="Times New Roman" w:cs="Times New Roman"/>
        </w:rPr>
        <w:t xml:space="preserve">In similar terms, Mary expressed her appreciation of students who were previously educated in Mexico and had to function in the U.S. educational system, alongside her hope that someone else might recognize her (Mary’s) intercultural competence, forged through years of </w:t>
      </w:r>
      <w:r>
        <w:rPr>
          <w:rFonts w:ascii="Times New Roman" w:hAnsi="Times New Roman" w:cs="Times New Roman"/>
          <w:i/>
        </w:rPr>
        <w:t xml:space="preserve">transfronterizo </w:t>
      </w:r>
      <w:r>
        <w:rPr>
          <w:rFonts w:ascii="Times New Roman" w:hAnsi="Times New Roman" w:cs="Times New Roman"/>
        </w:rPr>
        <w:t>activity:</w:t>
      </w:r>
    </w:p>
    <w:p w14:paraId="77C602D9" w14:textId="43472EF8" w:rsidR="00B75659" w:rsidRDefault="00211853" w:rsidP="00EF36E6">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And I was like- </w:t>
      </w:r>
      <w:r w:rsidR="00C60875">
        <w:rPr>
          <w:rFonts w:ascii="Times New Roman" w:hAnsi="Times New Roman" w:cs="Times New Roman"/>
        </w:rPr>
        <w:t>a</w:t>
      </w:r>
      <w:r w:rsidRPr="00211853">
        <w:rPr>
          <w:rFonts w:ascii="Times New Roman" w:hAnsi="Times New Roman" w:cs="Times New Roman"/>
        </w:rPr>
        <w:t>h, and t</w:t>
      </w:r>
      <w:r>
        <w:rPr>
          <w:rFonts w:ascii="Times New Roman" w:hAnsi="Times New Roman" w:cs="Times New Roman"/>
        </w:rPr>
        <w:t xml:space="preserve">hen she </w:t>
      </w:r>
      <w:ins w:id="1159" w:author="Brendan O'Connor" w:date="2016-07-10T16:16:00Z">
        <w:r w:rsidR="00FD2265">
          <w:rPr>
            <w:rFonts w:ascii="Times New Roman" w:hAnsi="Times New Roman" w:cs="Times New Roman"/>
          </w:rPr>
          <w:t xml:space="preserve">[a student from Mexico] </w:t>
        </w:r>
      </w:ins>
      <w:r>
        <w:rPr>
          <w:rFonts w:ascii="Times New Roman" w:hAnsi="Times New Roman" w:cs="Times New Roman"/>
        </w:rPr>
        <w:t>learned English. Like, “</w:t>
      </w:r>
      <w:r w:rsidRPr="00211853">
        <w:rPr>
          <w:rFonts w:ascii="Times New Roman" w:hAnsi="Times New Roman" w:cs="Times New Roman"/>
        </w:rPr>
        <w:t>Wow, that</w:t>
      </w:r>
      <w:r w:rsidR="003C787C">
        <w:rPr>
          <w:rFonts w:ascii="Times New Roman" w:hAnsi="Times New Roman" w:cs="Times New Roman"/>
        </w:rPr>
        <w:t>’</w:t>
      </w:r>
      <w:r>
        <w:rPr>
          <w:rFonts w:ascii="Times New Roman" w:hAnsi="Times New Roman" w:cs="Times New Roman"/>
        </w:rPr>
        <w:t>s awesome. That's great.”</w:t>
      </w:r>
      <w:r w:rsidRPr="00211853">
        <w:rPr>
          <w:rFonts w:ascii="Times New Roman" w:hAnsi="Times New Roman" w:cs="Times New Roman"/>
        </w:rPr>
        <w:t xml:space="preserve"> Like I think how I see them, ma</w:t>
      </w:r>
      <w:r>
        <w:rPr>
          <w:rFonts w:ascii="Times New Roman" w:hAnsi="Times New Roman" w:cs="Times New Roman"/>
        </w:rPr>
        <w:t>ybe somebody will see me like, “</w:t>
      </w:r>
      <w:r w:rsidRPr="00211853">
        <w:rPr>
          <w:rFonts w:ascii="Times New Roman" w:hAnsi="Times New Roman" w:cs="Times New Roman"/>
        </w:rPr>
        <w:t>Oh, okay. She lived there for a little</w:t>
      </w:r>
      <w:r>
        <w:rPr>
          <w:rFonts w:ascii="Times New Roman" w:hAnsi="Times New Roman" w:cs="Times New Roman"/>
        </w:rPr>
        <w:t>-</w:t>
      </w:r>
      <w:r w:rsidRPr="00211853">
        <w:rPr>
          <w:rFonts w:ascii="Times New Roman" w:hAnsi="Times New Roman" w:cs="Times New Roman"/>
        </w:rPr>
        <w:t xml:space="preserve"> for a little while but</w:t>
      </w:r>
      <w:r>
        <w:rPr>
          <w:rFonts w:ascii="Times New Roman" w:hAnsi="Times New Roman" w:cs="Times New Roman"/>
        </w:rPr>
        <w:t xml:space="preserve"> then she came over here. Cool!”</w:t>
      </w:r>
      <w:r w:rsidR="00B75659">
        <w:rPr>
          <w:rFonts w:ascii="Times New Roman" w:hAnsi="Times New Roman" w:cs="Times New Roman"/>
        </w:rPr>
        <w:t xml:space="preserve"> </w:t>
      </w:r>
    </w:p>
    <w:p w14:paraId="78DED91E" w14:textId="205C059D" w:rsidR="00211853" w:rsidRPr="00CE01CD" w:rsidRDefault="00B75659" w:rsidP="004F29CB">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(27 June 2014)</w:t>
      </w:r>
    </w:p>
    <w:p w14:paraId="2646689D" w14:textId="2A00BE0C" w:rsidR="00211853" w:rsidRDefault="00211853">
      <w:pPr>
        <w:widowControl w:val="0"/>
        <w:autoSpaceDE w:val="0"/>
        <w:autoSpaceDN w:val="0"/>
        <w:adjustRightInd w:val="0"/>
        <w:spacing w:line="480" w:lineRule="auto"/>
        <w:rPr>
          <w:rFonts w:ascii="Times New Roman" w:hAnsi="Times New Roman" w:cs="Times New Roman"/>
        </w:rPr>
        <w:pPrChange w:id="1160" w:author="Brendan O'Connor" w:date="2016-07-10T16:16:00Z">
          <w:pPr>
            <w:widowControl w:val="0"/>
            <w:autoSpaceDE w:val="0"/>
            <w:autoSpaceDN w:val="0"/>
            <w:adjustRightInd w:val="0"/>
            <w:spacing w:line="480" w:lineRule="auto"/>
            <w:ind w:firstLine="720"/>
          </w:pPr>
        </w:pPrChange>
      </w:pPr>
      <w:r>
        <w:rPr>
          <w:rFonts w:ascii="Times New Roman" w:hAnsi="Times New Roman" w:cs="Times New Roman"/>
        </w:rPr>
        <w:t>Thus, for the students in this study</w:t>
      </w:r>
      <w:r w:rsidR="00230716">
        <w:rPr>
          <w:rFonts w:ascii="Times New Roman" w:hAnsi="Times New Roman" w:cs="Times New Roman"/>
        </w:rPr>
        <w:t>, cosmopolitanism was not just a matter of thinking “beyond the local” (Pollock et a</w:t>
      </w:r>
      <w:r>
        <w:rPr>
          <w:rFonts w:ascii="Times New Roman" w:hAnsi="Times New Roman" w:cs="Times New Roman"/>
        </w:rPr>
        <w:t xml:space="preserve">l., 2002, p. 10) </w:t>
      </w:r>
      <w:r w:rsidR="00230716">
        <w:rPr>
          <w:rFonts w:ascii="Times New Roman" w:hAnsi="Times New Roman" w:cs="Times New Roman"/>
        </w:rPr>
        <w:t xml:space="preserve">but </w:t>
      </w:r>
      <w:r>
        <w:rPr>
          <w:rFonts w:ascii="Times New Roman" w:hAnsi="Times New Roman" w:cs="Times New Roman"/>
        </w:rPr>
        <w:t>also</w:t>
      </w:r>
      <w:r w:rsidR="00230716">
        <w:rPr>
          <w:rFonts w:ascii="Times New Roman" w:hAnsi="Times New Roman" w:cs="Times New Roman"/>
        </w:rPr>
        <w:t xml:space="preserve"> took the form of “inhabiting multiple places at once” and even “being different beings simultaneously” (p. 11).</w:t>
      </w:r>
      <w:r>
        <w:rPr>
          <w:rFonts w:ascii="Times New Roman" w:hAnsi="Times New Roman" w:cs="Times New Roman"/>
        </w:rPr>
        <w:t xml:space="preserve"> </w:t>
      </w:r>
      <w:r w:rsidR="00891768">
        <w:rPr>
          <w:rFonts w:ascii="Times New Roman" w:hAnsi="Times New Roman" w:cs="Times New Roman"/>
        </w:rPr>
        <w:t>“K</w:t>
      </w:r>
      <w:r>
        <w:rPr>
          <w:rFonts w:ascii="Times New Roman" w:hAnsi="Times New Roman" w:cs="Times New Roman"/>
        </w:rPr>
        <w:t xml:space="preserve">nowing two versions” of border stories, in the multiple senses discussed, allowed </w:t>
      </w:r>
      <w:r>
        <w:rPr>
          <w:rFonts w:ascii="Times New Roman" w:hAnsi="Times New Roman" w:cs="Times New Roman"/>
          <w:i/>
        </w:rPr>
        <w:t xml:space="preserve">transfronterizo </w:t>
      </w:r>
      <w:r>
        <w:rPr>
          <w:rFonts w:ascii="Times New Roman" w:hAnsi="Times New Roman" w:cs="Times New Roman"/>
        </w:rPr>
        <w:t xml:space="preserve">students to inhabit multiple perspectives, view border events nearly simultaneously from different angles, and put themselves in others’ places. This critical cosmopolitan vision presents a sharp rebuke to </w:t>
      </w:r>
      <w:r w:rsidR="00F6297B">
        <w:rPr>
          <w:rFonts w:ascii="Times New Roman" w:hAnsi="Times New Roman" w:cs="Times New Roman"/>
        </w:rPr>
        <w:t>the idea</w:t>
      </w:r>
      <w:r>
        <w:rPr>
          <w:rFonts w:ascii="Times New Roman" w:hAnsi="Times New Roman" w:cs="Times New Roman"/>
        </w:rPr>
        <w:t xml:space="preserve"> that borderlands schooling is best understood as a site of marginality</w:t>
      </w:r>
      <w:ins w:id="1161" w:author="Aurora Chang" w:date="2016-09-14T07:34:00Z">
        <w:r w:rsidR="0076789C">
          <w:rPr>
            <w:rFonts w:ascii="Times New Roman" w:hAnsi="Times New Roman" w:cs="Times New Roman"/>
          </w:rPr>
          <w:t xml:space="preserve"> because  …?</w:t>
        </w:r>
      </w:ins>
      <w:r>
        <w:rPr>
          <w:rFonts w:ascii="Times New Roman" w:hAnsi="Times New Roman" w:cs="Times New Roman"/>
        </w:rPr>
        <w:t>.</w:t>
      </w:r>
    </w:p>
    <w:p w14:paraId="70C91629" w14:textId="77777777" w:rsidR="00B75659" w:rsidRPr="00211853" w:rsidRDefault="00B75659" w:rsidP="00EF36E6">
      <w:pPr>
        <w:widowControl w:val="0"/>
        <w:autoSpaceDE w:val="0"/>
        <w:autoSpaceDN w:val="0"/>
        <w:adjustRightInd w:val="0"/>
        <w:spacing w:line="480" w:lineRule="auto"/>
        <w:rPr>
          <w:rFonts w:ascii="Times New Roman" w:hAnsi="Times New Roman" w:cs="Times New Roman"/>
        </w:rPr>
      </w:pPr>
    </w:p>
    <w:p w14:paraId="38703340" w14:textId="57FF85D3" w:rsidR="00211853" w:rsidRPr="009E6AE9" w:rsidRDefault="009E6AE9" w:rsidP="00EF36E6">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Implications</w:t>
      </w:r>
    </w:p>
    <w:p w14:paraId="1536A636" w14:textId="77777777" w:rsidR="00211853" w:rsidRDefault="00211853" w:rsidP="00EF36E6">
      <w:pPr>
        <w:widowControl w:val="0"/>
        <w:autoSpaceDE w:val="0"/>
        <w:autoSpaceDN w:val="0"/>
        <w:adjustRightInd w:val="0"/>
        <w:spacing w:line="480" w:lineRule="auto"/>
        <w:rPr>
          <w:rFonts w:ascii="Times New Roman" w:hAnsi="Times New Roman" w:cs="Times New Roman"/>
        </w:rPr>
      </w:pPr>
    </w:p>
    <w:p w14:paraId="533E5D4F" w14:textId="11901C44" w:rsidR="004D154E" w:rsidRDefault="00891768"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In this article, I have asserted that borders</w:t>
      </w:r>
      <w:del w:id="1162" w:author="Aurora Chang" w:date="2016-09-14T07:35:00Z">
        <w:r w:rsidDel="0076789C">
          <w:rPr>
            <w:rFonts w:ascii="Times New Roman" w:hAnsi="Times New Roman" w:cs="Times New Roman"/>
          </w:rPr>
          <w:delText xml:space="preserve"> did</w:delText>
        </w:r>
      </w:del>
      <w:r>
        <w:rPr>
          <w:rFonts w:ascii="Times New Roman" w:hAnsi="Times New Roman" w:cs="Times New Roman"/>
        </w:rPr>
        <w:t xml:space="preserve">, somewhat paradoxically, build bridges (Alvarez, 2012) to new articulations of identity for </w:t>
      </w:r>
      <w:r>
        <w:rPr>
          <w:rFonts w:ascii="Times New Roman" w:hAnsi="Times New Roman" w:cs="Times New Roman"/>
          <w:i/>
        </w:rPr>
        <w:t xml:space="preserve">transfronterizo </w:t>
      </w:r>
      <w:r>
        <w:rPr>
          <w:rFonts w:ascii="Times New Roman" w:hAnsi="Times New Roman" w:cs="Times New Roman"/>
        </w:rPr>
        <w:t>university students</w:t>
      </w:r>
      <w:ins w:id="1163" w:author="Aurora Chang" w:date="2016-09-14T07:35:00Z">
        <w:r w:rsidR="0076789C">
          <w:rPr>
            <w:rFonts w:ascii="Times New Roman" w:hAnsi="Times New Roman" w:cs="Times New Roman"/>
          </w:rPr>
          <w:t>.</w:t>
        </w:r>
      </w:ins>
      <w:del w:id="1164" w:author="Aurora Chang" w:date="2016-09-14T07:35:00Z">
        <w:r w:rsidDel="0076789C">
          <w:rPr>
            <w:rFonts w:ascii="Times New Roman" w:hAnsi="Times New Roman" w:cs="Times New Roman"/>
          </w:rPr>
          <w:delText>,</w:delText>
        </w:r>
      </w:del>
      <w:r>
        <w:rPr>
          <w:rFonts w:ascii="Times New Roman" w:hAnsi="Times New Roman" w:cs="Times New Roman"/>
        </w:rPr>
        <w:t xml:space="preserve"> </w:t>
      </w:r>
      <w:del w:id="1165" w:author="Brendan O'Connor" w:date="2016-07-10T16:19:00Z">
        <w:r w:rsidDel="00FD2265">
          <w:rPr>
            <w:rFonts w:ascii="Times New Roman" w:hAnsi="Times New Roman" w:cs="Times New Roman"/>
          </w:rPr>
          <w:delText>in that</w:delText>
        </w:r>
      </w:del>
      <w:ins w:id="1166" w:author="Brendan O'Connor" w:date="2016-07-10T16:19:00Z">
        <w:del w:id="1167" w:author="Aurora Chang" w:date="2016-09-14T07:35:00Z">
          <w:r w:rsidR="00FD2265" w:rsidDel="0076789C">
            <w:rPr>
              <w:rFonts w:ascii="Times New Roman" w:hAnsi="Times New Roman" w:cs="Times New Roman"/>
            </w:rPr>
            <w:delText>as</w:delText>
          </w:r>
        </w:del>
      </w:ins>
      <w:del w:id="1168" w:author="Aurora Chang" w:date="2016-09-14T07:35:00Z">
        <w:r w:rsidDel="0076789C">
          <w:rPr>
            <w:rFonts w:ascii="Times New Roman" w:hAnsi="Times New Roman" w:cs="Times New Roman"/>
          </w:rPr>
          <w:delText xml:space="preserve"> </w:delText>
        </w:r>
      </w:del>
      <w:ins w:id="1169" w:author="Aurora Chang" w:date="2016-09-14T07:36:00Z">
        <w:r w:rsidR="0076789C">
          <w:rPr>
            <w:rFonts w:ascii="Times New Roman" w:hAnsi="Times New Roman" w:cs="Times New Roman"/>
          </w:rPr>
          <w:t>S</w:t>
        </w:r>
      </w:ins>
      <w:del w:id="1170" w:author="Aurora Chang" w:date="2016-09-14T07:36:00Z">
        <w:r w:rsidDel="0076789C">
          <w:rPr>
            <w:rFonts w:ascii="Times New Roman" w:hAnsi="Times New Roman" w:cs="Times New Roman"/>
          </w:rPr>
          <w:delText>s</w:delText>
        </w:r>
      </w:del>
      <w:r>
        <w:rPr>
          <w:rFonts w:ascii="Times New Roman" w:hAnsi="Times New Roman" w:cs="Times New Roman"/>
        </w:rPr>
        <w:t xml:space="preserve">tudents’ everyday transnationalism (Vertovec, 2009) reshaped their </w:t>
      </w:r>
      <w:r w:rsidR="00484FC3">
        <w:rPr>
          <w:rFonts w:ascii="Times New Roman" w:hAnsi="Times New Roman" w:cs="Times New Roman"/>
        </w:rPr>
        <w:t>academic subjectivities</w:t>
      </w:r>
      <w:r>
        <w:rPr>
          <w:rFonts w:ascii="Times New Roman" w:hAnsi="Times New Roman" w:cs="Times New Roman"/>
        </w:rPr>
        <w:t xml:space="preserve"> and led them to develop a critical cosmopolitan perspective on the people and places around them. As Rumford (2</w:t>
      </w:r>
      <w:r w:rsidR="000C6BE8">
        <w:rPr>
          <w:rFonts w:ascii="Times New Roman" w:hAnsi="Times New Roman" w:cs="Times New Roman"/>
        </w:rPr>
        <w:t xml:space="preserve">014) contends, border crossings, while fraught with tension, can “creat[e] cosmopolitan opportunities through the possibility of cultural encounters and negotiations of difference” (p. 3). </w:t>
      </w:r>
      <w:r w:rsidR="00EB1220">
        <w:rPr>
          <w:rFonts w:ascii="Times New Roman" w:hAnsi="Times New Roman" w:cs="Times New Roman"/>
        </w:rPr>
        <w:t>Students’ borderwork (Rumford, 2008) – their day-in, day-out engagement with, and maneuvering around</w:t>
      </w:r>
      <w:r w:rsidR="00484FC3">
        <w:rPr>
          <w:rFonts w:ascii="Times New Roman" w:hAnsi="Times New Roman" w:cs="Times New Roman"/>
        </w:rPr>
        <w:t>,</w:t>
      </w:r>
      <w:r w:rsidR="00EB1220">
        <w:rPr>
          <w:rFonts w:ascii="Times New Roman" w:hAnsi="Times New Roman" w:cs="Times New Roman"/>
        </w:rPr>
        <w:t xml:space="preserve"> the border</w:t>
      </w:r>
      <w:r w:rsidR="000C6BE8">
        <w:rPr>
          <w:rFonts w:ascii="Times New Roman" w:hAnsi="Times New Roman" w:cs="Times New Roman"/>
        </w:rPr>
        <w:t xml:space="preserve"> </w:t>
      </w:r>
      <w:r w:rsidR="00EB1220">
        <w:rPr>
          <w:rFonts w:ascii="Times New Roman" w:hAnsi="Times New Roman" w:cs="Times New Roman"/>
        </w:rPr>
        <w:t>– was central to the way th</w:t>
      </w:r>
      <w:r w:rsidR="002E4D81">
        <w:rPr>
          <w:rFonts w:ascii="Times New Roman" w:hAnsi="Times New Roman" w:cs="Times New Roman"/>
        </w:rPr>
        <w:t xml:space="preserve">ey experienced higher education. </w:t>
      </w:r>
      <w:del w:id="1171" w:author="Brendan O'Connor" w:date="2016-07-13T14:51:00Z">
        <w:r w:rsidR="002E4D81" w:rsidDel="00360E91">
          <w:rPr>
            <w:rFonts w:ascii="Times New Roman" w:hAnsi="Times New Roman" w:cs="Times New Roman"/>
          </w:rPr>
          <w:delText xml:space="preserve">Even more </w:delText>
        </w:r>
        <w:r w:rsidR="00EB1220" w:rsidDel="00360E91">
          <w:rPr>
            <w:rFonts w:ascii="Times New Roman" w:hAnsi="Times New Roman" w:cs="Times New Roman"/>
          </w:rPr>
          <w:delText xml:space="preserve">importantly, </w:delText>
        </w:r>
        <w:r w:rsidR="002E4D81" w:rsidDel="00360E91">
          <w:rPr>
            <w:rFonts w:ascii="Times New Roman" w:hAnsi="Times New Roman" w:cs="Times New Roman"/>
          </w:rPr>
          <w:delText>it informed</w:delText>
        </w:r>
        <w:r w:rsidR="00EB1220" w:rsidDel="00360E91">
          <w:rPr>
            <w:rFonts w:ascii="Times New Roman" w:hAnsi="Times New Roman" w:cs="Times New Roman"/>
          </w:rPr>
          <w:delText xml:space="preserve"> the kinds of “border people” (Martínez, 1994)</w:delText>
        </w:r>
        <w:r w:rsidR="00484FC3" w:rsidDel="00360E91">
          <w:rPr>
            <w:rFonts w:ascii="Times New Roman" w:hAnsi="Times New Roman" w:cs="Times New Roman"/>
          </w:rPr>
          <w:delText xml:space="preserve"> they believed themselves to be. </w:delText>
        </w:r>
      </w:del>
      <w:r w:rsidR="004D154E">
        <w:rPr>
          <w:rFonts w:ascii="Times New Roman" w:hAnsi="Times New Roman" w:cs="Times New Roman"/>
        </w:rPr>
        <w:t>T</w:t>
      </w:r>
      <w:r w:rsidR="00484FC3">
        <w:rPr>
          <w:rFonts w:ascii="Times New Roman" w:hAnsi="Times New Roman" w:cs="Times New Roman"/>
        </w:rPr>
        <w:t xml:space="preserve">he participants’ borderwork extended to their efforts to “speak back” to others’ misunderstandings of the borderlands, or </w:t>
      </w:r>
      <w:r w:rsidR="008668B5">
        <w:rPr>
          <w:rFonts w:ascii="Times New Roman" w:hAnsi="Times New Roman" w:cs="Times New Roman"/>
        </w:rPr>
        <w:t>misapprehensions</w:t>
      </w:r>
      <w:r w:rsidR="00484FC3">
        <w:rPr>
          <w:rFonts w:ascii="Times New Roman" w:hAnsi="Times New Roman" w:cs="Times New Roman"/>
        </w:rPr>
        <w:t xml:space="preserve"> of border dwellers, </w:t>
      </w:r>
      <w:r w:rsidR="008668B5">
        <w:rPr>
          <w:rFonts w:ascii="Times New Roman" w:hAnsi="Times New Roman" w:cs="Times New Roman"/>
        </w:rPr>
        <w:t xml:space="preserve">as they continuously reassessed their relations with the various communities around them (Rumford, 2014). </w:t>
      </w:r>
      <w:r w:rsidR="008668B5">
        <w:rPr>
          <w:rFonts w:ascii="Times New Roman" w:hAnsi="Times New Roman" w:cs="Times New Roman"/>
          <w:i/>
        </w:rPr>
        <w:t>Transfronterizo</w:t>
      </w:r>
      <w:r w:rsidR="008668B5">
        <w:rPr>
          <w:rFonts w:ascii="Times New Roman" w:hAnsi="Times New Roman" w:cs="Times New Roman"/>
        </w:rPr>
        <w:t xml:space="preserve"> students laid claim to cosmopolitan vision, a </w:t>
      </w:r>
      <w:del w:id="1172" w:author="Brendan O'Connor" w:date="2016-07-07T12:54:00Z">
        <w:r w:rsidR="008668B5" w:rsidDel="00D85F69">
          <w:rPr>
            <w:rFonts w:ascii="Times New Roman" w:hAnsi="Times New Roman" w:cs="Times New Roman"/>
          </w:rPr>
          <w:delText xml:space="preserve">special </w:delText>
        </w:r>
      </w:del>
      <w:r w:rsidR="008668B5">
        <w:rPr>
          <w:rFonts w:ascii="Times New Roman" w:hAnsi="Times New Roman" w:cs="Times New Roman"/>
        </w:rPr>
        <w:t xml:space="preserve">form of insight or intercultural competence arising from their cross-border mobility and </w:t>
      </w:r>
      <w:r w:rsidR="00E43866">
        <w:rPr>
          <w:rFonts w:ascii="Times New Roman" w:hAnsi="Times New Roman" w:cs="Times New Roman"/>
        </w:rPr>
        <w:t xml:space="preserve">their </w:t>
      </w:r>
      <w:r w:rsidR="008668B5">
        <w:rPr>
          <w:rFonts w:ascii="Times New Roman" w:hAnsi="Times New Roman" w:cs="Times New Roman"/>
        </w:rPr>
        <w:t xml:space="preserve">corresponding ability to embrace multiple versions of events. </w:t>
      </w:r>
    </w:p>
    <w:p w14:paraId="31F72DDC" w14:textId="7A6C2A77" w:rsidR="008668B5" w:rsidRDefault="008668B5" w:rsidP="004F29C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As Pollock et al. (2002) observe of “new” cosmopolitanisms</w:t>
      </w:r>
      <w:del w:id="1173" w:author="Brendan O'Connor" w:date="2016-07-07T12:55:00Z">
        <w:r w:rsidR="002E4D81" w:rsidDel="00D85F69">
          <w:rPr>
            <w:rFonts w:ascii="Times New Roman" w:hAnsi="Times New Roman" w:cs="Times New Roman"/>
          </w:rPr>
          <w:delText>,</w:delText>
        </w:r>
      </w:del>
      <w:r>
        <w:rPr>
          <w:rFonts w:ascii="Times New Roman" w:hAnsi="Times New Roman" w:cs="Times New Roman"/>
        </w:rPr>
        <w:t xml:space="preserve"> in general, this vision was grounded, for many of the participants, in a “s</w:t>
      </w:r>
      <w:r w:rsidRPr="008668B5">
        <w:rPr>
          <w:rFonts w:ascii="Times New Roman" w:hAnsi="Times New Roman" w:cs="Times New Roman"/>
        </w:rPr>
        <w:t>ense of mutuality</w:t>
      </w:r>
      <w:r>
        <w:rPr>
          <w:rFonts w:ascii="Times New Roman" w:hAnsi="Times New Roman" w:cs="Times New Roman"/>
        </w:rPr>
        <w:t xml:space="preserve">” </w:t>
      </w:r>
      <w:r w:rsidRPr="008668B5">
        <w:rPr>
          <w:rFonts w:ascii="Times New Roman" w:hAnsi="Times New Roman" w:cs="Times New Roman"/>
        </w:rPr>
        <w:t xml:space="preserve">as </w:t>
      </w:r>
      <w:r>
        <w:rPr>
          <w:rFonts w:ascii="Times New Roman" w:hAnsi="Times New Roman" w:cs="Times New Roman"/>
        </w:rPr>
        <w:t>educational subjects</w:t>
      </w:r>
      <w:r w:rsidRPr="008668B5">
        <w:rPr>
          <w:rFonts w:ascii="Times New Roman" w:hAnsi="Times New Roman" w:cs="Times New Roman"/>
        </w:rPr>
        <w:t xml:space="preserve"> </w:t>
      </w:r>
      <w:r>
        <w:rPr>
          <w:rFonts w:ascii="Times New Roman" w:hAnsi="Times New Roman" w:cs="Times New Roman"/>
        </w:rPr>
        <w:t>shaped and propelled by similar forces</w:t>
      </w:r>
      <w:r w:rsidRPr="008668B5">
        <w:rPr>
          <w:rFonts w:ascii="Times New Roman" w:hAnsi="Times New Roman" w:cs="Times New Roman"/>
        </w:rPr>
        <w:t xml:space="preserve"> within the </w:t>
      </w:r>
      <w:r w:rsidR="00E43866">
        <w:rPr>
          <w:rFonts w:ascii="Times New Roman" w:hAnsi="Times New Roman" w:cs="Times New Roman"/>
        </w:rPr>
        <w:t>mutable</w:t>
      </w:r>
      <w:r w:rsidRPr="008668B5">
        <w:rPr>
          <w:rFonts w:ascii="Times New Roman" w:hAnsi="Times New Roman" w:cs="Times New Roman"/>
        </w:rPr>
        <w:t xml:space="preserve"> sociopolitical context of the borderlands</w:t>
      </w:r>
      <w:r>
        <w:rPr>
          <w:rFonts w:ascii="Times New Roman" w:hAnsi="Times New Roman" w:cs="Times New Roman"/>
        </w:rPr>
        <w:t xml:space="preserve">. </w:t>
      </w:r>
      <w:del w:id="1174" w:author="Aurora Chang" w:date="2016-09-14T07:38:00Z">
        <w:r w:rsidR="002E4D81" w:rsidDel="00986BEB">
          <w:rPr>
            <w:rFonts w:ascii="Times New Roman" w:hAnsi="Times New Roman" w:cs="Times New Roman"/>
          </w:rPr>
          <w:delText>It is true that</w:delText>
        </w:r>
        <w:r w:rsidDel="00986BEB">
          <w:rPr>
            <w:rFonts w:ascii="Times New Roman" w:hAnsi="Times New Roman" w:cs="Times New Roman"/>
          </w:rPr>
          <w:delText xml:space="preserve"> s</w:delText>
        </w:r>
      </w:del>
      <w:ins w:id="1175" w:author="Aurora Chang" w:date="2016-09-14T07:38:00Z">
        <w:r w:rsidR="00986BEB">
          <w:rPr>
            <w:rFonts w:ascii="Times New Roman" w:hAnsi="Times New Roman" w:cs="Times New Roman"/>
          </w:rPr>
          <w:t>S</w:t>
        </w:r>
      </w:ins>
      <w:r>
        <w:rPr>
          <w:rFonts w:ascii="Times New Roman" w:hAnsi="Times New Roman" w:cs="Times New Roman"/>
        </w:rPr>
        <w:t xml:space="preserve">ome participants saw themselves </w:t>
      </w:r>
      <w:r w:rsidR="004D154E">
        <w:rPr>
          <w:rFonts w:ascii="Times New Roman" w:hAnsi="Times New Roman" w:cs="Times New Roman"/>
        </w:rPr>
        <w:t xml:space="preserve">(or Mexico-based classmates) </w:t>
      </w:r>
      <w:r>
        <w:rPr>
          <w:rFonts w:ascii="Times New Roman" w:hAnsi="Times New Roman" w:cs="Times New Roman"/>
        </w:rPr>
        <w:t xml:space="preserve">as </w:t>
      </w:r>
      <w:r w:rsidR="002E4D81">
        <w:rPr>
          <w:rFonts w:ascii="Times New Roman" w:hAnsi="Times New Roman" w:cs="Times New Roman"/>
        </w:rPr>
        <w:t xml:space="preserve">academically </w:t>
      </w:r>
      <w:commentRangeStart w:id="1176"/>
      <w:r>
        <w:rPr>
          <w:rFonts w:ascii="Times New Roman" w:hAnsi="Times New Roman" w:cs="Times New Roman"/>
        </w:rPr>
        <w:t xml:space="preserve">superior </w:t>
      </w:r>
      <w:commentRangeEnd w:id="1176"/>
      <w:r w:rsidR="00986BEB">
        <w:rPr>
          <w:rStyle w:val="CommentReference"/>
        </w:rPr>
        <w:commentReference w:id="1176"/>
      </w:r>
      <w:r>
        <w:rPr>
          <w:rFonts w:ascii="Times New Roman" w:hAnsi="Times New Roman" w:cs="Times New Roman"/>
        </w:rPr>
        <w:t>to their non-</w:t>
      </w:r>
      <w:r>
        <w:rPr>
          <w:rFonts w:ascii="Times New Roman" w:hAnsi="Times New Roman" w:cs="Times New Roman"/>
          <w:i/>
        </w:rPr>
        <w:t>transfronterizo</w:t>
      </w:r>
      <w:r>
        <w:rPr>
          <w:rFonts w:ascii="Times New Roman" w:hAnsi="Times New Roman" w:cs="Times New Roman"/>
        </w:rPr>
        <w:t xml:space="preserve"> counterparts</w:t>
      </w:r>
      <w:r w:rsidR="00E43866">
        <w:rPr>
          <w:rFonts w:ascii="Times New Roman" w:hAnsi="Times New Roman" w:cs="Times New Roman"/>
        </w:rPr>
        <w:t xml:space="preserve"> at UTB</w:t>
      </w:r>
      <w:r w:rsidR="002E4D81">
        <w:rPr>
          <w:rFonts w:ascii="Times New Roman" w:hAnsi="Times New Roman" w:cs="Times New Roman"/>
        </w:rPr>
        <w:t xml:space="preserve"> because of the benefits </w:t>
      </w:r>
      <w:del w:id="1177" w:author="Brendan O'Connor" w:date="2016-07-13T10:38:00Z">
        <w:r w:rsidR="002E4D81" w:rsidDel="001552A0">
          <w:rPr>
            <w:rFonts w:ascii="Times New Roman" w:hAnsi="Times New Roman" w:cs="Times New Roman"/>
          </w:rPr>
          <w:delText>conferred by</w:delText>
        </w:r>
      </w:del>
      <w:ins w:id="1178" w:author="Brendan O'Connor" w:date="2016-07-13T10:38:00Z">
        <w:r w:rsidR="001552A0">
          <w:rPr>
            <w:rFonts w:ascii="Times New Roman" w:hAnsi="Times New Roman" w:cs="Times New Roman"/>
          </w:rPr>
          <w:t>of</w:t>
        </w:r>
      </w:ins>
      <w:r w:rsidR="002E4D81">
        <w:rPr>
          <w:rFonts w:ascii="Times New Roman" w:hAnsi="Times New Roman" w:cs="Times New Roman"/>
        </w:rPr>
        <w:t xml:space="preserve"> everyday crossing. </w:t>
      </w:r>
      <w:r w:rsidR="004D154E">
        <w:rPr>
          <w:rFonts w:ascii="Times New Roman" w:hAnsi="Times New Roman" w:cs="Times New Roman"/>
        </w:rPr>
        <w:t>For both U.S.</w:t>
      </w:r>
      <w:r w:rsidR="004E1ED3">
        <w:rPr>
          <w:rFonts w:ascii="Times New Roman" w:hAnsi="Times New Roman" w:cs="Times New Roman"/>
        </w:rPr>
        <w:t>-</w:t>
      </w:r>
      <w:r w:rsidR="004D154E">
        <w:rPr>
          <w:rFonts w:ascii="Times New Roman" w:hAnsi="Times New Roman" w:cs="Times New Roman"/>
        </w:rPr>
        <w:t xml:space="preserve"> and Mexico-based students, awareness of the sacrifices that were necessary to pursue higher education across the border led them to put special emphasis on back-and-forth transnational students’ responsibility, discipline, and academic seriousness. </w:t>
      </w:r>
      <w:commentRangeStart w:id="1179"/>
      <w:r w:rsidR="004D154E">
        <w:rPr>
          <w:rFonts w:ascii="Times New Roman" w:hAnsi="Times New Roman" w:cs="Times New Roman"/>
        </w:rPr>
        <w:t>Other participants</w:t>
      </w:r>
      <w:r>
        <w:rPr>
          <w:rFonts w:ascii="Times New Roman" w:hAnsi="Times New Roman" w:cs="Times New Roman"/>
        </w:rPr>
        <w:t xml:space="preserve">, </w:t>
      </w:r>
      <w:r w:rsidR="002E4D81">
        <w:rPr>
          <w:rFonts w:ascii="Times New Roman" w:hAnsi="Times New Roman" w:cs="Times New Roman"/>
        </w:rPr>
        <w:t>however</w:t>
      </w:r>
      <w:r>
        <w:rPr>
          <w:rFonts w:ascii="Times New Roman" w:hAnsi="Times New Roman" w:cs="Times New Roman"/>
        </w:rPr>
        <w:t>, acknowledged that the students were all learning from each other as they endeavored “to walk the same road” in precarious times.</w:t>
      </w:r>
      <w:commentRangeEnd w:id="1179"/>
      <w:r w:rsidR="00986BEB">
        <w:rPr>
          <w:rStyle w:val="CommentReference"/>
        </w:rPr>
        <w:commentReference w:id="1179"/>
      </w:r>
    </w:p>
    <w:p w14:paraId="55475203" w14:textId="66E1C057" w:rsidR="006B5DF5" w:rsidRDefault="002E4D81" w:rsidP="004F29CB">
      <w:pPr>
        <w:widowControl w:val="0"/>
        <w:autoSpaceDE w:val="0"/>
        <w:autoSpaceDN w:val="0"/>
        <w:adjustRightInd w:val="0"/>
        <w:spacing w:line="480" w:lineRule="auto"/>
        <w:ind w:firstLine="720"/>
        <w:rPr>
          <w:rFonts w:ascii="Times New Roman" w:hAnsi="Times New Roman" w:cs="Times New Roman"/>
        </w:rPr>
      </w:pPr>
      <w:commentRangeStart w:id="1180"/>
      <w:r>
        <w:rPr>
          <w:rFonts w:ascii="Times New Roman" w:hAnsi="Times New Roman" w:cs="Times New Roman"/>
        </w:rPr>
        <w:t xml:space="preserve">In emphasizing the </w:t>
      </w:r>
      <w:commentRangeStart w:id="1181"/>
      <w:r>
        <w:rPr>
          <w:rFonts w:ascii="Times New Roman" w:hAnsi="Times New Roman" w:cs="Times New Roman"/>
        </w:rPr>
        <w:t xml:space="preserve">productive nature </w:t>
      </w:r>
      <w:commentRangeEnd w:id="1181"/>
      <w:r w:rsidR="00986BEB">
        <w:rPr>
          <w:rStyle w:val="CommentReference"/>
        </w:rPr>
        <w:commentReference w:id="1181"/>
      </w:r>
      <w:r>
        <w:rPr>
          <w:rFonts w:ascii="Times New Roman" w:hAnsi="Times New Roman" w:cs="Times New Roman"/>
        </w:rPr>
        <w:t>of students’ borderwork</w:t>
      </w:r>
      <w:r w:rsidR="00484FC3">
        <w:rPr>
          <w:rFonts w:ascii="Times New Roman" w:hAnsi="Times New Roman" w:cs="Times New Roman"/>
        </w:rPr>
        <w:t xml:space="preserve">, I have </w:t>
      </w:r>
      <w:r>
        <w:rPr>
          <w:rFonts w:ascii="Times New Roman" w:hAnsi="Times New Roman" w:cs="Times New Roman"/>
        </w:rPr>
        <w:t xml:space="preserve">also </w:t>
      </w:r>
      <w:r w:rsidR="00484FC3">
        <w:rPr>
          <w:rFonts w:ascii="Times New Roman" w:hAnsi="Times New Roman" w:cs="Times New Roman"/>
        </w:rPr>
        <w:t xml:space="preserve">tried to acknowledge that bridges do “span … the underbelly” (Alvarez, 2012, p. 31) and not to </w:t>
      </w:r>
      <w:r w:rsidR="00E43866">
        <w:rPr>
          <w:rFonts w:ascii="Times New Roman" w:hAnsi="Times New Roman" w:cs="Times New Roman"/>
        </w:rPr>
        <w:t>ignore</w:t>
      </w:r>
      <w:r w:rsidR="00484FC3">
        <w:rPr>
          <w:rFonts w:ascii="Times New Roman" w:hAnsi="Times New Roman" w:cs="Times New Roman"/>
        </w:rPr>
        <w:t xml:space="preserve"> the hassles and vulnerabilities that were associated with </w:t>
      </w:r>
      <w:r w:rsidR="00484FC3">
        <w:rPr>
          <w:rFonts w:ascii="Times New Roman" w:hAnsi="Times New Roman" w:cs="Times New Roman"/>
          <w:i/>
        </w:rPr>
        <w:t xml:space="preserve">transfronterizo </w:t>
      </w:r>
      <w:r w:rsidR="00484FC3">
        <w:rPr>
          <w:rFonts w:ascii="Times New Roman" w:hAnsi="Times New Roman" w:cs="Times New Roman"/>
        </w:rPr>
        <w:t xml:space="preserve">life for many students. </w:t>
      </w:r>
      <w:commentRangeEnd w:id="1180"/>
      <w:r w:rsidR="00986BEB">
        <w:rPr>
          <w:rStyle w:val="CommentReference"/>
        </w:rPr>
        <w:commentReference w:id="1180"/>
      </w:r>
      <w:commentRangeStart w:id="1182"/>
      <w:r w:rsidR="00E43866">
        <w:rPr>
          <w:rFonts w:ascii="Times New Roman" w:hAnsi="Times New Roman" w:cs="Times New Roman"/>
        </w:rPr>
        <w:t>Attempting to pull off this scholarly balancing act has made me admire the students’ cosmopolitan balancing a</w:t>
      </w:r>
      <w:r>
        <w:rPr>
          <w:rFonts w:ascii="Times New Roman" w:hAnsi="Times New Roman" w:cs="Times New Roman"/>
        </w:rPr>
        <w:t>ct (Rabinow, 1986) all the more.</w:t>
      </w:r>
      <w:r w:rsidR="00E43866">
        <w:rPr>
          <w:rFonts w:ascii="Times New Roman" w:hAnsi="Times New Roman" w:cs="Times New Roman"/>
        </w:rPr>
        <w:t xml:space="preserve"> It has been </w:t>
      </w:r>
      <w:r>
        <w:rPr>
          <w:rFonts w:ascii="Times New Roman" w:hAnsi="Times New Roman" w:cs="Times New Roman"/>
        </w:rPr>
        <w:t>challenging –</w:t>
      </w:r>
      <w:r w:rsidR="00E43866">
        <w:rPr>
          <w:rFonts w:ascii="Times New Roman" w:hAnsi="Times New Roman" w:cs="Times New Roman"/>
        </w:rPr>
        <w:t xml:space="preserve"> a</w:t>
      </w:r>
      <w:r>
        <w:rPr>
          <w:rFonts w:ascii="Times New Roman" w:hAnsi="Times New Roman" w:cs="Times New Roman"/>
        </w:rPr>
        <w:t xml:space="preserve">s a researcher </w:t>
      </w:r>
      <w:r w:rsidR="00E43866">
        <w:rPr>
          <w:rFonts w:ascii="Times New Roman" w:hAnsi="Times New Roman" w:cs="Times New Roman"/>
        </w:rPr>
        <w:t>and, I hope, as a t</w:t>
      </w:r>
      <w:r>
        <w:rPr>
          <w:rFonts w:ascii="Times New Roman" w:hAnsi="Times New Roman" w:cs="Times New Roman"/>
        </w:rPr>
        <w:t>rusted ally of the participants –</w:t>
      </w:r>
      <w:r w:rsidR="00E43866">
        <w:rPr>
          <w:rFonts w:ascii="Times New Roman" w:hAnsi="Times New Roman" w:cs="Times New Roman"/>
        </w:rPr>
        <w:t xml:space="preserve"> to leave the risks and dangers of students’ </w:t>
      </w:r>
      <w:r w:rsidR="00E43866">
        <w:rPr>
          <w:rFonts w:ascii="Times New Roman" w:hAnsi="Times New Roman" w:cs="Times New Roman"/>
          <w:i/>
        </w:rPr>
        <w:t>transfronterizo</w:t>
      </w:r>
      <w:r w:rsidR="00E43866">
        <w:rPr>
          <w:rFonts w:ascii="Times New Roman" w:hAnsi="Times New Roman" w:cs="Times New Roman"/>
        </w:rPr>
        <w:t xml:space="preserve"> worlds “in the picture” without pathologizing a region that is too often described only in terms of brokenness, illegality, and violence. </w:t>
      </w:r>
      <w:commentRangeEnd w:id="1182"/>
      <w:r w:rsidR="00D3336F">
        <w:rPr>
          <w:rStyle w:val="CommentReference"/>
        </w:rPr>
        <w:commentReference w:id="1182"/>
      </w:r>
      <w:r w:rsidR="00E43866">
        <w:rPr>
          <w:rFonts w:ascii="Times New Roman" w:hAnsi="Times New Roman" w:cs="Times New Roman"/>
        </w:rPr>
        <w:t>The participants</w:t>
      </w:r>
      <w:del w:id="1183" w:author="Brendan O'Connor" w:date="2016-07-07T12:57:00Z">
        <w:r w:rsidR="00E43866" w:rsidDel="003A53C3">
          <w:rPr>
            <w:rFonts w:ascii="Times New Roman" w:hAnsi="Times New Roman" w:cs="Times New Roman"/>
          </w:rPr>
          <w:delText>, as I have showed,</w:delText>
        </w:r>
      </w:del>
      <w:r w:rsidR="00E43866">
        <w:rPr>
          <w:rFonts w:ascii="Times New Roman" w:hAnsi="Times New Roman" w:cs="Times New Roman"/>
        </w:rPr>
        <w:t xml:space="preserve"> were largely dismissive of such depictions</w:t>
      </w:r>
      <w:r w:rsidR="009E26F9">
        <w:rPr>
          <w:rFonts w:ascii="Times New Roman" w:hAnsi="Times New Roman" w:cs="Times New Roman"/>
        </w:rPr>
        <w:t xml:space="preserve">, even as they owned up to </w:t>
      </w:r>
      <w:del w:id="1184" w:author="Brendan O'Connor" w:date="2016-07-13T14:53:00Z">
        <w:r w:rsidR="00E43866" w:rsidDel="00F717EF">
          <w:rPr>
            <w:rFonts w:ascii="Times New Roman" w:hAnsi="Times New Roman" w:cs="Times New Roman"/>
          </w:rPr>
          <w:delText xml:space="preserve">occasional </w:delText>
        </w:r>
      </w:del>
      <w:r w:rsidR="009E26F9">
        <w:rPr>
          <w:rFonts w:ascii="Times New Roman" w:hAnsi="Times New Roman" w:cs="Times New Roman"/>
        </w:rPr>
        <w:t xml:space="preserve">moments of “panic” </w:t>
      </w:r>
      <w:r w:rsidR="00E43866">
        <w:rPr>
          <w:rFonts w:ascii="Times New Roman" w:hAnsi="Times New Roman" w:cs="Times New Roman"/>
        </w:rPr>
        <w:t xml:space="preserve">or admitted that they were of two minds on </w:t>
      </w:r>
      <w:r w:rsidR="009E26F9">
        <w:rPr>
          <w:rFonts w:ascii="Times New Roman" w:hAnsi="Times New Roman" w:cs="Times New Roman"/>
        </w:rPr>
        <w:t xml:space="preserve">the subject. </w:t>
      </w:r>
      <w:r w:rsidR="00474EA0">
        <w:rPr>
          <w:rFonts w:ascii="Times New Roman" w:hAnsi="Times New Roman" w:cs="Times New Roman"/>
        </w:rPr>
        <w:t xml:space="preserve">They did not minimize the difficulties of negotiating the border as university students, but also spoke appreciatively </w:t>
      </w:r>
      <w:r w:rsidR="002C31E4">
        <w:rPr>
          <w:rFonts w:ascii="Times New Roman" w:hAnsi="Times New Roman" w:cs="Times New Roman"/>
        </w:rPr>
        <w:t>of its</w:t>
      </w:r>
      <w:r w:rsidR="00474EA0">
        <w:rPr>
          <w:rFonts w:ascii="Times New Roman" w:hAnsi="Times New Roman" w:cs="Times New Roman"/>
        </w:rPr>
        <w:t xml:space="preserve"> positi</w:t>
      </w:r>
      <w:r w:rsidR="008911A7">
        <w:rPr>
          <w:rFonts w:ascii="Times New Roman" w:hAnsi="Times New Roman" w:cs="Times New Roman"/>
        </w:rPr>
        <w:t xml:space="preserve">ve influence on their education. They consistently </w:t>
      </w:r>
      <w:r>
        <w:rPr>
          <w:rFonts w:ascii="Times New Roman" w:hAnsi="Times New Roman" w:cs="Times New Roman"/>
        </w:rPr>
        <w:t>underscored</w:t>
      </w:r>
      <w:r w:rsidR="00474EA0">
        <w:rPr>
          <w:rFonts w:ascii="Times New Roman" w:hAnsi="Times New Roman" w:cs="Times New Roman"/>
        </w:rPr>
        <w:t xml:space="preserve"> the value of “actually knowing what’s going on,” </w:t>
      </w:r>
      <w:r w:rsidR="002C31E4">
        <w:rPr>
          <w:rFonts w:ascii="Times New Roman" w:hAnsi="Times New Roman" w:cs="Times New Roman"/>
        </w:rPr>
        <w:t xml:space="preserve">in explicit contrast to those </w:t>
      </w:r>
      <w:ins w:id="1185" w:author="Brendan O'Connor" w:date="2016-07-07T12:59:00Z">
        <w:r w:rsidR="003A53C3">
          <w:rPr>
            <w:rFonts w:ascii="Times New Roman" w:hAnsi="Times New Roman" w:cs="Times New Roman"/>
          </w:rPr>
          <w:t xml:space="preserve">supposedly </w:t>
        </w:r>
      </w:ins>
      <w:r w:rsidR="002C31E4">
        <w:rPr>
          <w:rFonts w:ascii="Times New Roman" w:hAnsi="Times New Roman" w:cs="Times New Roman"/>
        </w:rPr>
        <w:t>mired in</w:t>
      </w:r>
      <w:r>
        <w:rPr>
          <w:rFonts w:ascii="Times New Roman" w:hAnsi="Times New Roman" w:cs="Times New Roman"/>
        </w:rPr>
        <w:t xml:space="preserve"> hearsay and “wrong perceptions.”</w:t>
      </w:r>
      <w:r w:rsidR="002C31E4">
        <w:rPr>
          <w:rFonts w:ascii="Times New Roman" w:hAnsi="Times New Roman" w:cs="Times New Roman"/>
        </w:rPr>
        <w:t xml:space="preserve"> This is, perhaps, another sense in which students’ </w:t>
      </w:r>
      <w:moveToRangeStart w:id="1186" w:author="Brendan O'Connor" w:date="2016-07-13T10:39:00Z" w:name="move330025682"/>
      <w:moveTo w:id="1187" w:author="Brendan O'Connor" w:date="2016-07-13T10:39:00Z">
        <w:r w:rsidR="001552A0">
          <w:rPr>
            <w:rFonts w:ascii="Times New Roman" w:hAnsi="Times New Roman" w:cs="Times New Roman"/>
          </w:rPr>
          <w:t>“sense of mutuality” (Pollock et al., 2002, p. 4)</w:t>
        </w:r>
      </w:moveTo>
      <w:moveToRangeEnd w:id="1186"/>
      <w:ins w:id="1188" w:author="Brendan O'Connor" w:date="2016-07-13T10:39:00Z">
        <w:r w:rsidR="001552A0">
          <w:rPr>
            <w:rFonts w:ascii="Times New Roman" w:hAnsi="Times New Roman" w:cs="Times New Roman"/>
          </w:rPr>
          <w:t xml:space="preserve"> informed their </w:t>
        </w:r>
      </w:ins>
      <w:r w:rsidR="002C31E4">
        <w:rPr>
          <w:rFonts w:ascii="Times New Roman" w:hAnsi="Times New Roman" w:cs="Times New Roman"/>
        </w:rPr>
        <w:t>cosmopolitanism</w:t>
      </w:r>
      <w:del w:id="1189" w:author="Brendan O'Connor" w:date="2016-07-13T10:39:00Z">
        <w:r w:rsidR="002C31E4" w:rsidDel="001552A0">
          <w:rPr>
            <w:rFonts w:ascii="Times New Roman" w:hAnsi="Times New Roman" w:cs="Times New Roman"/>
          </w:rPr>
          <w:delText xml:space="preserve"> was informed by their </w:delText>
        </w:r>
      </w:del>
      <w:moveFromRangeStart w:id="1190" w:author="Brendan O'Connor" w:date="2016-07-13T10:39:00Z" w:name="move330025682"/>
      <w:moveFrom w:id="1191" w:author="Brendan O'Connor" w:date="2016-07-13T10:39:00Z">
        <w:r w:rsidR="002C31E4" w:rsidDel="001552A0">
          <w:rPr>
            <w:rFonts w:ascii="Times New Roman" w:hAnsi="Times New Roman" w:cs="Times New Roman"/>
          </w:rPr>
          <w:t>“sense of mutuality” (Pollock et al., 2002, p. 4)</w:t>
        </w:r>
      </w:moveFrom>
      <w:moveFromRangeEnd w:id="1190"/>
      <w:ins w:id="1192" w:author="Brendan O'Connor" w:date="2016-07-07T12:59:00Z">
        <w:r w:rsidR="003A53C3">
          <w:rPr>
            <w:rFonts w:ascii="Times New Roman" w:hAnsi="Times New Roman" w:cs="Times New Roman"/>
          </w:rPr>
          <w:t xml:space="preserve"> – i.e., </w:t>
        </w:r>
      </w:ins>
      <w:del w:id="1193" w:author="Brendan O'Connor" w:date="2016-07-07T12:59:00Z">
        <w:r w:rsidR="002C31E4" w:rsidDel="003A53C3">
          <w:rPr>
            <w:rFonts w:ascii="Times New Roman" w:hAnsi="Times New Roman" w:cs="Times New Roman"/>
          </w:rPr>
          <w:delText xml:space="preserve">: </w:delText>
        </w:r>
      </w:del>
      <w:r w:rsidR="002C31E4">
        <w:rPr>
          <w:rFonts w:ascii="Times New Roman" w:hAnsi="Times New Roman" w:cs="Times New Roman"/>
        </w:rPr>
        <w:t xml:space="preserve">their recognition that the unique benefits of cross-border mobility could not be easily disentangled from its significant drawbacks. </w:t>
      </w:r>
      <w:r w:rsidR="009140F8">
        <w:rPr>
          <w:rFonts w:ascii="Times New Roman" w:hAnsi="Times New Roman" w:cs="Times New Roman"/>
        </w:rPr>
        <w:t xml:space="preserve">It </w:t>
      </w:r>
      <w:del w:id="1194" w:author="Aurora Chang" w:date="2016-09-14T07:41:00Z">
        <w:r w:rsidR="009140F8" w:rsidDel="00D3336F">
          <w:rPr>
            <w:rFonts w:ascii="Times New Roman" w:hAnsi="Times New Roman" w:cs="Times New Roman"/>
          </w:rPr>
          <w:delText xml:space="preserve">is </w:delText>
        </w:r>
      </w:del>
      <w:r w:rsidR="009140F8">
        <w:rPr>
          <w:rFonts w:ascii="Times New Roman" w:hAnsi="Times New Roman" w:cs="Times New Roman"/>
        </w:rPr>
        <w:t xml:space="preserve">also </w:t>
      </w:r>
      <w:del w:id="1195" w:author="Aurora Chang" w:date="2016-09-14T07:41:00Z">
        <w:r w:rsidR="009140F8" w:rsidDel="00D3336F">
          <w:rPr>
            <w:rFonts w:ascii="Times New Roman" w:hAnsi="Times New Roman" w:cs="Times New Roman"/>
          </w:rPr>
          <w:delText>in</w:delText>
        </w:r>
        <w:r w:rsidR="002C31E4" w:rsidDel="00D3336F">
          <w:rPr>
            <w:rFonts w:ascii="Times New Roman" w:hAnsi="Times New Roman" w:cs="Times New Roman"/>
          </w:rPr>
          <w:delText xml:space="preserve"> line</w:delText>
        </w:r>
      </w:del>
      <w:ins w:id="1196" w:author="Aurora Chang" w:date="2016-09-14T07:41:00Z">
        <w:r w:rsidR="00D3336F">
          <w:rPr>
            <w:rFonts w:ascii="Times New Roman" w:hAnsi="Times New Roman" w:cs="Times New Roman"/>
          </w:rPr>
          <w:t>aligns</w:t>
        </w:r>
      </w:ins>
      <w:r w:rsidR="002C31E4">
        <w:rPr>
          <w:rFonts w:ascii="Times New Roman" w:hAnsi="Times New Roman" w:cs="Times New Roman"/>
        </w:rPr>
        <w:t xml:space="preserve"> with </w:t>
      </w:r>
      <w:r w:rsidR="00750494">
        <w:rPr>
          <w:rFonts w:ascii="Times New Roman" w:hAnsi="Times New Roman" w:cs="Times New Roman"/>
        </w:rPr>
        <w:t>others’ findings (Araujo &amp; de la Piedra, 2013</w:t>
      </w:r>
      <w:ins w:id="1197" w:author="Brendan O'Connor" w:date="2016-07-07T12:57:00Z">
        <w:r w:rsidR="003A53C3">
          <w:rPr>
            <w:rFonts w:ascii="Times New Roman" w:hAnsi="Times New Roman" w:cs="Times New Roman"/>
          </w:rPr>
          <w:t>; Bejarano, 2010; Getrich, 2013</w:t>
        </w:r>
      </w:ins>
      <w:r w:rsidR="00750494">
        <w:rPr>
          <w:rFonts w:ascii="Times New Roman" w:hAnsi="Times New Roman" w:cs="Times New Roman"/>
        </w:rPr>
        <w:t>) that less-desirable aspects of back-and-forth transnationalism can result in students’ developing resilience as well as critical awareness of their social worlds.</w:t>
      </w:r>
    </w:p>
    <w:p w14:paraId="642CB0C8" w14:textId="4FC68768" w:rsidR="00DE4CF8" w:rsidRDefault="002C31E4" w:rsidP="00F6281E">
      <w:pPr>
        <w:widowControl w:val="0"/>
        <w:autoSpaceDE w:val="0"/>
        <w:autoSpaceDN w:val="0"/>
        <w:adjustRightInd w:val="0"/>
        <w:spacing w:line="480" w:lineRule="auto"/>
        <w:ind w:firstLine="720"/>
        <w:rPr>
          <w:ins w:id="1198" w:author="Brendan O'Connor" w:date="2016-07-07T13:11:00Z"/>
          <w:rFonts w:ascii="Times New Roman" w:hAnsi="Times New Roman" w:cs="Times New Roman"/>
        </w:rPr>
      </w:pPr>
      <w:r>
        <w:rPr>
          <w:rFonts w:ascii="Times New Roman" w:hAnsi="Times New Roman" w:cs="Times New Roman"/>
        </w:rPr>
        <w:t xml:space="preserve">The findings from this study make a </w:t>
      </w:r>
      <w:r w:rsidR="00C2489D">
        <w:rPr>
          <w:rFonts w:ascii="Times New Roman" w:hAnsi="Times New Roman" w:cs="Times New Roman"/>
        </w:rPr>
        <w:t xml:space="preserve">strong </w:t>
      </w:r>
      <w:r>
        <w:rPr>
          <w:rFonts w:ascii="Times New Roman" w:hAnsi="Times New Roman" w:cs="Times New Roman"/>
        </w:rPr>
        <w:t>case for paying close</w:t>
      </w:r>
      <w:r w:rsidR="002E4D81">
        <w:rPr>
          <w:rFonts w:ascii="Times New Roman" w:hAnsi="Times New Roman" w:cs="Times New Roman"/>
        </w:rPr>
        <w:t>r</w:t>
      </w:r>
      <w:r>
        <w:rPr>
          <w:rFonts w:ascii="Times New Roman" w:hAnsi="Times New Roman" w:cs="Times New Roman"/>
        </w:rPr>
        <w:t xml:space="preserve"> attention to </w:t>
      </w:r>
      <w:r w:rsidR="002E4D81">
        <w:rPr>
          <w:rFonts w:ascii="Times New Roman" w:hAnsi="Times New Roman" w:cs="Times New Roman"/>
        </w:rPr>
        <w:t xml:space="preserve">the </w:t>
      </w:r>
      <w:r>
        <w:rPr>
          <w:rFonts w:ascii="Times New Roman" w:hAnsi="Times New Roman" w:cs="Times New Roman"/>
        </w:rPr>
        <w:t>critical cosmopolitan voices of students from so-called marginal areas, like the U.S.-Mexico borderlands</w:t>
      </w:r>
      <w:ins w:id="1199" w:author="Aurora Chang" w:date="2016-09-14T07:42:00Z">
        <w:r w:rsidR="00D3336F">
          <w:rPr>
            <w:rFonts w:ascii="Times New Roman" w:hAnsi="Times New Roman" w:cs="Times New Roman"/>
          </w:rPr>
          <w:t xml:space="preserve"> because …?</w:t>
        </w:r>
      </w:ins>
      <w:r>
        <w:rPr>
          <w:rFonts w:ascii="Times New Roman" w:hAnsi="Times New Roman" w:cs="Times New Roman"/>
        </w:rPr>
        <w:t xml:space="preserve">. </w:t>
      </w:r>
      <w:del w:id="1200" w:author="Aurora Chang" w:date="2016-09-14T07:43:00Z">
        <w:r w:rsidR="00750494" w:rsidDel="00D3336F">
          <w:rPr>
            <w:rFonts w:ascii="Times New Roman" w:hAnsi="Times New Roman" w:cs="Times New Roman"/>
          </w:rPr>
          <w:delText>However, in a wider sense, they imply that</w:delText>
        </w:r>
      </w:del>
      <w:ins w:id="1201" w:author="Aurora Chang" w:date="2016-09-14T07:43:00Z">
        <w:r w:rsidR="00D3336F">
          <w:rPr>
            <w:rFonts w:ascii="Times New Roman" w:hAnsi="Times New Roman" w:cs="Times New Roman"/>
          </w:rPr>
          <w:t>Additionally, they point to the fact that</w:t>
        </w:r>
      </w:ins>
      <w:r w:rsidR="00750494">
        <w:rPr>
          <w:rFonts w:ascii="Times New Roman" w:hAnsi="Times New Roman" w:cs="Times New Roman"/>
        </w:rPr>
        <w:t xml:space="preserve"> researchers have much to learn from </w:t>
      </w:r>
      <w:del w:id="1202" w:author="Aurora Chang" w:date="2016-09-14T07:43:00Z">
        <w:r w:rsidR="006B3780" w:rsidDel="00D3336F">
          <w:rPr>
            <w:rFonts w:ascii="Times New Roman" w:hAnsi="Times New Roman" w:cs="Times New Roman"/>
          </w:rPr>
          <w:delText>focusing on</w:delText>
        </w:r>
        <w:r w:rsidR="00750494" w:rsidDel="00D3336F">
          <w:rPr>
            <w:rFonts w:ascii="Times New Roman" w:hAnsi="Times New Roman" w:cs="Times New Roman"/>
          </w:rPr>
          <w:delText xml:space="preserve"> </w:delText>
        </w:r>
      </w:del>
      <w:r w:rsidR="002E4D81">
        <w:rPr>
          <w:rFonts w:ascii="Times New Roman" w:hAnsi="Times New Roman" w:cs="Times New Roman"/>
        </w:rPr>
        <w:t xml:space="preserve">the role of </w:t>
      </w:r>
      <w:r w:rsidR="00750494">
        <w:rPr>
          <w:rFonts w:ascii="Times New Roman" w:hAnsi="Times New Roman" w:cs="Times New Roman"/>
        </w:rPr>
        <w:t>mobility in students’ lives</w:t>
      </w:r>
      <w:r w:rsidR="009140F8">
        <w:rPr>
          <w:rFonts w:ascii="Times New Roman" w:hAnsi="Times New Roman" w:cs="Times New Roman"/>
        </w:rPr>
        <w:t xml:space="preserve"> </w:t>
      </w:r>
      <w:r w:rsidR="002E4D81">
        <w:rPr>
          <w:rFonts w:ascii="Times New Roman" w:hAnsi="Times New Roman" w:cs="Times New Roman"/>
        </w:rPr>
        <w:t>and educational trajectories</w:t>
      </w:r>
      <w:r w:rsidR="006B3780">
        <w:rPr>
          <w:rFonts w:ascii="Times New Roman" w:hAnsi="Times New Roman" w:cs="Times New Roman"/>
        </w:rPr>
        <w:t xml:space="preserve">. </w:t>
      </w:r>
      <w:r w:rsidR="00C2489D">
        <w:rPr>
          <w:rFonts w:ascii="Times New Roman" w:hAnsi="Times New Roman" w:cs="Times New Roman"/>
        </w:rPr>
        <w:t>T</w:t>
      </w:r>
      <w:r w:rsidR="002E4D81">
        <w:rPr>
          <w:rFonts w:ascii="Times New Roman" w:hAnsi="Times New Roman" w:cs="Times New Roman"/>
        </w:rPr>
        <w:t xml:space="preserve">he participants invite us to engage with mobility, in </w:t>
      </w:r>
      <w:r w:rsidR="006B3780">
        <w:rPr>
          <w:rFonts w:ascii="Times New Roman" w:hAnsi="Times New Roman" w:cs="Times New Roman"/>
        </w:rPr>
        <w:t>its myriad</w:t>
      </w:r>
      <w:r w:rsidR="002E4D81">
        <w:rPr>
          <w:rFonts w:ascii="Times New Roman" w:hAnsi="Times New Roman" w:cs="Times New Roman"/>
        </w:rPr>
        <w:t xml:space="preserve"> forms,</w:t>
      </w:r>
      <w:r w:rsidR="009140F8">
        <w:rPr>
          <w:rFonts w:ascii="Times New Roman" w:hAnsi="Times New Roman" w:cs="Times New Roman"/>
        </w:rPr>
        <w:t xml:space="preserve"> as </w:t>
      </w:r>
      <w:r w:rsidR="002E4D81">
        <w:rPr>
          <w:rFonts w:ascii="Times New Roman" w:hAnsi="Times New Roman" w:cs="Times New Roman"/>
        </w:rPr>
        <w:t xml:space="preserve">something that is </w:t>
      </w:r>
      <w:r w:rsidR="009140F8">
        <w:rPr>
          <w:rFonts w:ascii="Times New Roman" w:hAnsi="Times New Roman" w:cs="Times New Roman"/>
        </w:rPr>
        <w:t>“</w:t>
      </w:r>
      <w:r w:rsidR="009140F8" w:rsidRPr="009140F8">
        <w:rPr>
          <w:rFonts w:ascii="Times New Roman" w:hAnsi="Times New Roman" w:cs="Times New Roman"/>
        </w:rPr>
        <w:t>enacted and experienced through the body</w:t>
      </w:r>
      <w:r w:rsidR="009140F8">
        <w:rPr>
          <w:rFonts w:ascii="Times New Roman" w:hAnsi="Times New Roman" w:cs="Times New Roman"/>
        </w:rPr>
        <w:t>” (Cresswell, 2010, p. 20)</w:t>
      </w:r>
      <w:r w:rsidR="002E4D81">
        <w:rPr>
          <w:rFonts w:ascii="Times New Roman" w:hAnsi="Times New Roman" w:cs="Times New Roman"/>
        </w:rPr>
        <w:t xml:space="preserve"> – i.e., something that might involve fatigue, discomfort, boredom, fear, relief, gratitude, </w:t>
      </w:r>
      <w:r w:rsidR="006B3780">
        <w:rPr>
          <w:rFonts w:ascii="Times New Roman" w:hAnsi="Times New Roman" w:cs="Times New Roman"/>
        </w:rPr>
        <w:t xml:space="preserve">uncertainty, </w:t>
      </w:r>
      <w:r w:rsidR="002E4D81">
        <w:rPr>
          <w:rFonts w:ascii="Times New Roman" w:hAnsi="Times New Roman" w:cs="Times New Roman"/>
        </w:rPr>
        <w:t xml:space="preserve">and so on – and to consider the immediate and long-term implications for </w:t>
      </w:r>
      <w:r w:rsidR="006B3780">
        <w:rPr>
          <w:rFonts w:ascii="Times New Roman" w:hAnsi="Times New Roman" w:cs="Times New Roman"/>
        </w:rPr>
        <w:t>the</w:t>
      </w:r>
      <w:r w:rsidR="002E4D81">
        <w:rPr>
          <w:rFonts w:ascii="Times New Roman" w:hAnsi="Times New Roman" w:cs="Times New Roman"/>
        </w:rPr>
        <w:t xml:space="preserve"> “</w:t>
      </w:r>
      <w:r w:rsidR="002E4D81" w:rsidRPr="002E4D81">
        <w:rPr>
          <w:rFonts w:ascii="Times New Roman" w:hAnsi="Times New Roman" w:cs="Times New Roman"/>
        </w:rPr>
        <w:t>fragile, age</w:t>
      </w:r>
      <w:r w:rsidR="002E4D81">
        <w:rPr>
          <w:rFonts w:ascii="Times New Roman" w:hAnsi="Times New Roman" w:cs="Times New Roman"/>
        </w:rPr>
        <w:t xml:space="preserve">d, gendered, racialized bodies … [that] </w:t>
      </w:r>
      <w:r w:rsidR="002E4D81" w:rsidRPr="002E4D81">
        <w:rPr>
          <w:rFonts w:ascii="Times New Roman" w:hAnsi="Times New Roman" w:cs="Times New Roman"/>
        </w:rPr>
        <w:t>encounter other bodies, objects and the physical world multi-sensuously</w:t>
      </w:r>
      <w:r w:rsidR="002E4D81">
        <w:rPr>
          <w:rFonts w:ascii="Times New Roman" w:hAnsi="Times New Roman" w:cs="Times New Roman"/>
        </w:rPr>
        <w:t xml:space="preserve">” </w:t>
      </w:r>
      <w:r w:rsidR="006B3780">
        <w:rPr>
          <w:rFonts w:ascii="Times New Roman" w:hAnsi="Times New Roman" w:cs="Times New Roman"/>
        </w:rPr>
        <w:t>in any given experience of mobility</w:t>
      </w:r>
      <w:r w:rsidR="002E4D81">
        <w:rPr>
          <w:rFonts w:ascii="Times New Roman" w:hAnsi="Times New Roman" w:cs="Times New Roman"/>
        </w:rPr>
        <w:t xml:space="preserve"> (</w:t>
      </w:r>
      <w:r w:rsidR="002E4D81" w:rsidRPr="002E4D81">
        <w:rPr>
          <w:rFonts w:ascii="Times New Roman" w:hAnsi="Times New Roman" w:cs="Times New Roman"/>
        </w:rPr>
        <w:t>Büscher &amp; Urry</w:t>
      </w:r>
      <w:r w:rsidR="002E4D81">
        <w:rPr>
          <w:rFonts w:ascii="Times New Roman" w:hAnsi="Times New Roman" w:cs="Times New Roman"/>
        </w:rPr>
        <w:t xml:space="preserve">, 2009, p. </w:t>
      </w:r>
      <w:r w:rsidR="002E4D81" w:rsidRPr="002E4D81">
        <w:rPr>
          <w:rFonts w:ascii="Times New Roman" w:hAnsi="Times New Roman" w:cs="Times New Roman"/>
        </w:rPr>
        <w:t>102</w:t>
      </w:r>
      <w:r w:rsidR="002E4D81">
        <w:rPr>
          <w:rFonts w:ascii="Times New Roman" w:hAnsi="Times New Roman" w:cs="Times New Roman"/>
        </w:rPr>
        <w:t xml:space="preserve">). </w:t>
      </w:r>
      <w:ins w:id="1203" w:author="Brendan O'Connor" w:date="2016-07-13T14:53:00Z">
        <w:r w:rsidR="00F717EF">
          <w:rPr>
            <w:rFonts w:ascii="Times New Roman" w:hAnsi="Times New Roman" w:cs="Times New Roman"/>
          </w:rPr>
          <w:t>F</w:t>
        </w:r>
      </w:ins>
      <w:ins w:id="1204" w:author="Brendan O'Connor" w:date="2016-07-07T13:04:00Z">
        <w:r w:rsidR="0057623C">
          <w:rPr>
            <w:rFonts w:ascii="Times New Roman" w:hAnsi="Times New Roman" w:cs="Times New Roman"/>
          </w:rPr>
          <w:t xml:space="preserve">uture research might focus </w:t>
        </w:r>
        <w:del w:id="1205" w:author="Aurora Chang" w:date="2016-09-14T07:44:00Z">
          <w:r w:rsidR="0057623C" w:rsidDel="00D3336F">
            <w:rPr>
              <w:rFonts w:ascii="Times New Roman" w:hAnsi="Times New Roman" w:cs="Times New Roman"/>
            </w:rPr>
            <w:delText xml:space="preserve">productively </w:delText>
          </w:r>
        </w:del>
        <w:r w:rsidR="0057623C">
          <w:rPr>
            <w:rFonts w:ascii="Times New Roman" w:hAnsi="Times New Roman" w:cs="Times New Roman"/>
          </w:rPr>
          <w:t xml:space="preserve">on </w:t>
        </w:r>
      </w:ins>
      <w:ins w:id="1206" w:author="Brendan O'Connor" w:date="2016-07-07T13:06:00Z">
        <w:r w:rsidR="00DE4CF8">
          <w:rPr>
            <w:rFonts w:ascii="Times New Roman" w:hAnsi="Times New Roman" w:cs="Times New Roman"/>
          </w:rPr>
          <w:t>the impact of different experiences of mobility and immobility</w:t>
        </w:r>
      </w:ins>
      <w:ins w:id="1207" w:author="Brendan O'Connor" w:date="2016-07-07T13:05:00Z">
        <w:r w:rsidR="00DE4CF8">
          <w:rPr>
            <w:rFonts w:ascii="Times New Roman" w:hAnsi="Times New Roman" w:cs="Times New Roman"/>
          </w:rPr>
          <w:t xml:space="preserve"> for students positioned differently with respect to the border, such as undocumented students in U.S. high schools and universities. Recent scholarship emphasizes how </w:t>
        </w:r>
      </w:ins>
      <w:ins w:id="1208" w:author="Brendan O'Connor" w:date="2016-07-07T13:13:00Z">
        <w:r w:rsidR="00DE4CF8">
          <w:rPr>
            <w:rFonts w:ascii="Times New Roman" w:hAnsi="Times New Roman" w:cs="Times New Roman"/>
          </w:rPr>
          <w:t xml:space="preserve">the policing of immigrant minorities both constrains mobility and leads to the emergence of alternate forms of mobility (Stuesse &amp; Coleman, 2014); </w:t>
        </w:r>
      </w:ins>
      <w:ins w:id="1209" w:author="Brendan O'Connor" w:date="2016-07-07T13:14:00Z">
        <w:r w:rsidR="00DE4CF8">
          <w:rPr>
            <w:rFonts w:ascii="Times New Roman" w:hAnsi="Times New Roman" w:cs="Times New Roman"/>
          </w:rPr>
          <w:t xml:space="preserve">exploring this issue among </w:t>
        </w:r>
      </w:ins>
      <w:ins w:id="1210" w:author="Brendan O'Connor" w:date="2016-07-07T13:15:00Z">
        <w:r w:rsidR="005C4A83">
          <w:rPr>
            <w:rFonts w:ascii="Times New Roman" w:hAnsi="Times New Roman" w:cs="Times New Roman"/>
          </w:rPr>
          <w:t>undocumented students and student recipients of Deferred Action for Childhood Arrivals (DACA) would deepen our understanding of the role of mobilities in students</w:t>
        </w:r>
      </w:ins>
      <w:ins w:id="1211" w:author="Brendan O'Connor" w:date="2016-07-07T13:18:00Z">
        <w:r w:rsidR="005C4A83">
          <w:rPr>
            <w:rFonts w:ascii="Times New Roman" w:hAnsi="Times New Roman" w:cs="Times New Roman"/>
          </w:rPr>
          <w:t>’ transnational worlds.</w:t>
        </w:r>
      </w:ins>
      <w:ins w:id="1212" w:author="Brendan O'Connor" w:date="2016-07-07T13:13:00Z">
        <w:r w:rsidR="00DE4CF8">
          <w:rPr>
            <w:rFonts w:ascii="Times New Roman" w:hAnsi="Times New Roman" w:cs="Times New Roman"/>
          </w:rPr>
          <w:t xml:space="preserve"> </w:t>
        </w:r>
      </w:ins>
    </w:p>
    <w:p w14:paraId="0A8657C6" w14:textId="46228AB3" w:rsidR="00B745E8" w:rsidRDefault="006B3780" w:rsidP="00F6281E">
      <w:pPr>
        <w:widowControl w:val="0"/>
        <w:autoSpaceDE w:val="0"/>
        <w:autoSpaceDN w:val="0"/>
        <w:adjustRightInd w:val="0"/>
        <w:spacing w:line="480" w:lineRule="auto"/>
        <w:ind w:firstLine="720"/>
        <w:rPr>
          <w:rFonts w:ascii="Times New Roman" w:hAnsi="Times New Roman" w:cs="Times New Roman"/>
        </w:rPr>
      </w:pPr>
      <w:del w:id="1213" w:author="Brendan O'Connor" w:date="2016-07-07T13:11:00Z">
        <w:r w:rsidDel="00DE4CF8">
          <w:rPr>
            <w:rFonts w:ascii="Times New Roman" w:hAnsi="Times New Roman" w:cs="Times New Roman"/>
          </w:rPr>
          <w:delText>More profoundly, perhaps, u</w:delText>
        </w:r>
      </w:del>
      <w:ins w:id="1214" w:author="Brendan O'Connor" w:date="2016-07-07T13:11:00Z">
        <w:r w:rsidR="00DE4CF8">
          <w:rPr>
            <w:rFonts w:ascii="Times New Roman" w:hAnsi="Times New Roman" w:cs="Times New Roman"/>
          </w:rPr>
          <w:t>U</w:t>
        </w:r>
      </w:ins>
      <w:r>
        <w:rPr>
          <w:rFonts w:ascii="Times New Roman" w:hAnsi="Times New Roman" w:cs="Times New Roman"/>
        </w:rPr>
        <w:t xml:space="preserve">nderstanding students’ mobility </w:t>
      </w:r>
      <w:ins w:id="1215" w:author="Brendan O'Connor" w:date="2016-07-07T13:11:00Z">
        <w:r w:rsidR="00DE4CF8">
          <w:rPr>
            <w:rFonts w:ascii="Times New Roman" w:hAnsi="Times New Roman" w:cs="Times New Roman"/>
          </w:rPr>
          <w:t xml:space="preserve">also </w:t>
        </w:r>
      </w:ins>
      <w:r>
        <w:rPr>
          <w:rFonts w:ascii="Times New Roman" w:hAnsi="Times New Roman" w:cs="Times New Roman"/>
        </w:rPr>
        <w:t xml:space="preserve">requires us to look carefully at their practices of place-making and the associated effects on </w:t>
      </w:r>
      <w:r w:rsidR="004F29CB">
        <w:rPr>
          <w:rFonts w:ascii="Times New Roman" w:hAnsi="Times New Roman" w:cs="Times New Roman"/>
        </w:rPr>
        <w:t>their</w:t>
      </w:r>
      <w:r>
        <w:rPr>
          <w:rFonts w:ascii="Times New Roman" w:hAnsi="Times New Roman" w:cs="Times New Roman"/>
        </w:rPr>
        <w:t xml:space="preserve"> identities. Border-crossing</w:t>
      </w:r>
      <w:r w:rsidRPr="006B3780">
        <w:rPr>
          <w:rFonts w:ascii="Times New Roman" w:hAnsi="Times New Roman" w:cs="Times New Roman"/>
        </w:rPr>
        <w:t xml:space="preserve"> </w:t>
      </w:r>
      <w:r>
        <w:rPr>
          <w:rFonts w:ascii="Times New Roman" w:hAnsi="Times New Roman" w:cs="Times New Roman"/>
        </w:rPr>
        <w:t xml:space="preserve">was, among other things, an opportunity for the participants to “construct </w:t>
      </w:r>
      <w:r w:rsidR="00B03CAD">
        <w:rPr>
          <w:rFonts w:ascii="Times New Roman" w:hAnsi="Times New Roman" w:cs="Times New Roman"/>
        </w:rPr>
        <w:t>emotional geographies” (Sheller &amp; Urry, 2006</w:t>
      </w:r>
      <w:r>
        <w:rPr>
          <w:rFonts w:ascii="Times New Roman" w:hAnsi="Times New Roman" w:cs="Times New Roman"/>
        </w:rPr>
        <w:t>, p. 216</w:t>
      </w:r>
      <w:r w:rsidR="00B03CAD">
        <w:rPr>
          <w:rFonts w:ascii="Times New Roman" w:hAnsi="Times New Roman" w:cs="Times New Roman"/>
        </w:rPr>
        <w:t xml:space="preserve">) through which they </w:t>
      </w:r>
      <w:r>
        <w:rPr>
          <w:rFonts w:ascii="Times New Roman" w:hAnsi="Times New Roman" w:cs="Times New Roman"/>
        </w:rPr>
        <w:t xml:space="preserve">sought to make </w:t>
      </w:r>
      <w:r w:rsidR="00B03CAD">
        <w:rPr>
          <w:rFonts w:ascii="Times New Roman" w:hAnsi="Times New Roman" w:cs="Times New Roman"/>
        </w:rPr>
        <w:t>sense of the</w:t>
      </w:r>
      <w:r>
        <w:rPr>
          <w:rFonts w:ascii="Times New Roman" w:hAnsi="Times New Roman" w:cs="Times New Roman"/>
        </w:rPr>
        <w:t>ir relationships to</w:t>
      </w:r>
      <w:r w:rsidR="00B03CAD">
        <w:rPr>
          <w:rFonts w:ascii="Times New Roman" w:hAnsi="Times New Roman" w:cs="Times New Roman"/>
        </w:rPr>
        <w:t xml:space="preserve"> people, events, and places on both sides of the border</w:t>
      </w:r>
      <w:r>
        <w:rPr>
          <w:rFonts w:ascii="Times New Roman" w:hAnsi="Times New Roman" w:cs="Times New Roman"/>
        </w:rPr>
        <w:t xml:space="preserve">. As students’ </w:t>
      </w:r>
      <w:r w:rsidR="00CC34D4">
        <w:rPr>
          <w:rFonts w:ascii="Times New Roman" w:hAnsi="Times New Roman" w:cs="Times New Roman"/>
        </w:rPr>
        <w:t xml:space="preserve">patterns of </w:t>
      </w:r>
      <w:r>
        <w:rPr>
          <w:rFonts w:ascii="Times New Roman" w:hAnsi="Times New Roman" w:cs="Times New Roman"/>
        </w:rPr>
        <w:t xml:space="preserve">mobility </w:t>
      </w:r>
      <w:r w:rsidR="00CC34D4">
        <w:rPr>
          <w:rFonts w:ascii="Times New Roman" w:hAnsi="Times New Roman" w:cs="Times New Roman"/>
        </w:rPr>
        <w:t>shifted</w:t>
      </w:r>
      <w:r>
        <w:rPr>
          <w:rFonts w:ascii="Times New Roman" w:hAnsi="Times New Roman" w:cs="Times New Roman"/>
        </w:rPr>
        <w:t xml:space="preserve"> over the course of their lives and college careers, they created and </w:t>
      </w:r>
      <w:r w:rsidR="00CC34D4">
        <w:rPr>
          <w:rFonts w:ascii="Times New Roman" w:hAnsi="Times New Roman" w:cs="Times New Roman"/>
        </w:rPr>
        <w:t>traversed a wide range of emotional geographies</w:t>
      </w:r>
      <w:r w:rsidR="00203B14">
        <w:rPr>
          <w:rFonts w:ascii="Times New Roman" w:hAnsi="Times New Roman" w:cs="Times New Roman"/>
        </w:rPr>
        <w:t xml:space="preserve">. This came at a significant price, for some, but also gave them the opportunity to </w:t>
      </w:r>
      <w:commentRangeStart w:id="1216"/>
      <w:r w:rsidR="00203B14">
        <w:rPr>
          <w:rFonts w:ascii="Times New Roman" w:hAnsi="Times New Roman" w:cs="Times New Roman"/>
        </w:rPr>
        <w:t xml:space="preserve">focus the cosmopolitan vision </w:t>
      </w:r>
      <w:commentRangeEnd w:id="1216"/>
      <w:r w:rsidR="00451E26">
        <w:rPr>
          <w:rStyle w:val="CommentReference"/>
        </w:rPr>
        <w:commentReference w:id="1216"/>
      </w:r>
      <w:r w:rsidR="00203B14">
        <w:rPr>
          <w:rFonts w:ascii="Times New Roman" w:hAnsi="Times New Roman" w:cs="Times New Roman"/>
        </w:rPr>
        <w:t xml:space="preserve">that, I have argued, was so central to their sense of who they were. </w:t>
      </w:r>
    </w:p>
    <w:p w14:paraId="680876AE" w14:textId="77777777" w:rsidR="00F6281E" w:rsidRDefault="00F6281E" w:rsidP="00F6281E">
      <w:pPr>
        <w:widowControl w:val="0"/>
        <w:autoSpaceDE w:val="0"/>
        <w:autoSpaceDN w:val="0"/>
        <w:adjustRightInd w:val="0"/>
        <w:spacing w:line="480" w:lineRule="auto"/>
        <w:rPr>
          <w:rFonts w:ascii="Times New Roman" w:hAnsi="Times New Roman" w:cs="Times New Roman"/>
          <w:b/>
        </w:rPr>
      </w:pPr>
    </w:p>
    <w:p w14:paraId="63542D94" w14:textId="2F65725D" w:rsidR="00F6281E" w:rsidRPr="00F6281E" w:rsidRDefault="00F6281E" w:rsidP="00F6281E">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Endnotes</w:t>
      </w:r>
    </w:p>
    <w:p w14:paraId="38A3CBC9" w14:textId="05C268EE" w:rsidR="00F6281E" w:rsidRPr="00165863" w:rsidRDefault="00F6281E" w:rsidP="00F6281E">
      <w:pPr>
        <w:pStyle w:val="EndnoteText"/>
        <w:spacing w:line="480" w:lineRule="auto"/>
        <w:rPr>
          <w:rFonts w:ascii="Times New Roman" w:hAnsi="Times New Roman" w:cs="Times New Roman"/>
        </w:rPr>
      </w:pPr>
      <w:r w:rsidRPr="00165863">
        <w:rPr>
          <w:rStyle w:val="EndnoteReference"/>
          <w:rFonts w:ascii="Times New Roman" w:hAnsi="Times New Roman" w:cs="Times New Roman"/>
        </w:rPr>
        <w:footnoteRef/>
      </w:r>
      <w:r w:rsidRPr="00165863">
        <w:rPr>
          <w:rFonts w:ascii="Times New Roman" w:hAnsi="Times New Roman" w:cs="Times New Roman"/>
        </w:rPr>
        <w:t xml:space="preserve"> </w:t>
      </w:r>
      <w:r>
        <w:rPr>
          <w:rFonts w:ascii="Times New Roman" w:hAnsi="Times New Roman" w:cs="Times New Roman"/>
        </w:rPr>
        <w:t xml:space="preserve">While participants’ names are pseudonyms, </w:t>
      </w:r>
      <w:del w:id="1217" w:author="Brendan O'Connor" w:date="2016-07-13T10:39:00Z">
        <w:r w:rsidDel="001552A0">
          <w:rPr>
            <w:rFonts w:ascii="Times New Roman" w:hAnsi="Times New Roman" w:cs="Times New Roman"/>
          </w:rPr>
          <w:delText>chosen by the participants</w:delText>
        </w:r>
      </w:del>
      <w:ins w:id="1218" w:author="Brendan O'Connor" w:date="2016-07-13T10:39:00Z">
        <w:r w:rsidR="001552A0">
          <w:rPr>
            <w:rFonts w:ascii="Times New Roman" w:hAnsi="Times New Roman" w:cs="Times New Roman"/>
          </w:rPr>
          <w:t>which the participants chose themselves</w:t>
        </w:r>
      </w:ins>
      <w:r>
        <w:rPr>
          <w:rFonts w:ascii="Times New Roman" w:hAnsi="Times New Roman" w:cs="Times New Roman"/>
        </w:rPr>
        <w:t>, our research team judged it important to use the real name of the university and border cities where the research was conducted, because of the specific character and history of the Matamoros-Brownsville area (as opposed to other border cities in South Texas and elsewhere in the Southwest with very different geographies, histories, and sociopolitical contexts). We asked for and received permission from the university’s Institutional Review Board to use the name of the university. Participants were made aware via the informed consent documents that the university’s real name would be used and that they might be more identifiable as a result.</w:t>
      </w:r>
    </w:p>
    <w:p w14:paraId="7ECDA50C" w14:textId="4FAFB449" w:rsidR="00F6281E" w:rsidRDefault="00F6281E" w:rsidP="00F6281E">
      <w:pPr>
        <w:pStyle w:val="EndnoteText"/>
        <w:spacing w:line="480" w:lineRule="auto"/>
      </w:pPr>
      <w:r>
        <w:rPr>
          <w:rStyle w:val="EndnoteReference"/>
          <w:rFonts w:ascii="Times New Roman" w:hAnsi="Times New Roman" w:cs="Times New Roman"/>
        </w:rPr>
        <w:t>2</w:t>
      </w:r>
      <w:r w:rsidRPr="00550CD7">
        <w:rPr>
          <w:rFonts w:ascii="Times New Roman" w:hAnsi="Times New Roman" w:cs="Times New Roman"/>
        </w:rPr>
        <w:t xml:space="preserve"> </w:t>
      </w:r>
      <w:r>
        <w:rPr>
          <w:rFonts w:ascii="Times New Roman" w:hAnsi="Times New Roman" w:cs="Times New Roman"/>
        </w:rPr>
        <w:t xml:space="preserve">Unfortunately, circumstances prevented the undergraduate researchers from working on the data analysis and write-up, though they were invited to do so and have continued to provide useful feedback, which I gratefully acknowledge here. </w:t>
      </w:r>
      <w:r w:rsidR="003B5654">
        <w:rPr>
          <w:rFonts w:ascii="Times New Roman" w:hAnsi="Times New Roman" w:cs="Times New Roman"/>
        </w:rPr>
        <w:t>[Name]</w:t>
      </w:r>
      <w:r>
        <w:rPr>
          <w:rFonts w:ascii="Times New Roman" w:hAnsi="Times New Roman" w:cs="Times New Roman"/>
        </w:rPr>
        <w:t xml:space="preserve"> graduated and began working elsewhere in Texas as a (rather overwhelmed) bilingual elementary teacher, </w:t>
      </w:r>
      <w:r w:rsidR="003B5654">
        <w:rPr>
          <w:rFonts w:ascii="Times New Roman" w:hAnsi="Times New Roman" w:cs="Times New Roman"/>
        </w:rPr>
        <w:t>[name]</w:t>
      </w:r>
      <w:r>
        <w:rPr>
          <w:rFonts w:ascii="Times New Roman" w:hAnsi="Times New Roman" w:cs="Times New Roman"/>
        </w:rPr>
        <w:t xml:space="preserve"> went abroad for her junior year before returning to the university to finish her degree, and I left UTB for </w:t>
      </w:r>
      <w:r w:rsidR="003B5654">
        <w:rPr>
          <w:rFonts w:ascii="Times New Roman" w:hAnsi="Times New Roman" w:cs="Times New Roman"/>
        </w:rPr>
        <w:t>[current institution]</w:t>
      </w:r>
      <w:r>
        <w:rPr>
          <w:rFonts w:ascii="Times New Roman" w:hAnsi="Times New Roman" w:cs="Times New Roman"/>
        </w:rPr>
        <w:t xml:space="preserve"> soon after concluding data collection for the project.</w:t>
      </w:r>
    </w:p>
    <w:p w14:paraId="67DD5DC0" w14:textId="27BDECB2" w:rsidR="00B745E8" w:rsidRDefault="00F6281E" w:rsidP="00F6281E">
      <w:pPr>
        <w:pStyle w:val="EndnoteText"/>
        <w:spacing w:line="480" w:lineRule="auto"/>
        <w:rPr>
          <w:rFonts w:ascii="Times New Roman" w:hAnsi="Times New Roman" w:cs="Times New Roman"/>
        </w:rPr>
      </w:pPr>
      <w:r>
        <w:rPr>
          <w:rStyle w:val="EndnoteReference"/>
          <w:rFonts w:ascii="Times New Roman" w:hAnsi="Times New Roman" w:cs="Times New Roman"/>
        </w:rPr>
        <w:t>3</w:t>
      </w:r>
      <w:r w:rsidRPr="002752C2">
        <w:rPr>
          <w:rFonts w:ascii="Times New Roman" w:hAnsi="Times New Roman" w:cs="Times New Roman"/>
        </w:rPr>
        <w:t xml:space="preserve"> </w:t>
      </w:r>
      <w:r w:rsidRPr="00C8145C">
        <w:rPr>
          <w:rFonts w:ascii="Times New Roman" w:hAnsi="Times New Roman" w:cs="Times New Roman"/>
        </w:rPr>
        <w:t>Araís</w:t>
      </w:r>
      <w:r>
        <w:rPr>
          <w:rFonts w:ascii="Times New Roman" w:hAnsi="Times New Roman" w:cs="Times New Roman"/>
        </w:rPr>
        <w:t xml:space="preserve"> may seem to have plucked Minnesota and Canada out of thin air, but the Rio Grande Valley is a destination for significant numbers of “Winter Texans” or “snowbirds” (part-time senior-citizen residents) from the Upper Midwest and Canada.</w:t>
      </w:r>
    </w:p>
    <w:p w14:paraId="32628596" w14:textId="77777777" w:rsidR="00B745E8" w:rsidRDefault="00B745E8" w:rsidP="00B745E8">
      <w:pPr>
        <w:jc w:val="center"/>
        <w:rPr>
          <w:rFonts w:ascii="Times New Roman" w:hAnsi="Times New Roman" w:cs="Times New Roman"/>
        </w:rPr>
      </w:pPr>
    </w:p>
    <w:p w14:paraId="76E10F83" w14:textId="77777777" w:rsidR="00B745E8" w:rsidRDefault="00B745E8" w:rsidP="00B745E8">
      <w:pPr>
        <w:jc w:val="center"/>
        <w:rPr>
          <w:rFonts w:ascii="Times New Roman" w:hAnsi="Times New Roman" w:cs="Times New Roman"/>
        </w:rPr>
      </w:pPr>
      <w:r>
        <w:rPr>
          <w:rFonts w:ascii="Times New Roman" w:hAnsi="Times New Roman" w:cs="Times New Roman"/>
        </w:rPr>
        <w:t>REFERENCES</w:t>
      </w:r>
    </w:p>
    <w:p w14:paraId="331CFB2B" w14:textId="77777777" w:rsidR="00B745E8" w:rsidRDefault="00B745E8" w:rsidP="00B745E8">
      <w:pPr>
        <w:rPr>
          <w:rFonts w:ascii="Times New Roman" w:hAnsi="Times New Roman" w:cs="Times New Roman"/>
        </w:rPr>
      </w:pPr>
    </w:p>
    <w:p w14:paraId="79DC6DB8" w14:textId="69528E6B" w:rsidR="00B745E8" w:rsidRDefault="00B745E8" w:rsidP="00B745E8">
      <w:pPr>
        <w:spacing w:line="480" w:lineRule="auto"/>
        <w:ind w:left="720" w:hanging="720"/>
        <w:rPr>
          <w:rFonts w:ascii="Times New Roman" w:hAnsi="Times New Roman" w:cs="Times New Roman"/>
        </w:rPr>
      </w:pPr>
      <w:r w:rsidRPr="00DF2348">
        <w:rPr>
          <w:rFonts w:ascii="Times New Roman" w:hAnsi="Times New Roman" w:cs="Times New Roman"/>
        </w:rPr>
        <w:t>A</w:t>
      </w:r>
      <w:r>
        <w:rPr>
          <w:rFonts w:ascii="Times New Roman" w:hAnsi="Times New Roman" w:cs="Times New Roman"/>
        </w:rPr>
        <w:t>lvarez, R. (2012). Borders and bridges: Exploring a new conceptual a</w:t>
      </w:r>
      <w:r w:rsidRPr="00DF2348">
        <w:rPr>
          <w:rFonts w:ascii="Times New Roman" w:hAnsi="Times New Roman" w:cs="Times New Roman"/>
        </w:rPr>
        <w:t>rchi</w:t>
      </w:r>
      <w:r>
        <w:rPr>
          <w:rFonts w:ascii="Times New Roman" w:hAnsi="Times New Roman" w:cs="Times New Roman"/>
        </w:rPr>
        <w:t>tecture for (U</w:t>
      </w:r>
      <w:ins w:id="1219" w:author="Brendan O'Connor" w:date="2016-06-28T13:03:00Z">
        <w:r w:rsidR="00C46ADC">
          <w:rPr>
            <w:rFonts w:ascii="Times New Roman" w:hAnsi="Times New Roman" w:cs="Times New Roman"/>
          </w:rPr>
          <w:t>.</w:t>
        </w:r>
      </w:ins>
      <w:r>
        <w:rPr>
          <w:rFonts w:ascii="Times New Roman" w:hAnsi="Times New Roman" w:cs="Times New Roman"/>
        </w:rPr>
        <w:t>S</w:t>
      </w:r>
      <w:ins w:id="1220" w:author="Brendan O'Connor" w:date="2016-06-28T13:03:00Z">
        <w:r w:rsidR="00C46ADC">
          <w:rPr>
            <w:rFonts w:ascii="Times New Roman" w:hAnsi="Times New Roman" w:cs="Times New Roman"/>
          </w:rPr>
          <w:t>.</w:t>
        </w:r>
      </w:ins>
      <w:r>
        <w:rPr>
          <w:rFonts w:ascii="Times New Roman" w:hAnsi="Times New Roman" w:cs="Times New Roman"/>
        </w:rPr>
        <w:t>–Mexico) border s</w:t>
      </w:r>
      <w:r w:rsidRPr="00DF2348">
        <w:rPr>
          <w:rFonts w:ascii="Times New Roman" w:hAnsi="Times New Roman" w:cs="Times New Roman"/>
        </w:rPr>
        <w:t>tudies. </w:t>
      </w:r>
      <w:r w:rsidRPr="00DF2348">
        <w:rPr>
          <w:rFonts w:ascii="Times New Roman" w:hAnsi="Times New Roman" w:cs="Times New Roman"/>
          <w:i/>
          <w:iCs/>
        </w:rPr>
        <w:t>The Journal of Latin American and Caribbean Anthropology</w:t>
      </w:r>
      <w:r w:rsidRPr="00DF2348">
        <w:rPr>
          <w:rFonts w:ascii="Times New Roman" w:hAnsi="Times New Roman" w:cs="Times New Roman"/>
        </w:rPr>
        <w:t>, </w:t>
      </w:r>
      <w:r w:rsidRPr="00DF2348">
        <w:rPr>
          <w:rFonts w:ascii="Times New Roman" w:hAnsi="Times New Roman" w:cs="Times New Roman"/>
          <w:i/>
          <w:iCs/>
        </w:rPr>
        <w:t>17</w:t>
      </w:r>
      <w:r w:rsidRPr="00DF2348">
        <w:rPr>
          <w:rFonts w:ascii="Times New Roman" w:hAnsi="Times New Roman" w:cs="Times New Roman"/>
        </w:rPr>
        <w:t>(1), 24-40.</w:t>
      </w:r>
    </w:p>
    <w:p w14:paraId="186A2887" w14:textId="77777777" w:rsidR="00B745E8" w:rsidRDefault="00B745E8" w:rsidP="00B745E8">
      <w:pPr>
        <w:spacing w:line="480" w:lineRule="auto"/>
        <w:ind w:left="720" w:hanging="720"/>
        <w:rPr>
          <w:rFonts w:ascii="Times New Roman" w:hAnsi="Times New Roman" w:cs="Times New Roman"/>
        </w:rPr>
      </w:pPr>
      <w:r>
        <w:rPr>
          <w:rFonts w:ascii="Times New Roman" w:hAnsi="Times New Roman" w:cs="Times New Roman"/>
        </w:rPr>
        <w:t xml:space="preserve">Appiah, K. A. (2006). </w:t>
      </w:r>
      <w:r>
        <w:rPr>
          <w:rFonts w:ascii="Times New Roman" w:hAnsi="Times New Roman" w:cs="Times New Roman"/>
          <w:i/>
        </w:rPr>
        <w:t xml:space="preserve">Cosmopolitanism: Ethics in a world of strangers. </w:t>
      </w:r>
      <w:r>
        <w:rPr>
          <w:rFonts w:ascii="Times New Roman" w:hAnsi="Times New Roman" w:cs="Times New Roman"/>
        </w:rPr>
        <w:t>New York and London: W. W. Norton &amp; Company.</w:t>
      </w:r>
    </w:p>
    <w:p w14:paraId="3BA1801C" w14:textId="04CF233F" w:rsidR="00B745E8" w:rsidRDefault="00B745E8" w:rsidP="00B745E8">
      <w:pPr>
        <w:spacing w:line="480" w:lineRule="auto"/>
        <w:ind w:left="720" w:hanging="720"/>
        <w:rPr>
          <w:rFonts w:ascii="Times New Roman" w:hAnsi="Times New Roman" w:cs="Times New Roman"/>
        </w:rPr>
      </w:pPr>
      <w:r w:rsidRPr="00922D14">
        <w:rPr>
          <w:rFonts w:ascii="Times New Roman" w:hAnsi="Times New Roman" w:cs="Times New Roman"/>
        </w:rPr>
        <w:t>Araujo, B., &amp; de la Piedra, M. T. (2013). Violence on the U</w:t>
      </w:r>
      <w:ins w:id="1221" w:author="Brendan O'Connor" w:date="2016-06-23T11:12:00Z">
        <w:r w:rsidR="00714AE3">
          <w:rPr>
            <w:rFonts w:ascii="Times New Roman" w:hAnsi="Times New Roman" w:cs="Times New Roman"/>
          </w:rPr>
          <w:t>.</w:t>
        </w:r>
      </w:ins>
      <w:r w:rsidRPr="00922D14">
        <w:rPr>
          <w:rFonts w:ascii="Times New Roman" w:hAnsi="Times New Roman" w:cs="Times New Roman"/>
        </w:rPr>
        <w:t>S</w:t>
      </w:r>
      <w:ins w:id="1222" w:author="Brendan O'Connor" w:date="2016-06-23T11:12:00Z">
        <w:r w:rsidR="00714AE3">
          <w:rPr>
            <w:rFonts w:ascii="Times New Roman" w:hAnsi="Times New Roman" w:cs="Times New Roman"/>
          </w:rPr>
          <w:t>.</w:t>
        </w:r>
      </w:ins>
      <w:r w:rsidRPr="00922D14">
        <w:rPr>
          <w:rFonts w:ascii="Times New Roman" w:hAnsi="Times New Roman" w:cs="Times New Roman"/>
        </w:rPr>
        <w:t>–Mexico border and the capital students use in response. </w:t>
      </w:r>
      <w:r w:rsidRPr="00922D14">
        <w:rPr>
          <w:rFonts w:ascii="Times New Roman" w:hAnsi="Times New Roman" w:cs="Times New Roman"/>
          <w:i/>
          <w:iCs/>
        </w:rPr>
        <w:t>International journal of qualitative studies in education</w:t>
      </w:r>
      <w:r w:rsidRPr="00922D14">
        <w:rPr>
          <w:rFonts w:ascii="Times New Roman" w:hAnsi="Times New Roman" w:cs="Times New Roman"/>
        </w:rPr>
        <w:t>, </w:t>
      </w:r>
      <w:r w:rsidRPr="00922D14">
        <w:rPr>
          <w:rFonts w:ascii="Times New Roman" w:hAnsi="Times New Roman" w:cs="Times New Roman"/>
          <w:i/>
          <w:iCs/>
        </w:rPr>
        <w:t>26</w:t>
      </w:r>
      <w:r w:rsidRPr="00922D14">
        <w:rPr>
          <w:rFonts w:ascii="Times New Roman" w:hAnsi="Times New Roman" w:cs="Times New Roman"/>
        </w:rPr>
        <w:t>(3), 263-278.</w:t>
      </w:r>
    </w:p>
    <w:p w14:paraId="3DBC8D6F" w14:textId="77777777" w:rsidR="00B745E8" w:rsidRDefault="00B745E8" w:rsidP="00B745E8">
      <w:pPr>
        <w:spacing w:line="480" w:lineRule="auto"/>
        <w:ind w:left="720" w:hanging="720"/>
        <w:rPr>
          <w:ins w:id="1223" w:author="Brendan O'Connor" w:date="2016-06-23T10:46:00Z"/>
          <w:rFonts w:ascii="Times New Roman" w:hAnsi="Times New Roman" w:cs="Times New Roman"/>
        </w:rPr>
      </w:pPr>
      <w:r>
        <w:rPr>
          <w:rFonts w:ascii="Times New Roman" w:hAnsi="Times New Roman" w:cs="Times New Roman"/>
        </w:rPr>
        <w:t xml:space="preserve">Balibar, E. (2004). </w:t>
      </w:r>
      <w:r>
        <w:rPr>
          <w:rFonts w:ascii="Times New Roman" w:hAnsi="Times New Roman" w:cs="Times New Roman"/>
          <w:i/>
        </w:rPr>
        <w:t>We, the people of Europe? Reflections on transnational citizenship.</w:t>
      </w:r>
      <w:r>
        <w:rPr>
          <w:rFonts w:ascii="Times New Roman" w:hAnsi="Times New Roman" w:cs="Times New Roman"/>
        </w:rPr>
        <w:t xml:space="preserve"> Princeton and Oxford: Princeton University Press.</w:t>
      </w:r>
    </w:p>
    <w:p w14:paraId="30BC0D90" w14:textId="43234DA6" w:rsidR="00D10D20" w:rsidRDefault="00D10D20" w:rsidP="00B745E8">
      <w:pPr>
        <w:spacing w:line="480" w:lineRule="auto"/>
        <w:ind w:left="720" w:hanging="720"/>
        <w:rPr>
          <w:ins w:id="1224" w:author="Brendan O'Connor" w:date="2016-06-23T11:10:00Z"/>
          <w:rFonts w:ascii="Times New Roman" w:hAnsi="Times New Roman" w:cs="Times New Roman"/>
        </w:rPr>
      </w:pPr>
      <w:ins w:id="1225" w:author="Brendan O'Connor" w:date="2016-06-23T10:46:00Z">
        <w:r>
          <w:rPr>
            <w:rFonts w:ascii="Times New Roman" w:hAnsi="Times New Roman" w:cs="Times New Roman"/>
          </w:rPr>
          <w:t>Beck</w:t>
        </w:r>
      </w:ins>
      <w:ins w:id="1226" w:author="Brendan O'Connor" w:date="2016-06-23T10:49:00Z">
        <w:r>
          <w:rPr>
            <w:rFonts w:ascii="Times New Roman" w:hAnsi="Times New Roman" w:cs="Times New Roman"/>
          </w:rPr>
          <w:t>, U.,</w:t>
        </w:r>
      </w:ins>
      <w:ins w:id="1227" w:author="Brendan O'Connor" w:date="2016-06-23T10:46:00Z">
        <w:r>
          <w:rPr>
            <w:rFonts w:ascii="Times New Roman" w:hAnsi="Times New Roman" w:cs="Times New Roman"/>
          </w:rPr>
          <w:t xml:space="preserve"> &amp; Grande</w:t>
        </w:r>
      </w:ins>
      <w:ins w:id="1228" w:author="Brendan O'Connor" w:date="2016-06-23T10:49:00Z">
        <w:r>
          <w:rPr>
            <w:rFonts w:ascii="Times New Roman" w:hAnsi="Times New Roman" w:cs="Times New Roman"/>
          </w:rPr>
          <w:t>, E.</w:t>
        </w:r>
      </w:ins>
      <w:ins w:id="1229" w:author="Brendan O'Connor" w:date="2016-06-23T10:46:00Z">
        <w:r>
          <w:rPr>
            <w:rFonts w:ascii="Times New Roman" w:hAnsi="Times New Roman" w:cs="Times New Roman"/>
          </w:rPr>
          <w:t xml:space="preserve"> </w:t>
        </w:r>
      </w:ins>
      <w:ins w:id="1230" w:author="Brendan O'Connor" w:date="2016-06-23T10:49:00Z">
        <w:r>
          <w:rPr>
            <w:rFonts w:ascii="Times New Roman" w:hAnsi="Times New Roman" w:cs="Times New Roman"/>
          </w:rPr>
          <w:t>(</w:t>
        </w:r>
      </w:ins>
      <w:ins w:id="1231" w:author="Brendan O'Connor" w:date="2016-06-23T10:46:00Z">
        <w:r>
          <w:rPr>
            <w:rFonts w:ascii="Times New Roman" w:hAnsi="Times New Roman" w:cs="Times New Roman"/>
          </w:rPr>
          <w:t>2010</w:t>
        </w:r>
      </w:ins>
      <w:ins w:id="1232" w:author="Brendan O'Connor" w:date="2016-06-23T10:49:00Z">
        <w:r>
          <w:rPr>
            <w:rFonts w:ascii="Times New Roman" w:hAnsi="Times New Roman" w:cs="Times New Roman"/>
          </w:rPr>
          <w:t xml:space="preserve">). Varieties of second modernity: The cosmopolitan turn in social and political theory and research. </w:t>
        </w:r>
        <w:r>
          <w:rPr>
            <w:rFonts w:ascii="Times New Roman" w:hAnsi="Times New Roman" w:cs="Times New Roman"/>
            <w:i/>
          </w:rPr>
          <w:t>British Journal of Sociology 61</w:t>
        </w:r>
      </w:ins>
      <w:ins w:id="1233" w:author="Brendan O'Connor" w:date="2016-06-23T10:50:00Z">
        <w:r>
          <w:rPr>
            <w:rFonts w:ascii="Times New Roman" w:hAnsi="Times New Roman" w:cs="Times New Roman"/>
          </w:rPr>
          <w:t>(3), 409-443.</w:t>
        </w:r>
      </w:ins>
    </w:p>
    <w:p w14:paraId="58C9A7E7" w14:textId="0AF05A38" w:rsidR="00714AE3" w:rsidRPr="00714AE3" w:rsidRDefault="00714AE3" w:rsidP="00B745E8">
      <w:pPr>
        <w:spacing w:line="480" w:lineRule="auto"/>
        <w:ind w:left="720" w:hanging="720"/>
        <w:rPr>
          <w:rFonts w:ascii="Times New Roman" w:hAnsi="Times New Roman" w:cs="Times New Roman"/>
        </w:rPr>
      </w:pPr>
      <w:ins w:id="1234" w:author="Brendan O'Connor" w:date="2016-06-23T11:10:00Z">
        <w:r>
          <w:rPr>
            <w:rFonts w:ascii="Times New Roman" w:hAnsi="Times New Roman" w:cs="Times New Roman"/>
          </w:rPr>
          <w:t xml:space="preserve">Bejarano, C. (2010). </w:t>
        </w:r>
        <w:r>
          <w:rPr>
            <w:rFonts w:ascii="Times New Roman" w:hAnsi="Times New Roman" w:cs="Times New Roman"/>
            <w:i/>
          </w:rPr>
          <w:t>Border rootedness</w:t>
        </w:r>
        <w:r>
          <w:rPr>
            <w:rFonts w:ascii="Times New Roman" w:hAnsi="Times New Roman" w:cs="Times New Roman"/>
          </w:rPr>
          <w:t xml:space="preserve"> as transformative resistance: </w:t>
        </w:r>
      </w:ins>
      <w:ins w:id="1235" w:author="Brendan O'Connor" w:date="2016-06-23T11:11:00Z">
        <w:r>
          <w:rPr>
            <w:rFonts w:ascii="Times New Roman" w:hAnsi="Times New Roman" w:cs="Times New Roman"/>
          </w:rPr>
          <w:t xml:space="preserve">Youth overcoming violence and inspection in a U.S.-Mexico border region. </w:t>
        </w:r>
        <w:r>
          <w:rPr>
            <w:rFonts w:ascii="Times New Roman" w:hAnsi="Times New Roman" w:cs="Times New Roman"/>
            <w:i/>
          </w:rPr>
          <w:t>Children’s Geographies 8</w:t>
        </w:r>
        <w:r>
          <w:rPr>
            <w:rFonts w:ascii="Times New Roman" w:hAnsi="Times New Roman" w:cs="Times New Roman"/>
          </w:rPr>
          <w:t>(4), 391-399.</w:t>
        </w:r>
      </w:ins>
    </w:p>
    <w:p w14:paraId="058ABE4F" w14:textId="77777777" w:rsidR="00B745E8" w:rsidRDefault="00B745E8" w:rsidP="00B745E8">
      <w:pPr>
        <w:spacing w:line="480" w:lineRule="auto"/>
        <w:ind w:left="720" w:hanging="720"/>
        <w:rPr>
          <w:ins w:id="1236" w:author="Brendan O'Connor" w:date="2016-06-23T11:22:00Z"/>
          <w:rFonts w:ascii="Times New Roman" w:hAnsi="Times New Roman" w:cs="Times New Roman"/>
        </w:rPr>
      </w:pPr>
      <w:r w:rsidRPr="00922D14">
        <w:rPr>
          <w:rFonts w:ascii="Times New Roman" w:hAnsi="Times New Roman" w:cs="Times New Roman"/>
        </w:rPr>
        <w:t>Büscher, M., &amp; Urry, J. (2009). Mobile methods and the empirical. </w:t>
      </w:r>
      <w:r w:rsidRPr="00922D14">
        <w:rPr>
          <w:rFonts w:ascii="Times New Roman" w:hAnsi="Times New Roman" w:cs="Times New Roman"/>
          <w:i/>
          <w:iCs/>
        </w:rPr>
        <w:t>European Journal of Social Theory</w:t>
      </w:r>
      <w:r w:rsidRPr="00922D14">
        <w:rPr>
          <w:rFonts w:ascii="Times New Roman" w:hAnsi="Times New Roman" w:cs="Times New Roman"/>
        </w:rPr>
        <w:t>, </w:t>
      </w:r>
      <w:r w:rsidRPr="00922D14">
        <w:rPr>
          <w:rFonts w:ascii="Times New Roman" w:hAnsi="Times New Roman" w:cs="Times New Roman"/>
          <w:i/>
          <w:iCs/>
        </w:rPr>
        <w:t>12</w:t>
      </w:r>
      <w:r w:rsidRPr="00922D14">
        <w:rPr>
          <w:rFonts w:ascii="Times New Roman" w:hAnsi="Times New Roman" w:cs="Times New Roman"/>
        </w:rPr>
        <w:t>(1), 99-116.</w:t>
      </w:r>
    </w:p>
    <w:p w14:paraId="6D67C0DF" w14:textId="01266380" w:rsidR="008709F1" w:rsidRDefault="008709F1" w:rsidP="00B745E8">
      <w:pPr>
        <w:spacing w:line="480" w:lineRule="auto"/>
        <w:ind w:left="720" w:hanging="720"/>
        <w:rPr>
          <w:rFonts w:ascii="Times New Roman" w:hAnsi="Times New Roman" w:cs="Times New Roman"/>
        </w:rPr>
      </w:pPr>
      <w:ins w:id="1237" w:author="Brendan O'Connor" w:date="2016-06-23T11:22:00Z">
        <w:r>
          <w:rPr>
            <w:rFonts w:ascii="Times New Roman" w:hAnsi="Times New Roman" w:cs="Times New Roman"/>
          </w:rPr>
          <w:t xml:space="preserve">Byram, M. (2003). On being bicultural and intercultural. </w:t>
        </w:r>
      </w:ins>
      <w:ins w:id="1238" w:author="Brendan O'Connor" w:date="2016-06-23T11:23:00Z">
        <w:r>
          <w:rPr>
            <w:rFonts w:ascii="Times New Roman" w:hAnsi="Times New Roman" w:cs="Times New Roman"/>
          </w:rPr>
          <w:t xml:space="preserve">In G. Alred, M. Byram &amp; M. Fleming (Eds.), </w:t>
        </w:r>
        <w:r>
          <w:rPr>
            <w:rFonts w:ascii="Times New Roman" w:hAnsi="Times New Roman" w:cs="Times New Roman"/>
            <w:i/>
          </w:rPr>
          <w:t xml:space="preserve">Intercultural experience and education </w:t>
        </w:r>
        <w:r>
          <w:rPr>
            <w:rFonts w:ascii="Times New Roman" w:hAnsi="Times New Roman" w:cs="Times New Roman"/>
          </w:rPr>
          <w:t xml:space="preserve">(pp. 50-66). </w:t>
        </w:r>
      </w:ins>
      <w:ins w:id="1239" w:author="Brendan O'Connor" w:date="2016-06-23T11:24:00Z">
        <w:r>
          <w:rPr>
            <w:rFonts w:ascii="Times New Roman" w:hAnsi="Times New Roman" w:cs="Times New Roman"/>
          </w:rPr>
          <w:t>Tonawanda, NY: Multilingual Matters.</w:t>
        </w:r>
      </w:ins>
      <w:ins w:id="1240" w:author="Brendan O'Connor" w:date="2016-06-23T11:23:00Z">
        <w:r>
          <w:rPr>
            <w:rFonts w:ascii="Times New Roman" w:hAnsi="Times New Roman" w:cs="Times New Roman"/>
          </w:rPr>
          <w:t xml:space="preserve"> </w:t>
        </w:r>
      </w:ins>
    </w:p>
    <w:p w14:paraId="36B38E27" w14:textId="13E4C04A" w:rsidR="00B745E8" w:rsidDel="00976DB3" w:rsidRDefault="00B745E8" w:rsidP="00B745E8">
      <w:pPr>
        <w:spacing w:line="480" w:lineRule="auto"/>
        <w:ind w:left="720" w:hanging="720"/>
        <w:rPr>
          <w:del w:id="1241" w:author="Brendan O'Connor" w:date="2016-06-24T10:55:00Z"/>
          <w:rFonts w:ascii="Times New Roman" w:hAnsi="Times New Roman" w:cs="Times New Roman"/>
        </w:rPr>
      </w:pPr>
      <w:del w:id="1242" w:author="Brendan O'Connor" w:date="2016-06-24T10:55:00Z">
        <w:r w:rsidRPr="00922D14" w:rsidDel="00976DB3">
          <w:rPr>
            <w:rFonts w:ascii="Times New Roman" w:hAnsi="Times New Roman" w:cs="Times New Roman"/>
          </w:rPr>
          <w:delText>Cammarota, J., &amp; Fine, M. (2008). Yout</w:delText>
        </w:r>
        <w:r w:rsidDel="00976DB3">
          <w:rPr>
            <w:rFonts w:ascii="Times New Roman" w:hAnsi="Times New Roman" w:cs="Times New Roman"/>
          </w:rPr>
          <w:delText xml:space="preserve">h participatory action research: A pedagogy for transformational resistance. In J. Cammarota &amp; M. Fine (Eds.), </w:delText>
        </w:r>
        <w:r w:rsidRPr="00922D14" w:rsidDel="00976DB3">
          <w:rPr>
            <w:rFonts w:ascii="Times New Roman" w:hAnsi="Times New Roman" w:cs="Times New Roman"/>
            <w:i/>
            <w:iCs/>
          </w:rPr>
          <w:delText>Revolutionizing education: Youth participatory action research in motion</w:delText>
        </w:r>
        <w:r w:rsidDel="00976DB3">
          <w:rPr>
            <w:rFonts w:ascii="Times New Roman" w:hAnsi="Times New Roman" w:cs="Times New Roman"/>
            <w:i/>
            <w:iCs/>
          </w:rPr>
          <w:delText xml:space="preserve"> </w:delText>
        </w:r>
        <w:r w:rsidDel="00976DB3">
          <w:rPr>
            <w:rFonts w:ascii="Times New Roman" w:hAnsi="Times New Roman" w:cs="Times New Roman"/>
            <w:iCs/>
          </w:rPr>
          <w:delText xml:space="preserve">(pp. </w:delText>
        </w:r>
        <w:r w:rsidRPr="00922D14" w:rsidDel="00976DB3">
          <w:rPr>
            <w:rFonts w:ascii="Times New Roman" w:hAnsi="Times New Roman" w:cs="Times New Roman"/>
          </w:rPr>
          <w:delText>1-12</w:delText>
        </w:r>
        <w:r w:rsidDel="00976DB3">
          <w:rPr>
            <w:rFonts w:ascii="Times New Roman" w:hAnsi="Times New Roman" w:cs="Times New Roman"/>
          </w:rPr>
          <w:delText>)</w:delText>
        </w:r>
        <w:r w:rsidRPr="00922D14" w:rsidDel="00976DB3">
          <w:rPr>
            <w:rFonts w:ascii="Times New Roman" w:hAnsi="Times New Roman" w:cs="Times New Roman"/>
          </w:rPr>
          <w:delText>.</w:delText>
        </w:r>
        <w:r w:rsidDel="00976DB3">
          <w:rPr>
            <w:rFonts w:ascii="Times New Roman" w:hAnsi="Times New Roman" w:cs="Times New Roman"/>
          </w:rPr>
          <w:delText xml:space="preserve"> New York and London: Routledge.</w:delText>
        </w:r>
      </w:del>
    </w:p>
    <w:p w14:paraId="21614383" w14:textId="77777777" w:rsidR="00B745E8" w:rsidRDefault="00B745E8" w:rsidP="00B745E8">
      <w:pPr>
        <w:spacing w:line="480" w:lineRule="auto"/>
        <w:ind w:left="720" w:hanging="720"/>
        <w:rPr>
          <w:rFonts w:ascii="Times New Roman" w:hAnsi="Times New Roman" w:cs="Times New Roman"/>
        </w:rPr>
      </w:pPr>
      <w:r>
        <w:rPr>
          <w:rFonts w:ascii="Times New Roman" w:hAnsi="Times New Roman" w:cs="Times New Roman"/>
        </w:rPr>
        <w:t xml:space="preserve">Charmaz, K. (2003). Grounded theory: Objectivist and constructivist methods. In N. Denzin &amp; Y. Lincoln (Eds.), </w:t>
      </w:r>
      <w:r>
        <w:rPr>
          <w:rFonts w:ascii="Times New Roman" w:hAnsi="Times New Roman" w:cs="Times New Roman"/>
          <w:i/>
        </w:rPr>
        <w:t xml:space="preserve">Strategies of qualitative inquiry </w:t>
      </w:r>
      <w:r>
        <w:rPr>
          <w:rFonts w:ascii="Times New Roman" w:hAnsi="Times New Roman" w:cs="Times New Roman"/>
        </w:rPr>
        <w:t xml:space="preserve">(pp. 249-291). Thousand Oaks, CA: Sage. </w:t>
      </w:r>
    </w:p>
    <w:p w14:paraId="2B67CE29" w14:textId="77777777" w:rsidR="00B745E8" w:rsidRDefault="00B745E8" w:rsidP="00B745E8">
      <w:pPr>
        <w:spacing w:line="480" w:lineRule="auto"/>
        <w:ind w:left="720" w:hanging="720"/>
        <w:rPr>
          <w:rFonts w:ascii="Times New Roman" w:hAnsi="Times New Roman" w:cs="Times New Roman"/>
        </w:rPr>
      </w:pPr>
      <w:r w:rsidRPr="00922D14">
        <w:rPr>
          <w:rFonts w:ascii="Times New Roman" w:hAnsi="Times New Roman" w:cs="Times New Roman"/>
        </w:rPr>
        <w:t>Clifford, J. (2012). Feeling historical. </w:t>
      </w:r>
      <w:r w:rsidRPr="00922D14">
        <w:rPr>
          <w:rFonts w:ascii="Times New Roman" w:hAnsi="Times New Roman" w:cs="Times New Roman"/>
          <w:i/>
          <w:iCs/>
        </w:rPr>
        <w:t>Cultural Anthropology</w:t>
      </w:r>
      <w:r w:rsidRPr="00922D14">
        <w:rPr>
          <w:rFonts w:ascii="Times New Roman" w:hAnsi="Times New Roman" w:cs="Times New Roman"/>
        </w:rPr>
        <w:t>, </w:t>
      </w:r>
      <w:r w:rsidRPr="00922D14">
        <w:rPr>
          <w:rFonts w:ascii="Times New Roman" w:hAnsi="Times New Roman" w:cs="Times New Roman"/>
          <w:i/>
          <w:iCs/>
        </w:rPr>
        <w:t>27</w:t>
      </w:r>
      <w:r w:rsidRPr="00922D14">
        <w:rPr>
          <w:rFonts w:ascii="Times New Roman" w:hAnsi="Times New Roman" w:cs="Times New Roman"/>
        </w:rPr>
        <w:t>(3), 417-426.</w:t>
      </w:r>
    </w:p>
    <w:p w14:paraId="485CBF01" w14:textId="0C27E57E" w:rsidR="00B745E8" w:rsidDel="00976DB3" w:rsidRDefault="00B745E8" w:rsidP="00B745E8">
      <w:pPr>
        <w:spacing w:line="480" w:lineRule="auto"/>
        <w:ind w:left="720" w:hanging="720"/>
        <w:rPr>
          <w:del w:id="1243" w:author="Brendan O'Connor" w:date="2016-06-24T10:55:00Z"/>
          <w:rFonts w:ascii="Times New Roman" w:hAnsi="Times New Roman" w:cs="Times New Roman"/>
        </w:rPr>
      </w:pPr>
      <w:del w:id="1244" w:author="Brendan O'Connor" w:date="2016-06-24T10:55:00Z">
        <w:r w:rsidRPr="00922D14" w:rsidDel="00976DB3">
          <w:rPr>
            <w:rFonts w:ascii="Times New Roman" w:hAnsi="Times New Roman" w:cs="Times New Roman"/>
          </w:rPr>
          <w:delText>Cochran-Smith, M., &amp; Lytle, S. L. (2009). </w:delText>
        </w:r>
        <w:r w:rsidRPr="00922D14" w:rsidDel="00976DB3">
          <w:rPr>
            <w:rFonts w:ascii="Times New Roman" w:hAnsi="Times New Roman" w:cs="Times New Roman"/>
            <w:i/>
            <w:iCs/>
          </w:rPr>
          <w:delText>Inquiry as stance: Practitioner research for the next generation</w:delText>
        </w:r>
        <w:r w:rsidRPr="00922D14" w:rsidDel="00976DB3">
          <w:rPr>
            <w:rFonts w:ascii="Times New Roman" w:hAnsi="Times New Roman" w:cs="Times New Roman"/>
          </w:rPr>
          <w:delText xml:space="preserve">. </w:delText>
        </w:r>
        <w:r w:rsidDel="00976DB3">
          <w:rPr>
            <w:rFonts w:ascii="Times New Roman" w:hAnsi="Times New Roman" w:cs="Times New Roman"/>
          </w:rPr>
          <w:delText xml:space="preserve">New York: </w:delText>
        </w:r>
        <w:r w:rsidRPr="00922D14" w:rsidDel="00976DB3">
          <w:rPr>
            <w:rFonts w:ascii="Times New Roman" w:hAnsi="Times New Roman" w:cs="Times New Roman"/>
          </w:rPr>
          <w:delText>Teachers College Press.</w:delText>
        </w:r>
      </w:del>
    </w:p>
    <w:p w14:paraId="2918677A" w14:textId="77777777" w:rsidR="00B745E8" w:rsidRDefault="00B745E8" w:rsidP="00B745E8">
      <w:pPr>
        <w:spacing w:line="480" w:lineRule="auto"/>
        <w:ind w:left="720" w:hanging="720"/>
        <w:rPr>
          <w:rFonts w:ascii="Times New Roman" w:hAnsi="Times New Roman" w:cs="Times New Roman"/>
        </w:rPr>
      </w:pPr>
      <w:r w:rsidRPr="00922D14">
        <w:rPr>
          <w:rFonts w:ascii="Times New Roman" w:hAnsi="Times New Roman" w:cs="Times New Roman"/>
        </w:rPr>
        <w:t>Conradson, D., &amp; McKay, D. (2007). Translocal subjec</w:t>
      </w:r>
      <w:r>
        <w:rPr>
          <w:rFonts w:ascii="Times New Roman" w:hAnsi="Times New Roman" w:cs="Times New Roman"/>
        </w:rPr>
        <w:t xml:space="preserve">tivities: mobility, connection, </w:t>
      </w:r>
      <w:r w:rsidRPr="00922D14">
        <w:rPr>
          <w:rFonts w:ascii="Times New Roman" w:hAnsi="Times New Roman" w:cs="Times New Roman"/>
        </w:rPr>
        <w:t>emotion. </w:t>
      </w:r>
      <w:r w:rsidRPr="00922D14">
        <w:rPr>
          <w:rFonts w:ascii="Times New Roman" w:hAnsi="Times New Roman" w:cs="Times New Roman"/>
          <w:i/>
          <w:iCs/>
        </w:rPr>
        <w:t>Mobilities</w:t>
      </w:r>
      <w:r w:rsidRPr="00922D14">
        <w:rPr>
          <w:rFonts w:ascii="Times New Roman" w:hAnsi="Times New Roman" w:cs="Times New Roman"/>
        </w:rPr>
        <w:t>, </w:t>
      </w:r>
      <w:r w:rsidRPr="00922D14">
        <w:rPr>
          <w:rFonts w:ascii="Times New Roman" w:hAnsi="Times New Roman" w:cs="Times New Roman"/>
          <w:i/>
          <w:iCs/>
        </w:rPr>
        <w:t>2</w:t>
      </w:r>
      <w:r w:rsidRPr="00922D14">
        <w:rPr>
          <w:rFonts w:ascii="Times New Roman" w:hAnsi="Times New Roman" w:cs="Times New Roman"/>
        </w:rPr>
        <w:t>(2), 167-174.</w:t>
      </w:r>
    </w:p>
    <w:p w14:paraId="28466C31" w14:textId="77777777" w:rsidR="00B745E8" w:rsidRDefault="00B745E8" w:rsidP="00B745E8">
      <w:pPr>
        <w:spacing w:line="480" w:lineRule="auto"/>
        <w:ind w:left="720" w:hanging="720"/>
        <w:rPr>
          <w:ins w:id="1245" w:author="Brendan O'Connor" w:date="2016-07-07T13:00:00Z"/>
          <w:rFonts w:ascii="Times New Roman" w:hAnsi="Times New Roman" w:cs="Times New Roman"/>
        </w:rPr>
      </w:pPr>
      <w:r w:rsidRPr="00922D14">
        <w:rPr>
          <w:rFonts w:ascii="Times New Roman" w:hAnsi="Times New Roman" w:cs="Times New Roman"/>
        </w:rPr>
        <w:t>Correa-Cabrera, G. (2014). Vi</w:t>
      </w:r>
      <w:r>
        <w:rPr>
          <w:rFonts w:ascii="Times New Roman" w:hAnsi="Times New Roman" w:cs="Times New Roman"/>
        </w:rPr>
        <w:t>olence on the “forgotten” border: Mexico's drug war, the state, and the paramilitarization of organized c</w:t>
      </w:r>
      <w:r w:rsidRPr="00922D14">
        <w:rPr>
          <w:rFonts w:ascii="Times New Roman" w:hAnsi="Times New Roman" w:cs="Times New Roman"/>
        </w:rPr>
        <w:t>rime in Tamaulipas in a “New Democratic Era”. </w:t>
      </w:r>
      <w:r w:rsidRPr="00922D14">
        <w:rPr>
          <w:rFonts w:ascii="Times New Roman" w:hAnsi="Times New Roman" w:cs="Times New Roman"/>
          <w:i/>
          <w:iCs/>
        </w:rPr>
        <w:t>Journal of Borderlands Studies</w:t>
      </w:r>
      <w:r w:rsidRPr="00922D14">
        <w:rPr>
          <w:rFonts w:ascii="Times New Roman" w:hAnsi="Times New Roman" w:cs="Times New Roman"/>
        </w:rPr>
        <w:t>,</w:t>
      </w:r>
      <w:r>
        <w:rPr>
          <w:rFonts w:ascii="Times New Roman" w:hAnsi="Times New Roman" w:cs="Times New Roman"/>
        </w:rPr>
        <w:t xml:space="preserve"> </w:t>
      </w:r>
      <w:r w:rsidRPr="00922D14">
        <w:rPr>
          <w:rFonts w:ascii="Times New Roman" w:hAnsi="Times New Roman" w:cs="Times New Roman"/>
          <w:i/>
          <w:iCs/>
        </w:rPr>
        <w:t>29</w:t>
      </w:r>
      <w:r w:rsidRPr="00922D14">
        <w:rPr>
          <w:rFonts w:ascii="Times New Roman" w:hAnsi="Times New Roman" w:cs="Times New Roman"/>
        </w:rPr>
        <w:t>(4), 419-433.</w:t>
      </w:r>
    </w:p>
    <w:p w14:paraId="35C3AD34" w14:textId="1533FA78" w:rsidR="003A53C3" w:rsidRPr="003A53C3" w:rsidRDefault="003A53C3" w:rsidP="003A53C3">
      <w:pPr>
        <w:spacing w:line="480" w:lineRule="auto"/>
        <w:ind w:left="720" w:hanging="720"/>
        <w:rPr>
          <w:rFonts w:ascii="Times New Roman" w:hAnsi="Times New Roman" w:cs="Times New Roman"/>
        </w:rPr>
      </w:pPr>
      <w:ins w:id="1246" w:author="Brendan O'Connor" w:date="2016-07-07T13:00:00Z">
        <w:r>
          <w:rPr>
            <w:rFonts w:ascii="Times New Roman" w:hAnsi="Times New Roman" w:cs="Times New Roman"/>
          </w:rPr>
          <w:t xml:space="preserve">Cresswell, T. (2010). Towards a politics of mobility. </w:t>
        </w:r>
      </w:ins>
      <w:ins w:id="1247" w:author="Brendan O'Connor" w:date="2016-07-07T13:01:00Z">
        <w:r w:rsidRPr="003A53C3">
          <w:rPr>
            <w:rFonts w:ascii="Times New Roman" w:hAnsi="Times New Roman" w:cs="Times New Roman"/>
            <w:i/>
            <w:rPrChange w:id="1248" w:author="Brendan O'Connor" w:date="2016-07-07T13:01:00Z">
              <w:rPr>
                <w:rFonts w:ascii="Times New Roman" w:hAnsi="Times New Roman" w:cs="Times New Roman"/>
              </w:rPr>
            </w:rPrChange>
          </w:rPr>
          <w:t>Environment and Planning D: Society and Space</w:t>
        </w:r>
        <w:r>
          <w:rPr>
            <w:rFonts w:ascii="Times New Roman" w:hAnsi="Times New Roman" w:cs="Times New Roman"/>
            <w:i/>
          </w:rPr>
          <w:t>,</w:t>
        </w:r>
        <w:r w:rsidRPr="003A53C3">
          <w:rPr>
            <w:rFonts w:ascii="Times New Roman" w:hAnsi="Times New Roman" w:cs="Times New Roman"/>
            <w:i/>
            <w:rPrChange w:id="1249" w:author="Brendan O'Connor" w:date="2016-07-07T13:01:00Z">
              <w:rPr>
                <w:rFonts w:ascii="Times New Roman" w:hAnsi="Times New Roman" w:cs="Times New Roman"/>
              </w:rPr>
            </w:rPrChange>
          </w:rPr>
          <w:t xml:space="preserve"> </w:t>
        </w:r>
        <w:r>
          <w:rPr>
            <w:rFonts w:ascii="Times New Roman" w:hAnsi="Times New Roman" w:cs="Times New Roman"/>
            <w:i/>
          </w:rPr>
          <w:t>28,</w:t>
        </w:r>
        <w:r>
          <w:rPr>
            <w:rFonts w:ascii="Times New Roman" w:hAnsi="Times New Roman" w:cs="Times New Roman"/>
          </w:rPr>
          <w:t xml:space="preserve"> 17-31.</w:t>
        </w:r>
      </w:ins>
    </w:p>
    <w:p w14:paraId="411B9EE4" w14:textId="5B06FA78" w:rsidR="007A2F5B" w:rsidRDefault="007A2F5B" w:rsidP="007A2F5B">
      <w:pPr>
        <w:spacing w:line="480" w:lineRule="auto"/>
        <w:ind w:left="720" w:hanging="720"/>
        <w:rPr>
          <w:ins w:id="1250" w:author="Brendan O'Connor" w:date="2016-07-06T12:03:00Z"/>
          <w:rFonts w:ascii="Times New Roman" w:hAnsi="Times New Roman" w:cs="Times New Roman"/>
        </w:rPr>
      </w:pPr>
      <w:ins w:id="1251" w:author="Brendan O'Connor" w:date="2016-07-06T12:03:00Z">
        <w:r w:rsidRPr="007A2F5B">
          <w:rPr>
            <w:rFonts w:ascii="Times New Roman" w:hAnsi="Times New Roman" w:cs="Times New Roman"/>
          </w:rPr>
          <w:t>Cres</w:t>
        </w:r>
      </w:ins>
      <w:ins w:id="1252" w:author="Brendan O'Connor" w:date="2016-07-07T12:59:00Z">
        <w:r w:rsidR="003A53C3">
          <w:rPr>
            <w:rFonts w:ascii="Times New Roman" w:hAnsi="Times New Roman" w:cs="Times New Roman"/>
          </w:rPr>
          <w:t>s</w:t>
        </w:r>
      </w:ins>
      <w:ins w:id="1253" w:author="Brendan O'Connor" w:date="2016-07-06T12:03:00Z">
        <w:r w:rsidRPr="007A2F5B">
          <w:rPr>
            <w:rFonts w:ascii="Times New Roman" w:hAnsi="Times New Roman" w:cs="Times New Roman"/>
          </w:rPr>
          <w:t>well, J. W., &amp; Miller, D. L. (2000). Determining validity in qualitative inquiry. </w:t>
        </w:r>
        <w:r w:rsidRPr="007A2F5B">
          <w:rPr>
            <w:rFonts w:ascii="Times New Roman" w:hAnsi="Times New Roman" w:cs="Times New Roman"/>
            <w:i/>
            <w:iCs/>
          </w:rPr>
          <w:t>Theory into practice</w:t>
        </w:r>
        <w:r w:rsidRPr="007A2F5B">
          <w:rPr>
            <w:rFonts w:ascii="Times New Roman" w:hAnsi="Times New Roman" w:cs="Times New Roman"/>
          </w:rPr>
          <w:t>, </w:t>
        </w:r>
        <w:r w:rsidRPr="007A2F5B">
          <w:rPr>
            <w:rFonts w:ascii="Times New Roman" w:hAnsi="Times New Roman" w:cs="Times New Roman"/>
            <w:i/>
            <w:iCs/>
          </w:rPr>
          <w:t>39</w:t>
        </w:r>
        <w:r w:rsidRPr="007A2F5B">
          <w:rPr>
            <w:rFonts w:ascii="Times New Roman" w:hAnsi="Times New Roman" w:cs="Times New Roman"/>
          </w:rPr>
          <w:t>(3), 124-130.</w:t>
        </w:r>
      </w:ins>
    </w:p>
    <w:p w14:paraId="30B16879" w14:textId="77777777" w:rsidR="00B745E8" w:rsidRDefault="00B745E8" w:rsidP="00B745E8">
      <w:pPr>
        <w:spacing w:line="480" w:lineRule="auto"/>
        <w:ind w:left="720" w:hanging="720"/>
        <w:rPr>
          <w:rFonts w:ascii="Times New Roman" w:hAnsi="Times New Roman" w:cs="Times New Roman"/>
        </w:rPr>
      </w:pPr>
      <w:r w:rsidRPr="00DE6E11">
        <w:rPr>
          <w:rFonts w:ascii="Times New Roman" w:hAnsi="Times New Roman" w:cs="Times New Roman"/>
        </w:rPr>
        <w:t>de la Piedra, M. T., &amp; Guerra, J. C. (2012). The literacy practices of transfronterizos in a multilingual world. </w:t>
      </w:r>
      <w:r w:rsidRPr="00DE6E11">
        <w:rPr>
          <w:rFonts w:ascii="Times New Roman" w:hAnsi="Times New Roman" w:cs="Times New Roman"/>
          <w:i/>
          <w:iCs/>
        </w:rPr>
        <w:t>International Journal of Bilingual Education and Bilingualism</w:t>
      </w:r>
      <w:r w:rsidRPr="00DE6E11">
        <w:rPr>
          <w:rFonts w:ascii="Times New Roman" w:hAnsi="Times New Roman" w:cs="Times New Roman"/>
        </w:rPr>
        <w:t>, </w:t>
      </w:r>
      <w:r w:rsidRPr="00DE6E11">
        <w:rPr>
          <w:rFonts w:ascii="Times New Roman" w:hAnsi="Times New Roman" w:cs="Times New Roman"/>
          <w:i/>
          <w:iCs/>
        </w:rPr>
        <w:t>15</w:t>
      </w:r>
      <w:r w:rsidRPr="00DE6E11">
        <w:rPr>
          <w:rFonts w:ascii="Times New Roman" w:hAnsi="Times New Roman" w:cs="Times New Roman"/>
        </w:rPr>
        <w:t>(6), 627-634.</w:t>
      </w:r>
    </w:p>
    <w:p w14:paraId="2101A72D" w14:textId="77777777" w:rsidR="00B745E8" w:rsidRDefault="00B745E8" w:rsidP="00B745E8">
      <w:pPr>
        <w:spacing w:line="480" w:lineRule="auto"/>
        <w:ind w:left="720" w:hanging="720"/>
        <w:rPr>
          <w:rFonts w:ascii="Times New Roman" w:hAnsi="Times New Roman" w:cs="Times New Roman"/>
        </w:rPr>
      </w:pPr>
      <w:r w:rsidRPr="00DE6E11">
        <w:rPr>
          <w:rFonts w:ascii="Times New Roman" w:hAnsi="Times New Roman" w:cs="Times New Roman"/>
        </w:rPr>
        <w:t>Dorsey, M. E., &amp; Díaz</w:t>
      </w:r>
      <w:r w:rsidRPr="00DE6E11">
        <w:rPr>
          <w:rFonts w:ascii="American Typewriter" w:hAnsi="American Typewriter" w:cs="American Typewriter"/>
        </w:rPr>
        <w:t>‐</w:t>
      </w:r>
      <w:r w:rsidRPr="00DE6E11">
        <w:rPr>
          <w:rFonts w:ascii="Times New Roman" w:hAnsi="Times New Roman" w:cs="Times New Roman"/>
        </w:rPr>
        <w:t>Barriga, M. (2015). The Constitution Free Zone</w:t>
      </w:r>
      <w:r>
        <w:rPr>
          <w:rFonts w:ascii="Times New Roman" w:hAnsi="Times New Roman" w:cs="Times New Roman"/>
        </w:rPr>
        <w:t xml:space="preserve"> in the United States: Law and life in a state of c</w:t>
      </w:r>
      <w:r w:rsidRPr="00DE6E11">
        <w:rPr>
          <w:rFonts w:ascii="Times New Roman" w:hAnsi="Times New Roman" w:cs="Times New Roman"/>
        </w:rPr>
        <w:t>arcelment. </w:t>
      </w:r>
      <w:r w:rsidRPr="00DE6E11">
        <w:rPr>
          <w:rFonts w:ascii="Times New Roman" w:hAnsi="Times New Roman" w:cs="Times New Roman"/>
          <w:i/>
          <w:iCs/>
        </w:rPr>
        <w:t>PoLAR: Political and Legal Anthropology Review</w:t>
      </w:r>
      <w:r w:rsidRPr="00DE6E11">
        <w:rPr>
          <w:rFonts w:ascii="Times New Roman" w:hAnsi="Times New Roman" w:cs="Times New Roman"/>
        </w:rPr>
        <w:t>, </w:t>
      </w:r>
      <w:r w:rsidRPr="00DE6E11">
        <w:rPr>
          <w:rFonts w:ascii="Times New Roman" w:hAnsi="Times New Roman" w:cs="Times New Roman"/>
          <w:i/>
          <w:iCs/>
        </w:rPr>
        <w:t>38</w:t>
      </w:r>
      <w:r w:rsidRPr="00DE6E11">
        <w:rPr>
          <w:rFonts w:ascii="Times New Roman" w:hAnsi="Times New Roman" w:cs="Times New Roman"/>
        </w:rPr>
        <w:t>(2), 204-225.</w:t>
      </w:r>
    </w:p>
    <w:p w14:paraId="57772C2F" w14:textId="77777777" w:rsidR="00B745E8" w:rsidRDefault="00B745E8" w:rsidP="00B745E8">
      <w:pPr>
        <w:spacing w:line="480" w:lineRule="auto"/>
        <w:ind w:left="720" w:hanging="720"/>
        <w:rPr>
          <w:ins w:id="1254" w:author="Brendan O'Connor" w:date="2016-07-07T11:05:00Z"/>
          <w:rFonts w:ascii="Times New Roman" w:hAnsi="Times New Roman" w:cs="Times New Roman"/>
        </w:rPr>
      </w:pPr>
      <w:r w:rsidRPr="00DE6E11">
        <w:rPr>
          <w:rFonts w:ascii="Times New Roman" w:hAnsi="Times New Roman" w:cs="Times New Roman"/>
        </w:rPr>
        <w:t>Duany, J. (2000). Nation on the move: The construction of cultural identities in Puerto Rico and the diaspora. </w:t>
      </w:r>
      <w:r w:rsidRPr="00DE6E11">
        <w:rPr>
          <w:rFonts w:ascii="Times New Roman" w:hAnsi="Times New Roman" w:cs="Times New Roman"/>
          <w:i/>
          <w:iCs/>
        </w:rPr>
        <w:t>American Ethnologist</w:t>
      </w:r>
      <w:r w:rsidRPr="00DE6E11">
        <w:rPr>
          <w:rFonts w:ascii="Times New Roman" w:hAnsi="Times New Roman" w:cs="Times New Roman"/>
        </w:rPr>
        <w:t>, </w:t>
      </w:r>
      <w:r w:rsidRPr="00DE6E11">
        <w:rPr>
          <w:rFonts w:ascii="Times New Roman" w:hAnsi="Times New Roman" w:cs="Times New Roman"/>
          <w:i/>
          <w:iCs/>
        </w:rPr>
        <w:t>27</w:t>
      </w:r>
      <w:r w:rsidRPr="00DE6E11">
        <w:rPr>
          <w:rFonts w:ascii="Times New Roman" w:hAnsi="Times New Roman" w:cs="Times New Roman"/>
        </w:rPr>
        <w:t>(1), 5-30.</w:t>
      </w:r>
    </w:p>
    <w:p w14:paraId="5CF18DDF" w14:textId="3F6EC668" w:rsidR="00AF15AA" w:rsidRDefault="00AF15AA" w:rsidP="00AF15AA">
      <w:pPr>
        <w:spacing w:line="480" w:lineRule="auto"/>
        <w:ind w:left="720" w:hanging="720"/>
        <w:rPr>
          <w:rFonts w:ascii="Times New Roman" w:hAnsi="Times New Roman" w:cs="Times New Roman"/>
        </w:rPr>
      </w:pPr>
      <w:ins w:id="1255" w:author="Brendan O'Connor" w:date="2016-07-07T11:06:00Z">
        <w:r w:rsidRPr="00AF15AA">
          <w:rPr>
            <w:rFonts w:ascii="Times New Roman" w:hAnsi="Times New Roman" w:cs="Times New Roman"/>
          </w:rPr>
          <w:t>Dyson, A. H., &amp; Genishi, C. (2005). </w:t>
        </w:r>
        <w:r w:rsidRPr="00AF15AA">
          <w:rPr>
            <w:rFonts w:ascii="Times New Roman" w:hAnsi="Times New Roman" w:cs="Times New Roman"/>
            <w:i/>
            <w:iCs/>
          </w:rPr>
          <w:t>On the case</w:t>
        </w:r>
        <w:r>
          <w:rPr>
            <w:rFonts w:ascii="Times New Roman" w:hAnsi="Times New Roman" w:cs="Times New Roman"/>
          </w:rPr>
          <w:t>.</w:t>
        </w:r>
        <w:r w:rsidRPr="00AF15AA">
          <w:rPr>
            <w:rFonts w:ascii="Times New Roman" w:hAnsi="Times New Roman" w:cs="Times New Roman"/>
          </w:rPr>
          <w:t xml:space="preserve"> </w:t>
        </w:r>
        <w:r>
          <w:rPr>
            <w:rFonts w:ascii="Times New Roman" w:hAnsi="Times New Roman" w:cs="Times New Roman"/>
          </w:rPr>
          <w:t xml:space="preserve">New York: </w:t>
        </w:r>
        <w:r w:rsidRPr="00AF15AA">
          <w:rPr>
            <w:rFonts w:ascii="Times New Roman" w:hAnsi="Times New Roman" w:cs="Times New Roman"/>
          </w:rPr>
          <w:t>Teachers College Press.</w:t>
        </w:r>
      </w:ins>
    </w:p>
    <w:p w14:paraId="11E6E1D1" w14:textId="77777777" w:rsidR="00B745E8" w:rsidRDefault="00B745E8" w:rsidP="00B745E8">
      <w:pPr>
        <w:spacing w:line="480" w:lineRule="auto"/>
        <w:ind w:left="720" w:hanging="720"/>
        <w:rPr>
          <w:rFonts w:ascii="Times New Roman" w:hAnsi="Times New Roman" w:cs="Times New Roman"/>
        </w:rPr>
      </w:pPr>
      <w:r w:rsidRPr="00DE6E11">
        <w:rPr>
          <w:rFonts w:ascii="Times New Roman" w:hAnsi="Times New Roman" w:cs="Times New Roman"/>
        </w:rPr>
        <w:t>Enriquez, J. G. (2011). Tug</w:t>
      </w:r>
      <w:r w:rsidRPr="00DE6E11">
        <w:rPr>
          <w:rFonts w:ascii="American Typewriter" w:hAnsi="American Typewriter" w:cs="American Typewriter"/>
        </w:rPr>
        <w:t>‐</w:t>
      </w:r>
      <w:r w:rsidRPr="00DE6E11">
        <w:rPr>
          <w:rFonts w:ascii="Times New Roman" w:hAnsi="Times New Roman" w:cs="Times New Roman"/>
        </w:rPr>
        <w:t>o</w:t>
      </w:r>
      <w:r w:rsidRPr="00DE6E11">
        <w:rPr>
          <w:rFonts w:ascii="American Typewriter" w:hAnsi="American Typewriter" w:cs="American Typewriter"/>
        </w:rPr>
        <w:t>‐</w:t>
      </w:r>
      <w:r w:rsidRPr="00DE6E11">
        <w:rPr>
          <w:rFonts w:ascii="Times New Roman" w:hAnsi="Times New Roman" w:cs="Times New Roman"/>
        </w:rPr>
        <w:t>where: Situating Mobilities of Learning (T) here. </w:t>
      </w:r>
      <w:r w:rsidRPr="00DE6E11">
        <w:rPr>
          <w:rFonts w:ascii="Times New Roman" w:hAnsi="Times New Roman" w:cs="Times New Roman"/>
          <w:i/>
          <w:iCs/>
        </w:rPr>
        <w:t>Learning, Media and Technology</w:t>
      </w:r>
      <w:r w:rsidRPr="00DE6E11">
        <w:rPr>
          <w:rFonts w:ascii="Times New Roman" w:hAnsi="Times New Roman" w:cs="Times New Roman"/>
        </w:rPr>
        <w:t>, </w:t>
      </w:r>
      <w:r w:rsidRPr="00DE6E11">
        <w:rPr>
          <w:rFonts w:ascii="Times New Roman" w:hAnsi="Times New Roman" w:cs="Times New Roman"/>
          <w:i/>
          <w:iCs/>
        </w:rPr>
        <w:t>36</w:t>
      </w:r>
      <w:r w:rsidRPr="00DE6E11">
        <w:rPr>
          <w:rFonts w:ascii="Times New Roman" w:hAnsi="Times New Roman" w:cs="Times New Roman"/>
        </w:rPr>
        <w:t>(1), 39-53.</w:t>
      </w:r>
    </w:p>
    <w:p w14:paraId="6171C120" w14:textId="77777777" w:rsidR="00B745E8" w:rsidRDefault="00B745E8" w:rsidP="00B745E8">
      <w:pPr>
        <w:spacing w:line="480" w:lineRule="auto"/>
        <w:ind w:left="720" w:hanging="720"/>
        <w:rPr>
          <w:ins w:id="1256" w:author="Brendan O'Connor" w:date="2016-06-23T10:47:00Z"/>
          <w:rFonts w:ascii="Times New Roman" w:hAnsi="Times New Roman" w:cs="Times New Roman"/>
        </w:rPr>
      </w:pPr>
      <w:r>
        <w:rPr>
          <w:rFonts w:ascii="Times New Roman" w:hAnsi="Times New Roman" w:cs="Times New Roman"/>
        </w:rPr>
        <w:t xml:space="preserve">Fenwick, T., Edwards, R., &amp; Sawchuk, P. (2011). </w:t>
      </w:r>
      <w:r>
        <w:rPr>
          <w:rFonts w:ascii="Times New Roman" w:hAnsi="Times New Roman" w:cs="Times New Roman"/>
          <w:i/>
        </w:rPr>
        <w:t>Emerging approaches to educational research: Tracing the sociomaterial.</w:t>
      </w:r>
      <w:r>
        <w:rPr>
          <w:rFonts w:ascii="Times New Roman" w:hAnsi="Times New Roman" w:cs="Times New Roman"/>
        </w:rPr>
        <w:t xml:space="preserve"> London and New York: Routledge.</w:t>
      </w:r>
    </w:p>
    <w:p w14:paraId="1FD9C2AA" w14:textId="7B98ED6A" w:rsidR="00D10D20" w:rsidRPr="00D10D20" w:rsidRDefault="00D10D20" w:rsidP="00B745E8">
      <w:pPr>
        <w:spacing w:line="480" w:lineRule="auto"/>
        <w:ind w:left="720" w:hanging="720"/>
        <w:rPr>
          <w:rFonts w:ascii="Times New Roman" w:hAnsi="Times New Roman" w:cs="Times New Roman"/>
        </w:rPr>
      </w:pPr>
      <w:ins w:id="1257" w:author="Brendan O'Connor" w:date="2016-06-23T10:47:00Z">
        <w:r>
          <w:rPr>
            <w:rFonts w:ascii="Times New Roman" w:hAnsi="Times New Roman" w:cs="Times New Roman"/>
          </w:rPr>
          <w:t xml:space="preserve">Getrich, C. (2013). “Too bad I’m not an obvious citizen”: The effects of racialized U.S. immigration enforcement practices on second-generation Mexican youth. </w:t>
        </w:r>
        <w:r>
          <w:rPr>
            <w:rFonts w:ascii="Times New Roman" w:hAnsi="Times New Roman" w:cs="Times New Roman"/>
            <w:i/>
          </w:rPr>
          <w:t>Latino Studies 11</w:t>
        </w:r>
        <w:r>
          <w:rPr>
            <w:rFonts w:ascii="Times New Roman" w:hAnsi="Times New Roman" w:cs="Times New Roman"/>
          </w:rPr>
          <w:t>(4), 462-482.</w:t>
        </w:r>
      </w:ins>
    </w:p>
    <w:p w14:paraId="640ADD49" w14:textId="71556B7C" w:rsidR="00B745E8" w:rsidRDefault="00B745E8" w:rsidP="00B745E8">
      <w:pPr>
        <w:spacing w:line="480" w:lineRule="auto"/>
        <w:ind w:left="720" w:hanging="720"/>
        <w:rPr>
          <w:rFonts w:ascii="Times New Roman" w:hAnsi="Times New Roman" w:cs="Times New Roman"/>
        </w:rPr>
      </w:pPr>
      <w:r w:rsidRPr="00FE0E62">
        <w:rPr>
          <w:rFonts w:ascii="Times New Roman" w:hAnsi="Times New Roman" w:cs="Times New Roman"/>
        </w:rPr>
        <w:t xml:space="preserve">González, N., </w:t>
      </w:r>
      <w:r>
        <w:rPr>
          <w:rFonts w:ascii="Times New Roman" w:hAnsi="Times New Roman" w:cs="Times New Roman"/>
        </w:rPr>
        <w:t>Griego-Jones, T.</w:t>
      </w:r>
      <w:r w:rsidRPr="00FE0E62">
        <w:rPr>
          <w:rFonts w:ascii="Times New Roman" w:hAnsi="Times New Roman" w:cs="Times New Roman"/>
        </w:rPr>
        <w:t xml:space="preserve">, </w:t>
      </w:r>
      <w:r>
        <w:rPr>
          <w:rFonts w:ascii="Times New Roman" w:hAnsi="Times New Roman" w:cs="Times New Roman"/>
        </w:rPr>
        <w:t>Martínez-</w:t>
      </w:r>
      <w:r w:rsidRPr="00FE0E62">
        <w:rPr>
          <w:rFonts w:ascii="Times New Roman" w:hAnsi="Times New Roman" w:cs="Times New Roman"/>
        </w:rPr>
        <w:t>Bri</w:t>
      </w:r>
      <w:ins w:id="1258" w:author="Brendan O'Connor" w:date="2016-06-23T11:11:00Z">
        <w:r w:rsidR="00714AE3">
          <w:rPr>
            <w:rFonts w:ascii="Times New Roman" w:hAnsi="Times New Roman" w:cs="Times New Roman"/>
          </w:rPr>
          <w:t>s</w:t>
        </w:r>
      </w:ins>
      <w:del w:id="1259" w:author="Brendan O'Connor" w:date="2016-06-23T11:11:00Z">
        <w:r w:rsidRPr="00FE0E62" w:rsidDel="00714AE3">
          <w:rPr>
            <w:rFonts w:ascii="Times New Roman" w:hAnsi="Times New Roman" w:cs="Times New Roman"/>
          </w:rPr>
          <w:delText>c</w:delText>
        </w:r>
      </w:del>
      <w:r w:rsidRPr="00FE0E62">
        <w:rPr>
          <w:rFonts w:ascii="Times New Roman" w:hAnsi="Times New Roman" w:cs="Times New Roman"/>
        </w:rPr>
        <w:t>eño, Y. M., &amp; Zavala, E. M. (2012). Estudiantes trasnacionales dentro de flujos globales. Una perspectiva teórica. </w:t>
      </w:r>
      <w:r>
        <w:rPr>
          <w:rFonts w:ascii="Times New Roman" w:hAnsi="Times New Roman" w:cs="Times New Roman"/>
        </w:rPr>
        <w:t xml:space="preserve">In G. C. Valdéz Gardea (Ed.), </w:t>
      </w:r>
      <w:r w:rsidRPr="00FE0E62">
        <w:rPr>
          <w:rFonts w:ascii="Times New Roman" w:hAnsi="Times New Roman" w:cs="Times New Roman"/>
          <w:i/>
          <w:iCs/>
        </w:rPr>
        <w:t>Movilización, migración y retorno de la niñez migrante. Una mirada antropológica</w:t>
      </w:r>
      <w:r w:rsidRPr="00FE0E62">
        <w:rPr>
          <w:rFonts w:ascii="Times New Roman" w:hAnsi="Times New Roman" w:cs="Times New Roman"/>
        </w:rPr>
        <w:t xml:space="preserve"> </w:t>
      </w:r>
      <w:r>
        <w:rPr>
          <w:rFonts w:ascii="Times New Roman" w:hAnsi="Times New Roman" w:cs="Times New Roman"/>
        </w:rPr>
        <w:t xml:space="preserve">(pp. </w:t>
      </w:r>
      <w:r w:rsidRPr="00FE0E62">
        <w:rPr>
          <w:rFonts w:ascii="Times New Roman" w:hAnsi="Times New Roman" w:cs="Times New Roman"/>
        </w:rPr>
        <w:t>41-74</w:t>
      </w:r>
      <w:r>
        <w:rPr>
          <w:rFonts w:ascii="Times New Roman" w:hAnsi="Times New Roman" w:cs="Times New Roman"/>
        </w:rPr>
        <w:t>)</w:t>
      </w:r>
      <w:r w:rsidRPr="00FE0E62">
        <w:rPr>
          <w:rFonts w:ascii="Times New Roman" w:hAnsi="Times New Roman" w:cs="Times New Roman"/>
        </w:rPr>
        <w:t>.</w:t>
      </w:r>
      <w:r>
        <w:rPr>
          <w:rFonts w:ascii="Times New Roman" w:hAnsi="Times New Roman" w:cs="Times New Roman"/>
        </w:rPr>
        <w:t xml:space="preserve"> Hermosillo, MX: El Colegio de Sonora, Universidad Autónoma de Sinaloa.</w:t>
      </w:r>
    </w:p>
    <w:p w14:paraId="0FD8329B" w14:textId="77777777" w:rsidR="00B745E8" w:rsidRDefault="00B745E8" w:rsidP="00B745E8">
      <w:pPr>
        <w:spacing w:line="480" w:lineRule="auto"/>
        <w:ind w:left="720" w:hanging="720"/>
        <w:rPr>
          <w:rFonts w:ascii="Times New Roman" w:hAnsi="Times New Roman" w:cs="Times New Roman"/>
        </w:rPr>
      </w:pPr>
      <w:r w:rsidRPr="001E3A0C">
        <w:rPr>
          <w:rFonts w:ascii="Times New Roman" w:hAnsi="Times New Roman" w:cs="Times New Roman"/>
        </w:rPr>
        <w:t>Hamann</w:t>
      </w:r>
      <w:r>
        <w:rPr>
          <w:rFonts w:ascii="Times New Roman" w:hAnsi="Times New Roman" w:cs="Times New Roman"/>
        </w:rPr>
        <w:t>, E. T.,</w:t>
      </w:r>
      <w:r w:rsidRPr="001E3A0C">
        <w:rPr>
          <w:rFonts w:ascii="Times New Roman" w:hAnsi="Times New Roman" w:cs="Times New Roman"/>
        </w:rPr>
        <w:t xml:space="preserve"> &amp; Zúñiga</w:t>
      </w:r>
      <w:r>
        <w:rPr>
          <w:rFonts w:ascii="Times New Roman" w:hAnsi="Times New Roman" w:cs="Times New Roman"/>
        </w:rPr>
        <w:t>, V.</w:t>
      </w:r>
      <w:r w:rsidRPr="001E3A0C">
        <w:rPr>
          <w:rFonts w:ascii="Times New Roman" w:hAnsi="Times New Roman" w:cs="Times New Roman"/>
        </w:rPr>
        <w:t xml:space="preserve"> (2011)</w:t>
      </w:r>
      <w:r>
        <w:rPr>
          <w:rFonts w:ascii="Times New Roman" w:hAnsi="Times New Roman" w:cs="Times New Roman"/>
        </w:rPr>
        <w:t xml:space="preserve">. Schooling and the everyday ruptures transnational children encounter in the United States and Mexico. In C. Coe, R. R. Reynolds, D. A. Boehm, J. M. Hess, &amp; H. Rae-Espinoza (Eds.), </w:t>
      </w:r>
      <w:r>
        <w:rPr>
          <w:rFonts w:ascii="Times New Roman" w:hAnsi="Times New Roman" w:cs="Times New Roman"/>
          <w:i/>
        </w:rPr>
        <w:t>Everyday ruptures: Children, youth, and migration in global perspective</w:t>
      </w:r>
      <w:r>
        <w:rPr>
          <w:rFonts w:ascii="Times New Roman" w:hAnsi="Times New Roman" w:cs="Times New Roman"/>
        </w:rPr>
        <w:t xml:space="preserve"> (pp. 141-160). Nashville: Vanderbilt University Press.</w:t>
      </w:r>
    </w:p>
    <w:p w14:paraId="741A2C29" w14:textId="77777777" w:rsidR="00B745E8" w:rsidRDefault="00B745E8" w:rsidP="00B745E8">
      <w:pPr>
        <w:spacing w:line="480" w:lineRule="auto"/>
        <w:ind w:left="720" w:hanging="720"/>
        <w:rPr>
          <w:ins w:id="1260" w:author="Brendan O'Connor" w:date="2016-06-24T11:25:00Z"/>
          <w:rFonts w:ascii="Times New Roman" w:hAnsi="Times New Roman" w:cs="Times New Roman"/>
        </w:rPr>
      </w:pPr>
      <w:r w:rsidRPr="00DE6E11">
        <w:rPr>
          <w:rFonts w:ascii="Times New Roman" w:hAnsi="Times New Roman" w:cs="Times New Roman"/>
        </w:rPr>
        <w:t>Heyl, B. S. (2001). Ethnographic interviewing. </w:t>
      </w:r>
      <w:r>
        <w:rPr>
          <w:rFonts w:ascii="Times New Roman" w:hAnsi="Times New Roman" w:cs="Times New Roman"/>
        </w:rPr>
        <w:t xml:space="preserve">In P. Atkinson, A. Coffey, S. Delamont, J. Lofland, &amp; L. Lofland (Eds.), </w:t>
      </w:r>
      <w:r w:rsidRPr="00DE6E11">
        <w:rPr>
          <w:rFonts w:ascii="Times New Roman" w:hAnsi="Times New Roman" w:cs="Times New Roman"/>
          <w:i/>
          <w:iCs/>
        </w:rPr>
        <w:t>Handbook of ethnography</w:t>
      </w:r>
      <w:r w:rsidRPr="00DE6E11">
        <w:rPr>
          <w:rFonts w:ascii="Times New Roman" w:hAnsi="Times New Roman" w:cs="Times New Roman"/>
        </w:rPr>
        <w:t xml:space="preserve"> </w:t>
      </w:r>
      <w:r>
        <w:rPr>
          <w:rFonts w:ascii="Times New Roman" w:hAnsi="Times New Roman" w:cs="Times New Roman"/>
        </w:rPr>
        <w:t xml:space="preserve">(pp. </w:t>
      </w:r>
      <w:r w:rsidRPr="00DE6E11">
        <w:rPr>
          <w:rFonts w:ascii="Times New Roman" w:hAnsi="Times New Roman" w:cs="Times New Roman"/>
        </w:rPr>
        <w:t>369-383</w:t>
      </w:r>
      <w:r>
        <w:rPr>
          <w:rFonts w:ascii="Times New Roman" w:hAnsi="Times New Roman" w:cs="Times New Roman"/>
        </w:rPr>
        <w:t>)</w:t>
      </w:r>
      <w:r w:rsidRPr="00DE6E11">
        <w:rPr>
          <w:rFonts w:ascii="Times New Roman" w:hAnsi="Times New Roman" w:cs="Times New Roman"/>
        </w:rPr>
        <w:t>.</w:t>
      </w:r>
      <w:r>
        <w:rPr>
          <w:rFonts w:ascii="Times New Roman" w:hAnsi="Times New Roman" w:cs="Times New Roman"/>
        </w:rPr>
        <w:t xml:space="preserve"> Thousand Oaks, CA: Sage.</w:t>
      </w:r>
    </w:p>
    <w:p w14:paraId="4EBC2438" w14:textId="501D291A" w:rsidR="00F552BB" w:rsidRDefault="00F552BB" w:rsidP="00F552BB">
      <w:pPr>
        <w:spacing w:line="480" w:lineRule="auto"/>
        <w:ind w:left="720" w:hanging="720"/>
        <w:rPr>
          <w:rFonts w:ascii="Times New Roman" w:hAnsi="Times New Roman" w:cs="Times New Roman"/>
        </w:rPr>
      </w:pPr>
      <w:ins w:id="1261" w:author="Brendan O'Connor" w:date="2016-06-24T11:25:00Z">
        <w:r>
          <w:rPr>
            <w:rFonts w:ascii="Times New Roman" w:hAnsi="Times New Roman" w:cs="Times New Roman"/>
          </w:rPr>
          <w:t>Heyman, J. M. (1998). State effects on labor e</w:t>
        </w:r>
        <w:r w:rsidRPr="00F552BB">
          <w:rPr>
            <w:rFonts w:ascii="Times New Roman" w:hAnsi="Times New Roman" w:cs="Times New Roman"/>
          </w:rPr>
          <w:t>xploitation</w:t>
        </w:r>
      </w:ins>
      <w:ins w:id="1262" w:author="Brendan O'Connor" w:date="2016-06-24T11:26:00Z">
        <w:r>
          <w:rPr>
            <w:rFonts w:ascii="Times New Roman" w:hAnsi="Times New Roman" w:cs="Times New Roman"/>
          </w:rPr>
          <w:t>:</w:t>
        </w:r>
      </w:ins>
      <w:ins w:id="1263" w:author="Brendan O'Connor" w:date="2016-06-24T11:25:00Z">
        <w:r w:rsidRPr="00F552BB">
          <w:rPr>
            <w:rFonts w:ascii="Times New Roman" w:hAnsi="Times New Roman" w:cs="Times New Roman"/>
          </w:rPr>
          <w:t xml:space="preserve"> The INS and undocumented immigrants at the Mexico-United States border. </w:t>
        </w:r>
        <w:r w:rsidRPr="00F552BB">
          <w:rPr>
            <w:rFonts w:ascii="Times New Roman" w:hAnsi="Times New Roman" w:cs="Times New Roman"/>
            <w:i/>
            <w:iCs/>
          </w:rPr>
          <w:t>Critique of Anthropology</w:t>
        </w:r>
        <w:r w:rsidRPr="00F552BB">
          <w:rPr>
            <w:rFonts w:ascii="Times New Roman" w:hAnsi="Times New Roman" w:cs="Times New Roman"/>
          </w:rPr>
          <w:t>, </w:t>
        </w:r>
        <w:r w:rsidRPr="00F552BB">
          <w:rPr>
            <w:rFonts w:ascii="Times New Roman" w:hAnsi="Times New Roman" w:cs="Times New Roman"/>
            <w:i/>
            <w:iCs/>
          </w:rPr>
          <w:t>18</w:t>
        </w:r>
        <w:r w:rsidRPr="00F552BB">
          <w:rPr>
            <w:rFonts w:ascii="Times New Roman" w:hAnsi="Times New Roman" w:cs="Times New Roman"/>
          </w:rPr>
          <w:t>(2), 157-180.</w:t>
        </w:r>
      </w:ins>
    </w:p>
    <w:p w14:paraId="2B1D2884" w14:textId="77777777" w:rsidR="00B745E8" w:rsidRDefault="00B745E8" w:rsidP="00B745E8">
      <w:pPr>
        <w:spacing w:line="480" w:lineRule="auto"/>
        <w:ind w:left="720" w:hanging="720"/>
        <w:rPr>
          <w:ins w:id="1264" w:author="Brendan O'Connor" w:date="2016-06-23T11:33:00Z"/>
          <w:rFonts w:ascii="Times New Roman" w:hAnsi="Times New Roman" w:cs="Times New Roman"/>
        </w:rPr>
      </w:pPr>
      <w:r w:rsidRPr="0079537E">
        <w:rPr>
          <w:rFonts w:ascii="Times New Roman" w:hAnsi="Times New Roman" w:cs="Times New Roman"/>
        </w:rPr>
        <w:t>Hockey, J., &amp; Forsey, M. (2012). Ethnography is not participant observation: Reflections on the interview as participatory qualitative research. </w:t>
      </w:r>
      <w:r>
        <w:rPr>
          <w:rFonts w:ascii="Times New Roman" w:hAnsi="Times New Roman" w:cs="Times New Roman"/>
        </w:rPr>
        <w:t xml:space="preserve">In J. Skinner (Ed.), </w:t>
      </w:r>
      <w:r w:rsidRPr="0079537E">
        <w:rPr>
          <w:rFonts w:ascii="Times New Roman" w:hAnsi="Times New Roman" w:cs="Times New Roman"/>
          <w:i/>
          <w:iCs/>
        </w:rPr>
        <w:t>The interview: An ethnographic approach</w:t>
      </w:r>
      <w:r>
        <w:rPr>
          <w:rFonts w:ascii="Times New Roman" w:hAnsi="Times New Roman" w:cs="Times New Roman"/>
        </w:rPr>
        <w:t xml:space="preserve"> (pp. </w:t>
      </w:r>
      <w:r w:rsidRPr="0079537E">
        <w:rPr>
          <w:rFonts w:ascii="Times New Roman" w:hAnsi="Times New Roman" w:cs="Times New Roman"/>
        </w:rPr>
        <w:t>69-87</w:t>
      </w:r>
      <w:r>
        <w:rPr>
          <w:rFonts w:ascii="Times New Roman" w:hAnsi="Times New Roman" w:cs="Times New Roman"/>
        </w:rPr>
        <w:t>)</w:t>
      </w:r>
      <w:r w:rsidRPr="0079537E">
        <w:rPr>
          <w:rFonts w:ascii="Times New Roman" w:hAnsi="Times New Roman" w:cs="Times New Roman"/>
        </w:rPr>
        <w:t>.</w:t>
      </w:r>
      <w:r>
        <w:rPr>
          <w:rFonts w:ascii="Times New Roman" w:hAnsi="Times New Roman" w:cs="Times New Roman"/>
        </w:rPr>
        <w:t xml:space="preserve"> London and New York: Berg.</w:t>
      </w:r>
    </w:p>
    <w:p w14:paraId="6B5FBC76" w14:textId="13622629" w:rsidR="00A32221" w:rsidRDefault="00A32221" w:rsidP="00A32221">
      <w:pPr>
        <w:spacing w:line="480" w:lineRule="auto"/>
        <w:ind w:left="720" w:hanging="720"/>
        <w:rPr>
          <w:rFonts w:ascii="Times New Roman" w:hAnsi="Times New Roman" w:cs="Times New Roman"/>
        </w:rPr>
      </w:pPr>
      <w:ins w:id="1265" w:author="Brendan O'Connor" w:date="2016-06-23T11:33:00Z">
        <w:r w:rsidRPr="00A32221">
          <w:rPr>
            <w:rFonts w:ascii="Times New Roman" w:hAnsi="Times New Roman" w:cs="Times New Roman"/>
          </w:rPr>
          <w:t>Hornberger, N. H. (2000). Bilingual education policy and practice in the Andes: Ideological paradox and intercultural possibility. </w:t>
        </w:r>
        <w:r w:rsidRPr="00A32221">
          <w:rPr>
            <w:rFonts w:ascii="Times New Roman" w:hAnsi="Times New Roman" w:cs="Times New Roman"/>
            <w:i/>
            <w:iCs/>
          </w:rPr>
          <w:t>Anthropology &amp; Education Quarterly</w:t>
        </w:r>
        <w:r w:rsidRPr="00A32221">
          <w:rPr>
            <w:rFonts w:ascii="Times New Roman" w:hAnsi="Times New Roman" w:cs="Times New Roman"/>
          </w:rPr>
          <w:t>, </w:t>
        </w:r>
        <w:r w:rsidRPr="00A32221">
          <w:rPr>
            <w:rFonts w:ascii="Times New Roman" w:hAnsi="Times New Roman" w:cs="Times New Roman"/>
            <w:i/>
            <w:iCs/>
          </w:rPr>
          <w:t>31</w:t>
        </w:r>
        <w:r w:rsidRPr="00A32221">
          <w:rPr>
            <w:rFonts w:ascii="Times New Roman" w:hAnsi="Times New Roman" w:cs="Times New Roman"/>
          </w:rPr>
          <w:t>(2), 173-201.</w:t>
        </w:r>
      </w:ins>
    </w:p>
    <w:p w14:paraId="18A8211A" w14:textId="77777777" w:rsidR="00B745E8" w:rsidRDefault="00B745E8" w:rsidP="00B745E8">
      <w:pPr>
        <w:spacing w:line="480" w:lineRule="auto"/>
        <w:ind w:left="720" w:hanging="720"/>
        <w:rPr>
          <w:ins w:id="1266" w:author="Brendan O'Connor" w:date="2016-06-24T11:37:00Z"/>
          <w:rFonts w:ascii="Times" w:hAnsi="Times" w:cs="Times"/>
        </w:rPr>
      </w:pPr>
      <w:r w:rsidRPr="0079537E">
        <w:rPr>
          <w:rFonts w:ascii="Times" w:hAnsi="Times" w:cs="Times"/>
        </w:rPr>
        <w:t>Hull, G. A., Stornaiuolo, A., &amp; Sahni, U. (2010). Cultural citizenship and cosmopolitan practice: Global youth communicate online. </w:t>
      </w:r>
      <w:r w:rsidRPr="0079537E">
        <w:rPr>
          <w:rFonts w:ascii="Times" w:hAnsi="Times" w:cs="Times"/>
          <w:i/>
          <w:iCs/>
        </w:rPr>
        <w:t>English Education</w:t>
      </w:r>
      <w:r w:rsidRPr="0079537E">
        <w:rPr>
          <w:rFonts w:ascii="Times" w:hAnsi="Times" w:cs="Times"/>
        </w:rPr>
        <w:t>,</w:t>
      </w:r>
      <w:r>
        <w:rPr>
          <w:rFonts w:ascii="Times" w:hAnsi="Times" w:cs="Times"/>
        </w:rPr>
        <w:t xml:space="preserve"> </w:t>
      </w:r>
      <w:r w:rsidRPr="0079537E">
        <w:rPr>
          <w:rFonts w:ascii="Times" w:hAnsi="Times" w:cs="Times"/>
          <w:i/>
          <w:iCs/>
        </w:rPr>
        <w:t>42</w:t>
      </w:r>
      <w:r w:rsidRPr="0079537E">
        <w:rPr>
          <w:rFonts w:ascii="Times" w:hAnsi="Times" w:cs="Times"/>
        </w:rPr>
        <w:t>(4), 331-367.</w:t>
      </w:r>
    </w:p>
    <w:p w14:paraId="2A47CB35" w14:textId="424CFDAF" w:rsidR="00E45380" w:rsidRPr="00E45380" w:rsidRDefault="00E45380" w:rsidP="00B745E8">
      <w:pPr>
        <w:spacing w:line="480" w:lineRule="auto"/>
        <w:ind w:left="720" w:hanging="720"/>
        <w:rPr>
          <w:rFonts w:ascii="Times" w:hAnsi="Times" w:cs="Times"/>
        </w:rPr>
      </w:pPr>
      <w:ins w:id="1267" w:author="Brendan O'Connor" w:date="2016-06-24T11:37:00Z">
        <w:r>
          <w:rPr>
            <w:rFonts w:ascii="Times" w:hAnsi="Times" w:cs="Times"/>
          </w:rPr>
          <w:t xml:space="preserve">Ingold, T. (2014). That’s enough about ethnography! </w:t>
        </w:r>
        <w:r>
          <w:rPr>
            <w:rFonts w:ascii="Times" w:hAnsi="Times" w:cs="Times"/>
            <w:i/>
          </w:rPr>
          <w:t>Hau: Journal of Ethnographic Theory, 4</w:t>
        </w:r>
        <w:r>
          <w:rPr>
            <w:rFonts w:ascii="Times" w:hAnsi="Times" w:cs="Times"/>
          </w:rPr>
          <w:t>(1), 383-395.</w:t>
        </w:r>
      </w:ins>
    </w:p>
    <w:p w14:paraId="5D1F8C3F" w14:textId="33E5ED20" w:rsidR="00D10D20" w:rsidRDefault="00B745E8" w:rsidP="00B745E8">
      <w:pPr>
        <w:spacing w:line="480" w:lineRule="auto"/>
        <w:ind w:left="720" w:hanging="720"/>
        <w:rPr>
          <w:ins w:id="1268" w:author="Brendan O'Connor" w:date="2016-06-24T11:36:00Z"/>
          <w:rFonts w:ascii="Times New Roman" w:hAnsi="Times New Roman" w:cs="Times New Roman"/>
        </w:rPr>
      </w:pPr>
      <w:del w:id="1269" w:author="Brendan O'Connor" w:date="2016-07-06T11:52:00Z">
        <w:r w:rsidRPr="002E3A87" w:rsidDel="00F04147">
          <w:rPr>
            <w:rFonts w:ascii="Times New Roman" w:hAnsi="Times New Roman" w:cs="Times New Roman"/>
          </w:rPr>
          <w:delText xml:space="preserve">Kendall, J. (1999). Axial coding and </w:delText>
        </w:r>
        <w:r w:rsidDel="00F04147">
          <w:rPr>
            <w:rFonts w:ascii="Times New Roman" w:hAnsi="Times New Roman" w:cs="Times New Roman"/>
          </w:rPr>
          <w:delText xml:space="preserve">the grounded theory controversy. </w:delText>
        </w:r>
        <w:r w:rsidDel="00F04147">
          <w:rPr>
            <w:rFonts w:ascii="Times New Roman" w:hAnsi="Times New Roman" w:cs="Times New Roman"/>
            <w:i/>
            <w:iCs/>
          </w:rPr>
          <w:delText>Western Journal of Nursing R</w:delText>
        </w:r>
        <w:r w:rsidRPr="002E3A87" w:rsidDel="00F04147">
          <w:rPr>
            <w:rFonts w:ascii="Times New Roman" w:hAnsi="Times New Roman" w:cs="Times New Roman"/>
            <w:i/>
            <w:iCs/>
          </w:rPr>
          <w:delText>esearch</w:delText>
        </w:r>
        <w:r w:rsidRPr="002E3A87" w:rsidDel="00F04147">
          <w:rPr>
            <w:rFonts w:ascii="Times New Roman" w:hAnsi="Times New Roman" w:cs="Times New Roman"/>
          </w:rPr>
          <w:delText>, </w:delText>
        </w:r>
        <w:r w:rsidRPr="002E3A87" w:rsidDel="00F04147">
          <w:rPr>
            <w:rFonts w:ascii="Times New Roman" w:hAnsi="Times New Roman" w:cs="Times New Roman"/>
            <w:i/>
            <w:iCs/>
          </w:rPr>
          <w:delText>21</w:delText>
        </w:r>
        <w:r w:rsidRPr="002E3A87" w:rsidDel="00F04147">
          <w:rPr>
            <w:rFonts w:ascii="Times New Roman" w:hAnsi="Times New Roman" w:cs="Times New Roman"/>
          </w:rPr>
          <w:delText>(6), 743-757.</w:delText>
        </w:r>
      </w:del>
      <w:ins w:id="1270" w:author="Brendan O'Connor" w:date="2016-06-23T10:46:00Z">
        <w:r w:rsidR="00D10D20">
          <w:rPr>
            <w:rFonts w:ascii="Times New Roman" w:hAnsi="Times New Roman" w:cs="Times New Roman"/>
          </w:rPr>
          <w:t>Konrad</w:t>
        </w:r>
      </w:ins>
      <w:ins w:id="1271" w:author="Brendan O'Connor" w:date="2016-06-23T10:48:00Z">
        <w:r w:rsidR="00D10D20">
          <w:rPr>
            <w:rFonts w:ascii="Times New Roman" w:hAnsi="Times New Roman" w:cs="Times New Roman"/>
          </w:rPr>
          <w:t>, V.,</w:t>
        </w:r>
      </w:ins>
      <w:ins w:id="1272" w:author="Brendan O'Connor" w:date="2016-06-23T10:46:00Z">
        <w:r w:rsidR="00D10D20">
          <w:rPr>
            <w:rFonts w:ascii="Times New Roman" w:hAnsi="Times New Roman" w:cs="Times New Roman"/>
          </w:rPr>
          <w:t xml:space="preserve"> &amp; Nicol</w:t>
        </w:r>
      </w:ins>
      <w:ins w:id="1273" w:author="Brendan O'Connor" w:date="2016-06-23T10:48:00Z">
        <w:r w:rsidR="00D10D20">
          <w:rPr>
            <w:rFonts w:ascii="Times New Roman" w:hAnsi="Times New Roman" w:cs="Times New Roman"/>
          </w:rPr>
          <w:t>, H.</w:t>
        </w:r>
      </w:ins>
      <w:ins w:id="1274" w:author="Brendan O'Connor" w:date="2016-06-23T10:46:00Z">
        <w:r w:rsidR="00D10D20">
          <w:rPr>
            <w:rFonts w:ascii="Times New Roman" w:hAnsi="Times New Roman" w:cs="Times New Roman"/>
          </w:rPr>
          <w:t xml:space="preserve"> </w:t>
        </w:r>
      </w:ins>
      <w:ins w:id="1275" w:author="Brendan O'Connor" w:date="2016-06-23T10:48:00Z">
        <w:r w:rsidR="00D10D20">
          <w:rPr>
            <w:rFonts w:ascii="Times New Roman" w:hAnsi="Times New Roman" w:cs="Times New Roman"/>
          </w:rPr>
          <w:t>(</w:t>
        </w:r>
      </w:ins>
      <w:ins w:id="1276" w:author="Brendan O'Connor" w:date="2016-06-23T10:46:00Z">
        <w:r w:rsidR="00D10D20">
          <w:rPr>
            <w:rFonts w:ascii="Times New Roman" w:hAnsi="Times New Roman" w:cs="Times New Roman"/>
          </w:rPr>
          <w:t>2011</w:t>
        </w:r>
      </w:ins>
      <w:ins w:id="1277" w:author="Brendan O'Connor" w:date="2016-06-23T10:48:00Z">
        <w:r w:rsidR="00D10D20">
          <w:rPr>
            <w:rFonts w:ascii="Times New Roman" w:hAnsi="Times New Roman" w:cs="Times New Roman"/>
          </w:rPr>
          <w:t xml:space="preserve">). Border culture, the boundary between Canada and the United States of America, and the advancement of borderlands theory. </w:t>
        </w:r>
      </w:ins>
      <w:ins w:id="1278" w:author="Brendan O'Connor" w:date="2016-06-23T10:49:00Z">
        <w:r w:rsidR="00D10D20">
          <w:rPr>
            <w:rFonts w:ascii="Times New Roman" w:hAnsi="Times New Roman" w:cs="Times New Roman"/>
            <w:i/>
          </w:rPr>
          <w:t>Geopolitics 16,</w:t>
        </w:r>
        <w:r w:rsidR="00D10D20">
          <w:rPr>
            <w:rFonts w:ascii="Times New Roman" w:hAnsi="Times New Roman" w:cs="Times New Roman"/>
          </w:rPr>
          <w:t xml:space="preserve"> 70-90.</w:t>
        </w:r>
      </w:ins>
    </w:p>
    <w:p w14:paraId="2851774D" w14:textId="48BA331D" w:rsidR="00E45380" w:rsidRPr="00E45380" w:rsidRDefault="00E45380" w:rsidP="00B745E8">
      <w:pPr>
        <w:spacing w:line="480" w:lineRule="auto"/>
        <w:ind w:left="720" w:hanging="720"/>
        <w:rPr>
          <w:rFonts w:ascii="Times New Roman" w:hAnsi="Times New Roman" w:cs="Times New Roman"/>
        </w:rPr>
      </w:pPr>
      <w:ins w:id="1279" w:author="Brendan O'Connor" w:date="2016-06-24T11:36:00Z">
        <w:r>
          <w:rPr>
            <w:rFonts w:ascii="Times New Roman" w:hAnsi="Times New Roman" w:cs="Times New Roman"/>
          </w:rPr>
          <w:t xml:space="preserve">Kral, M. J. (2014). The relational motif in participatory qualitative research. </w:t>
        </w:r>
        <w:r>
          <w:rPr>
            <w:rFonts w:ascii="Times New Roman" w:hAnsi="Times New Roman" w:cs="Times New Roman"/>
            <w:i/>
          </w:rPr>
          <w:t>Qualitative Inquiry</w:t>
        </w:r>
      </w:ins>
      <w:ins w:id="1280" w:author="Brendan O'Connor" w:date="2016-06-24T11:37:00Z">
        <w:r>
          <w:rPr>
            <w:rFonts w:ascii="Times New Roman" w:hAnsi="Times New Roman" w:cs="Times New Roman"/>
            <w:i/>
          </w:rPr>
          <w:t>,</w:t>
        </w:r>
      </w:ins>
      <w:ins w:id="1281" w:author="Brendan O'Connor" w:date="2016-06-24T11:36:00Z">
        <w:r>
          <w:rPr>
            <w:rFonts w:ascii="Times New Roman" w:hAnsi="Times New Roman" w:cs="Times New Roman"/>
            <w:i/>
          </w:rPr>
          <w:t xml:space="preserve"> 20</w:t>
        </w:r>
      </w:ins>
      <w:ins w:id="1282" w:author="Brendan O'Connor" w:date="2016-06-24T11:37:00Z">
        <w:r>
          <w:rPr>
            <w:rFonts w:ascii="Times New Roman" w:hAnsi="Times New Roman" w:cs="Times New Roman"/>
          </w:rPr>
          <w:t>(2), 144-150.</w:t>
        </w:r>
      </w:ins>
    </w:p>
    <w:p w14:paraId="064540F3" w14:textId="77777777" w:rsidR="00B745E8" w:rsidRDefault="00B745E8" w:rsidP="00B745E8">
      <w:pPr>
        <w:spacing w:line="480" w:lineRule="auto"/>
        <w:ind w:left="720" w:hanging="720"/>
        <w:rPr>
          <w:ins w:id="1283" w:author="Brendan O'Connor" w:date="2016-06-27T14:19:00Z"/>
          <w:rFonts w:ascii="Times New Roman" w:hAnsi="Times New Roman" w:cs="Times New Roman"/>
        </w:rPr>
      </w:pPr>
      <w:r w:rsidRPr="0079537E">
        <w:rPr>
          <w:rFonts w:ascii="Times New Roman" w:hAnsi="Times New Roman" w:cs="Times New Roman"/>
        </w:rPr>
        <w:t>Leander, K. M., Phillips, N. C., &amp; Taylor, K. H. (2010). The changing social spaces of learning: Mapping new mobilities. </w:t>
      </w:r>
      <w:r w:rsidRPr="0079537E">
        <w:rPr>
          <w:rFonts w:ascii="Times New Roman" w:hAnsi="Times New Roman" w:cs="Times New Roman"/>
          <w:i/>
          <w:iCs/>
        </w:rPr>
        <w:t>Review of research in education</w:t>
      </w:r>
      <w:r w:rsidRPr="0079537E">
        <w:rPr>
          <w:rFonts w:ascii="Times New Roman" w:hAnsi="Times New Roman" w:cs="Times New Roman"/>
        </w:rPr>
        <w:t>,</w:t>
      </w:r>
      <w:r>
        <w:rPr>
          <w:rFonts w:ascii="Times New Roman" w:hAnsi="Times New Roman" w:cs="Times New Roman"/>
        </w:rPr>
        <w:t xml:space="preserve"> </w:t>
      </w:r>
      <w:r w:rsidRPr="0079537E">
        <w:rPr>
          <w:rFonts w:ascii="Times New Roman" w:hAnsi="Times New Roman" w:cs="Times New Roman"/>
          <w:i/>
          <w:iCs/>
        </w:rPr>
        <w:t>34</w:t>
      </w:r>
      <w:r w:rsidRPr="0079537E">
        <w:rPr>
          <w:rFonts w:ascii="Times New Roman" w:hAnsi="Times New Roman" w:cs="Times New Roman"/>
        </w:rPr>
        <w:t>(1), 329-394.</w:t>
      </w:r>
    </w:p>
    <w:p w14:paraId="2EC6CEBD" w14:textId="056EC2BA" w:rsidR="004D3071" w:rsidRDefault="004D3071" w:rsidP="004D3071">
      <w:pPr>
        <w:spacing w:line="480" w:lineRule="auto"/>
        <w:ind w:left="720" w:hanging="720"/>
        <w:rPr>
          <w:rFonts w:ascii="Times New Roman" w:hAnsi="Times New Roman" w:cs="Times New Roman"/>
        </w:rPr>
      </w:pPr>
      <w:ins w:id="1284" w:author="Brendan O'Connor" w:date="2016-06-27T14:19:00Z">
        <w:r w:rsidRPr="004D3071">
          <w:rPr>
            <w:rFonts w:ascii="Times New Roman" w:hAnsi="Times New Roman" w:cs="Times New Roman"/>
          </w:rPr>
          <w:t>Marshall, C., &amp; Rossman, G. B. (2011). </w:t>
        </w:r>
        <w:r w:rsidRPr="004D3071">
          <w:rPr>
            <w:rFonts w:ascii="Times New Roman" w:hAnsi="Times New Roman" w:cs="Times New Roman"/>
            <w:i/>
            <w:iCs/>
          </w:rPr>
          <w:t>Designing qualitative research</w:t>
        </w:r>
        <w:r w:rsidRPr="004D3071">
          <w:rPr>
            <w:rFonts w:ascii="Times New Roman" w:hAnsi="Times New Roman" w:cs="Times New Roman"/>
          </w:rPr>
          <w:t xml:space="preserve">. </w:t>
        </w:r>
        <w:r>
          <w:rPr>
            <w:rFonts w:ascii="Times New Roman" w:hAnsi="Times New Roman" w:cs="Times New Roman"/>
          </w:rPr>
          <w:t xml:space="preserve">Thousand Oaks, CA: </w:t>
        </w:r>
        <w:r w:rsidRPr="004D3071">
          <w:rPr>
            <w:rFonts w:ascii="Times New Roman" w:hAnsi="Times New Roman" w:cs="Times New Roman"/>
          </w:rPr>
          <w:t>Sage.</w:t>
        </w:r>
      </w:ins>
    </w:p>
    <w:p w14:paraId="29D94D0C" w14:textId="77777777" w:rsidR="00B745E8" w:rsidRDefault="00B745E8" w:rsidP="00B745E8">
      <w:pPr>
        <w:spacing w:line="480" w:lineRule="auto"/>
        <w:ind w:left="720" w:hanging="720"/>
        <w:rPr>
          <w:ins w:id="1285" w:author="Brendan O'Connor" w:date="2016-06-27T14:29:00Z"/>
          <w:rFonts w:ascii="Times New Roman" w:hAnsi="Times New Roman" w:cs="Times New Roman"/>
        </w:rPr>
      </w:pPr>
      <w:r>
        <w:rPr>
          <w:rFonts w:ascii="Times New Roman" w:hAnsi="Times New Roman" w:cs="Times New Roman"/>
        </w:rPr>
        <w:t xml:space="preserve">Martínez, O. (1994). </w:t>
      </w:r>
      <w:r>
        <w:rPr>
          <w:rFonts w:ascii="Times New Roman" w:hAnsi="Times New Roman" w:cs="Times New Roman"/>
          <w:i/>
        </w:rPr>
        <w:t>Border people: Life and society in the U.S.-Mexico borderlands.</w:t>
      </w:r>
      <w:r>
        <w:rPr>
          <w:rFonts w:ascii="Times New Roman" w:hAnsi="Times New Roman" w:cs="Times New Roman"/>
        </w:rPr>
        <w:t xml:space="preserve"> Tucson: University of Arizona Press.</w:t>
      </w:r>
    </w:p>
    <w:p w14:paraId="4D02E2DD" w14:textId="77777777" w:rsidR="00D721CF" w:rsidRPr="00D721CF" w:rsidRDefault="00D721CF" w:rsidP="00D721CF">
      <w:pPr>
        <w:spacing w:line="480" w:lineRule="auto"/>
        <w:ind w:left="720" w:hanging="720"/>
        <w:rPr>
          <w:ins w:id="1286" w:author="Brendan O'Connor" w:date="2016-07-06T11:40:00Z"/>
          <w:rFonts w:ascii="Times New Roman" w:hAnsi="Times New Roman" w:cs="Times New Roman"/>
        </w:rPr>
      </w:pPr>
      <w:ins w:id="1287" w:author="Brendan O'Connor" w:date="2016-07-06T11:40:00Z">
        <w:r w:rsidRPr="00D721CF">
          <w:rPr>
            <w:rFonts w:ascii="Times New Roman" w:hAnsi="Times New Roman" w:cs="Times New Roman"/>
          </w:rPr>
          <w:t xml:space="preserve">Maxwell, J. A. (1996). </w:t>
        </w:r>
        <w:r w:rsidRPr="00D721CF">
          <w:rPr>
            <w:rFonts w:ascii="Times New Roman" w:hAnsi="Times New Roman" w:cs="Times New Roman"/>
            <w:i/>
            <w:rPrChange w:id="1288" w:author="Brendan O'Connor" w:date="2016-07-06T11:40:00Z">
              <w:rPr>
                <w:rFonts w:ascii="Times New Roman" w:hAnsi="Times New Roman" w:cs="Times New Roman"/>
              </w:rPr>
            </w:rPrChange>
          </w:rPr>
          <w:t>Qualitative research design: An interactive approach.</w:t>
        </w:r>
        <w:r w:rsidRPr="00D721CF">
          <w:rPr>
            <w:rFonts w:ascii="Times New Roman" w:hAnsi="Times New Roman" w:cs="Times New Roman"/>
          </w:rPr>
          <w:t xml:space="preserve"> Thousand Oaks, CA: Sage</w:t>
        </w:r>
      </w:ins>
    </w:p>
    <w:p w14:paraId="2D36CB52" w14:textId="4201756E" w:rsidR="0031480F" w:rsidDel="00D721CF" w:rsidRDefault="0031480F" w:rsidP="00B745E8">
      <w:pPr>
        <w:spacing w:line="480" w:lineRule="auto"/>
        <w:ind w:left="720" w:hanging="720"/>
        <w:rPr>
          <w:del w:id="1289" w:author="Brendan O'Connor" w:date="2016-07-06T11:40:00Z"/>
          <w:rFonts w:ascii="Times New Roman" w:hAnsi="Times New Roman" w:cs="Times New Roman"/>
        </w:rPr>
      </w:pPr>
    </w:p>
    <w:p w14:paraId="106D83A1" w14:textId="77777777" w:rsidR="00B745E8" w:rsidRDefault="00B745E8" w:rsidP="00B745E8">
      <w:pPr>
        <w:spacing w:line="480" w:lineRule="auto"/>
        <w:ind w:left="720" w:hanging="720"/>
        <w:rPr>
          <w:rFonts w:ascii="Times New Roman" w:hAnsi="Times New Roman" w:cs="Times New Roman"/>
        </w:rPr>
      </w:pPr>
      <w:r w:rsidRPr="00180A8B">
        <w:rPr>
          <w:rFonts w:ascii="Times New Roman" w:hAnsi="Times New Roman" w:cs="Times New Roman"/>
        </w:rPr>
        <w:t>Méndez, Z. Y., &amp; Staudt, K. (2013). T</w:t>
      </w:r>
      <w:r>
        <w:rPr>
          <w:rFonts w:ascii="Times New Roman" w:hAnsi="Times New Roman" w:cs="Times New Roman"/>
        </w:rPr>
        <w:t>ransnationalism at the border: S</w:t>
      </w:r>
      <w:r w:rsidRPr="00180A8B">
        <w:rPr>
          <w:rFonts w:ascii="Times New Roman" w:hAnsi="Times New Roman" w:cs="Times New Roman"/>
        </w:rPr>
        <w:t>tudents’ experiences in border schools. </w:t>
      </w:r>
      <w:r w:rsidRPr="00180A8B">
        <w:rPr>
          <w:rFonts w:ascii="Times New Roman" w:hAnsi="Times New Roman" w:cs="Times New Roman"/>
          <w:i/>
          <w:iCs/>
        </w:rPr>
        <w:t>International Journal of Qualitative Studies in Education</w:t>
      </w:r>
      <w:r w:rsidRPr="00180A8B">
        <w:rPr>
          <w:rFonts w:ascii="Times New Roman" w:hAnsi="Times New Roman" w:cs="Times New Roman"/>
        </w:rPr>
        <w:t>, </w:t>
      </w:r>
      <w:r w:rsidRPr="00180A8B">
        <w:rPr>
          <w:rFonts w:ascii="Times New Roman" w:hAnsi="Times New Roman" w:cs="Times New Roman"/>
          <w:i/>
          <w:iCs/>
        </w:rPr>
        <w:t>26</w:t>
      </w:r>
      <w:r w:rsidRPr="00180A8B">
        <w:rPr>
          <w:rFonts w:ascii="Times New Roman" w:hAnsi="Times New Roman" w:cs="Times New Roman"/>
        </w:rPr>
        <w:t>(3), 257-262.</w:t>
      </w:r>
    </w:p>
    <w:p w14:paraId="545F68CA" w14:textId="77777777" w:rsidR="00B745E8" w:rsidRDefault="00B745E8" w:rsidP="00B745E8">
      <w:pPr>
        <w:spacing w:line="480" w:lineRule="auto"/>
        <w:ind w:left="720" w:hanging="720"/>
        <w:rPr>
          <w:rFonts w:ascii="Times New Roman" w:hAnsi="Times New Roman" w:cs="Times New Roman"/>
        </w:rPr>
      </w:pPr>
      <w:r w:rsidRPr="00180A8B">
        <w:rPr>
          <w:rFonts w:ascii="Times New Roman" w:hAnsi="Times New Roman" w:cs="Times New Roman"/>
        </w:rPr>
        <w:t>Mignolo, W. (2000). The many faces of cosmo-polis: Border thinking and critical cosmopolitanism. </w:t>
      </w:r>
      <w:r w:rsidRPr="00180A8B">
        <w:rPr>
          <w:rFonts w:ascii="Times New Roman" w:hAnsi="Times New Roman" w:cs="Times New Roman"/>
          <w:i/>
          <w:iCs/>
        </w:rPr>
        <w:t>Public Culture</w:t>
      </w:r>
      <w:r w:rsidRPr="00180A8B">
        <w:rPr>
          <w:rFonts w:ascii="Times New Roman" w:hAnsi="Times New Roman" w:cs="Times New Roman"/>
        </w:rPr>
        <w:t>, </w:t>
      </w:r>
      <w:r w:rsidRPr="00180A8B">
        <w:rPr>
          <w:rFonts w:ascii="Times New Roman" w:hAnsi="Times New Roman" w:cs="Times New Roman"/>
          <w:i/>
          <w:iCs/>
        </w:rPr>
        <w:t>12</w:t>
      </w:r>
      <w:r w:rsidRPr="00180A8B">
        <w:rPr>
          <w:rFonts w:ascii="Times New Roman" w:hAnsi="Times New Roman" w:cs="Times New Roman"/>
        </w:rPr>
        <w:t>(3), 721-748.</w:t>
      </w:r>
    </w:p>
    <w:p w14:paraId="6B43FB27" w14:textId="07FF15D9" w:rsidR="00B745E8" w:rsidDel="00D63F6D" w:rsidRDefault="00B745E8" w:rsidP="00B745E8">
      <w:pPr>
        <w:spacing w:line="480" w:lineRule="auto"/>
        <w:ind w:left="720" w:hanging="720"/>
        <w:rPr>
          <w:del w:id="1290" w:author="Brendan O'Connor" w:date="2016-06-27T13:36:00Z"/>
          <w:rFonts w:ascii="Times New Roman" w:hAnsi="Times New Roman" w:cs="Times New Roman"/>
        </w:rPr>
      </w:pPr>
      <w:del w:id="1291" w:author="Brendan O'Connor" w:date="2016-06-27T13:36:00Z">
        <w:r w:rsidRPr="00180A8B" w:rsidDel="00D63F6D">
          <w:rPr>
            <w:rFonts w:ascii="Times New Roman" w:hAnsi="Times New Roman" w:cs="Times New Roman"/>
          </w:rPr>
          <w:delText>Muehlebach, A. (2013). On precariousness and the ethical imagination: the year 2012 in sociocultural anthropology. </w:delText>
        </w:r>
        <w:r w:rsidRPr="00180A8B" w:rsidDel="00D63F6D">
          <w:rPr>
            <w:rFonts w:ascii="Times New Roman" w:hAnsi="Times New Roman" w:cs="Times New Roman"/>
            <w:i/>
            <w:iCs/>
          </w:rPr>
          <w:delText>American Anthropologist</w:delText>
        </w:r>
        <w:r w:rsidRPr="00180A8B" w:rsidDel="00D63F6D">
          <w:rPr>
            <w:rFonts w:ascii="Times New Roman" w:hAnsi="Times New Roman" w:cs="Times New Roman"/>
          </w:rPr>
          <w:delText>, </w:delText>
        </w:r>
        <w:r w:rsidRPr="00180A8B" w:rsidDel="00D63F6D">
          <w:rPr>
            <w:rFonts w:ascii="Times New Roman" w:hAnsi="Times New Roman" w:cs="Times New Roman"/>
            <w:i/>
            <w:iCs/>
          </w:rPr>
          <w:delText>115</w:delText>
        </w:r>
        <w:r w:rsidRPr="00180A8B" w:rsidDel="00D63F6D">
          <w:rPr>
            <w:rFonts w:ascii="Times New Roman" w:hAnsi="Times New Roman" w:cs="Times New Roman"/>
          </w:rPr>
          <w:delText>(2), 297-311.</w:delText>
        </w:r>
      </w:del>
    </w:p>
    <w:p w14:paraId="2A06E4FB" w14:textId="77777777" w:rsidR="00B745E8" w:rsidRDefault="00B745E8" w:rsidP="00B745E8">
      <w:pPr>
        <w:spacing w:line="480" w:lineRule="auto"/>
        <w:ind w:left="720" w:hanging="720"/>
        <w:rPr>
          <w:rFonts w:ascii="Times New Roman" w:hAnsi="Times New Roman" w:cs="Times New Roman"/>
        </w:rPr>
      </w:pPr>
      <w:r w:rsidRPr="00180A8B">
        <w:rPr>
          <w:rFonts w:ascii="Times New Roman" w:hAnsi="Times New Roman" w:cs="Times New Roman"/>
        </w:rPr>
        <w:t>Nyers, P. (2003). Abject cosmopolitanism: The politics of protection in the anti-deportation movement. </w:t>
      </w:r>
      <w:r w:rsidRPr="00180A8B">
        <w:rPr>
          <w:rFonts w:ascii="Times New Roman" w:hAnsi="Times New Roman" w:cs="Times New Roman"/>
          <w:i/>
          <w:iCs/>
        </w:rPr>
        <w:t>Third world quarterly</w:t>
      </w:r>
      <w:r w:rsidRPr="00180A8B">
        <w:rPr>
          <w:rFonts w:ascii="Times New Roman" w:hAnsi="Times New Roman" w:cs="Times New Roman"/>
        </w:rPr>
        <w:t>, </w:t>
      </w:r>
      <w:r w:rsidRPr="00180A8B">
        <w:rPr>
          <w:rFonts w:ascii="Times New Roman" w:hAnsi="Times New Roman" w:cs="Times New Roman"/>
          <w:i/>
          <w:iCs/>
        </w:rPr>
        <w:t>24</w:t>
      </w:r>
      <w:r w:rsidRPr="00180A8B">
        <w:rPr>
          <w:rFonts w:ascii="Times New Roman" w:hAnsi="Times New Roman" w:cs="Times New Roman"/>
        </w:rPr>
        <w:t>(6), 1069-1093.</w:t>
      </w:r>
    </w:p>
    <w:p w14:paraId="658B348B" w14:textId="77777777" w:rsidR="00B745E8" w:rsidRDefault="00B745E8" w:rsidP="00B745E8">
      <w:pPr>
        <w:spacing w:line="480" w:lineRule="auto"/>
        <w:ind w:left="720" w:hanging="720"/>
        <w:rPr>
          <w:rFonts w:ascii="Times New Roman" w:hAnsi="Times New Roman" w:cs="Times New Roman"/>
        </w:rPr>
      </w:pPr>
      <w:r>
        <w:rPr>
          <w:rFonts w:ascii="Times New Roman" w:hAnsi="Times New Roman" w:cs="Times New Roman"/>
        </w:rPr>
        <w:t xml:space="preserve">Patton, M. Q. (1990). </w:t>
      </w:r>
      <w:r>
        <w:rPr>
          <w:rFonts w:ascii="Times New Roman" w:hAnsi="Times New Roman" w:cs="Times New Roman"/>
          <w:i/>
        </w:rPr>
        <w:t>Qualitative evaluation and research methods</w:t>
      </w:r>
      <w:r>
        <w:rPr>
          <w:rFonts w:ascii="Times New Roman" w:hAnsi="Times New Roman" w:cs="Times New Roman"/>
        </w:rPr>
        <w:t>. 2</w:t>
      </w:r>
      <w:r w:rsidRPr="00180A8B">
        <w:rPr>
          <w:rFonts w:ascii="Times New Roman" w:hAnsi="Times New Roman" w:cs="Times New Roman"/>
          <w:vertAlign w:val="superscript"/>
        </w:rPr>
        <w:t>nd</w:t>
      </w:r>
      <w:r>
        <w:rPr>
          <w:rFonts w:ascii="Times New Roman" w:hAnsi="Times New Roman" w:cs="Times New Roman"/>
        </w:rPr>
        <w:t xml:space="preserve"> edition. Thousand Oaks, CA: Sage. </w:t>
      </w:r>
    </w:p>
    <w:p w14:paraId="286B9DA7" w14:textId="77777777" w:rsidR="00B745E8" w:rsidRDefault="00B745E8" w:rsidP="00B745E8">
      <w:pPr>
        <w:spacing w:line="480" w:lineRule="auto"/>
        <w:ind w:left="720" w:hanging="720"/>
        <w:rPr>
          <w:rFonts w:ascii="Times New Roman" w:hAnsi="Times New Roman" w:cs="Times New Roman"/>
        </w:rPr>
      </w:pPr>
      <w:r w:rsidRPr="00DF62F0">
        <w:rPr>
          <w:rFonts w:ascii="Times New Roman" w:hAnsi="Times New Roman" w:cs="Times New Roman"/>
        </w:rPr>
        <w:t>Pollock, S., Bhabha, H. K., Breckenridge, C. A.</w:t>
      </w:r>
      <w:r>
        <w:rPr>
          <w:rFonts w:ascii="Times New Roman" w:hAnsi="Times New Roman" w:cs="Times New Roman"/>
        </w:rPr>
        <w:t>, &amp; Chakrabarty, D.</w:t>
      </w:r>
      <w:r w:rsidRPr="00DF62F0">
        <w:rPr>
          <w:rFonts w:ascii="Times New Roman" w:hAnsi="Times New Roman" w:cs="Times New Roman"/>
        </w:rPr>
        <w:t xml:space="preserve"> (2002).</w:t>
      </w:r>
      <w:r>
        <w:rPr>
          <w:rFonts w:ascii="Times New Roman" w:hAnsi="Times New Roman" w:cs="Times New Roman"/>
        </w:rPr>
        <w:t xml:space="preserve"> Cosmopolitanisms. In </w:t>
      </w:r>
      <w:r w:rsidRPr="00DF62F0">
        <w:rPr>
          <w:rFonts w:ascii="Times New Roman" w:hAnsi="Times New Roman" w:cs="Times New Roman"/>
        </w:rPr>
        <w:t>Breckenridge, C. A.</w:t>
      </w:r>
      <w:r>
        <w:rPr>
          <w:rFonts w:ascii="Times New Roman" w:hAnsi="Times New Roman" w:cs="Times New Roman"/>
        </w:rPr>
        <w:t xml:space="preserve">, </w:t>
      </w:r>
      <w:r w:rsidRPr="00DF62F0">
        <w:rPr>
          <w:rFonts w:ascii="Times New Roman" w:hAnsi="Times New Roman" w:cs="Times New Roman"/>
        </w:rPr>
        <w:t xml:space="preserve">Pollock, S., Bhabha, H. K., </w:t>
      </w:r>
      <w:r>
        <w:rPr>
          <w:rFonts w:ascii="Times New Roman" w:hAnsi="Times New Roman" w:cs="Times New Roman"/>
        </w:rPr>
        <w:t xml:space="preserve">&amp; Chakrabarty, D. (Eds.), </w:t>
      </w:r>
      <w:r w:rsidRPr="00DF62F0">
        <w:rPr>
          <w:rFonts w:ascii="Times New Roman" w:hAnsi="Times New Roman" w:cs="Times New Roman"/>
          <w:i/>
          <w:iCs/>
        </w:rPr>
        <w:t>Cosmopolitanism</w:t>
      </w:r>
      <w:r>
        <w:rPr>
          <w:rFonts w:ascii="Times New Roman" w:hAnsi="Times New Roman" w:cs="Times New Roman"/>
        </w:rPr>
        <w:t xml:space="preserve"> (pp. 1-14). Durham, NC:</w:t>
      </w:r>
      <w:r w:rsidRPr="00DF62F0">
        <w:rPr>
          <w:rFonts w:ascii="Times New Roman" w:hAnsi="Times New Roman" w:cs="Times New Roman"/>
        </w:rPr>
        <w:t xml:space="preserve"> Duke University Press.</w:t>
      </w:r>
    </w:p>
    <w:p w14:paraId="438BCB63" w14:textId="77777777" w:rsidR="00B745E8" w:rsidRDefault="00B745E8" w:rsidP="00B745E8">
      <w:pPr>
        <w:spacing w:line="480" w:lineRule="auto"/>
        <w:ind w:left="720" w:hanging="720"/>
        <w:rPr>
          <w:rFonts w:ascii="Times New Roman" w:hAnsi="Times New Roman" w:cs="Times New Roman"/>
        </w:rPr>
      </w:pPr>
      <w:r w:rsidRPr="00584063">
        <w:rPr>
          <w:rFonts w:ascii="Times New Roman" w:hAnsi="Times New Roman" w:cs="Times New Roman"/>
        </w:rPr>
        <w:t>QSR International Pty Ltd.</w:t>
      </w:r>
      <w:r>
        <w:rPr>
          <w:rFonts w:ascii="Times New Roman" w:hAnsi="Times New Roman" w:cs="Times New Roman"/>
        </w:rPr>
        <w:t xml:space="preserve"> (2014).</w:t>
      </w:r>
      <w:r w:rsidRPr="00584063">
        <w:rPr>
          <w:rFonts w:ascii="Times New Roman" w:hAnsi="Times New Roman" w:cs="Times New Roman"/>
        </w:rPr>
        <w:t xml:space="preserve"> NVivo qua</w:t>
      </w:r>
      <w:r>
        <w:rPr>
          <w:rFonts w:ascii="Times New Roman" w:hAnsi="Times New Roman" w:cs="Times New Roman"/>
        </w:rPr>
        <w:t>litative data analysis Software.</w:t>
      </w:r>
      <w:r w:rsidRPr="00584063">
        <w:rPr>
          <w:rFonts w:ascii="Times New Roman" w:hAnsi="Times New Roman" w:cs="Times New Roman"/>
        </w:rPr>
        <w:t xml:space="preserve"> </w:t>
      </w:r>
      <w:r>
        <w:rPr>
          <w:rFonts w:ascii="Times New Roman" w:hAnsi="Times New Roman" w:cs="Times New Roman"/>
        </w:rPr>
        <w:t>Version 10.</w:t>
      </w:r>
    </w:p>
    <w:p w14:paraId="650665E3" w14:textId="77777777" w:rsidR="00B745E8" w:rsidRDefault="00B745E8" w:rsidP="00B745E8">
      <w:pPr>
        <w:spacing w:line="480" w:lineRule="auto"/>
        <w:ind w:left="720" w:hanging="720"/>
        <w:rPr>
          <w:rFonts w:ascii="Times New Roman" w:hAnsi="Times New Roman" w:cs="Times New Roman"/>
        </w:rPr>
      </w:pPr>
      <w:r w:rsidRPr="00DF62F0">
        <w:rPr>
          <w:rFonts w:ascii="Times New Roman" w:hAnsi="Times New Roman" w:cs="Times New Roman"/>
        </w:rPr>
        <w:t>Rabinow, P. (1986). Representations are social facts: Modernity and post-modernity in anthropology. </w:t>
      </w:r>
      <w:r>
        <w:rPr>
          <w:rFonts w:ascii="Times New Roman" w:hAnsi="Times New Roman" w:cs="Times New Roman"/>
        </w:rPr>
        <w:t xml:space="preserve">In J. Clifford &amp; G. Marcus (Eds.), </w:t>
      </w:r>
      <w:r w:rsidRPr="00DF62F0">
        <w:rPr>
          <w:rFonts w:ascii="Times New Roman" w:hAnsi="Times New Roman" w:cs="Times New Roman"/>
          <w:i/>
          <w:iCs/>
        </w:rPr>
        <w:t>Writing culture: The poetics and politics of ethnography</w:t>
      </w:r>
      <w:r>
        <w:rPr>
          <w:rFonts w:ascii="Times New Roman" w:hAnsi="Times New Roman" w:cs="Times New Roman"/>
        </w:rPr>
        <w:t xml:space="preserve"> (pp. </w:t>
      </w:r>
      <w:r w:rsidRPr="00DF62F0">
        <w:rPr>
          <w:rFonts w:ascii="Times New Roman" w:hAnsi="Times New Roman" w:cs="Times New Roman"/>
        </w:rPr>
        <w:t>234-</w:t>
      </w:r>
      <w:r>
        <w:rPr>
          <w:rFonts w:ascii="Times New Roman" w:hAnsi="Times New Roman" w:cs="Times New Roman"/>
        </w:rPr>
        <w:t>2</w:t>
      </w:r>
      <w:r w:rsidRPr="00DF62F0">
        <w:rPr>
          <w:rFonts w:ascii="Times New Roman" w:hAnsi="Times New Roman" w:cs="Times New Roman"/>
        </w:rPr>
        <w:t>61</w:t>
      </w:r>
      <w:r>
        <w:rPr>
          <w:rFonts w:ascii="Times New Roman" w:hAnsi="Times New Roman" w:cs="Times New Roman"/>
        </w:rPr>
        <w:t>)</w:t>
      </w:r>
      <w:r w:rsidRPr="00DF62F0">
        <w:rPr>
          <w:rFonts w:ascii="Times New Roman" w:hAnsi="Times New Roman" w:cs="Times New Roman"/>
        </w:rPr>
        <w:t>.</w:t>
      </w:r>
      <w:r>
        <w:rPr>
          <w:rFonts w:ascii="Times New Roman" w:hAnsi="Times New Roman" w:cs="Times New Roman"/>
        </w:rPr>
        <w:t xml:space="preserve"> Berkeley: University of California Press.</w:t>
      </w:r>
    </w:p>
    <w:p w14:paraId="417F95E6" w14:textId="77777777" w:rsidR="00B745E8" w:rsidRDefault="00B745E8" w:rsidP="00B745E8">
      <w:pPr>
        <w:spacing w:line="480" w:lineRule="auto"/>
        <w:ind w:left="720" w:hanging="720"/>
        <w:rPr>
          <w:rFonts w:ascii="Times New Roman" w:hAnsi="Times New Roman" w:cs="Times New Roman"/>
        </w:rPr>
      </w:pPr>
      <w:r>
        <w:rPr>
          <w:rFonts w:ascii="Times New Roman" w:hAnsi="Times New Roman" w:cs="Times New Roman"/>
        </w:rPr>
        <w:t>Relaño Pastor, A. M. (</w:t>
      </w:r>
      <w:r w:rsidRPr="001E3A0C">
        <w:rPr>
          <w:rFonts w:ascii="Times New Roman" w:hAnsi="Times New Roman" w:cs="Times New Roman"/>
        </w:rPr>
        <w:t>2007</w:t>
      </w:r>
      <w:r>
        <w:rPr>
          <w:rFonts w:ascii="Times New Roman" w:hAnsi="Times New Roman" w:cs="Times New Roman"/>
        </w:rPr>
        <w:t xml:space="preserve">). On border identities: “Transfronterizo” students in San Diego. </w:t>
      </w:r>
      <w:r w:rsidRPr="00DF62F0">
        <w:rPr>
          <w:rFonts w:ascii="Times New Roman" w:hAnsi="Times New Roman" w:cs="Times New Roman"/>
          <w:i/>
          <w:iCs/>
        </w:rPr>
        <w:t>Diskurs Kindheits- und Jugendforschung</w:t>
      </w:r>
      <w:r>
        <w:rPr>
          <w:rFonts w:ascii="Times New Roman" w:hAnsi="Times New Roman" w:cs="Times New Roman"/>
          <w:i/>
          <w:iCs/>
        </w:rPr>
        <w:t xml:space="preserve"> Heft,</w:t>
      </w:r>
      <w:r w:rsidRPr="00DF62F0">
        <w:rPr>
          <w:rFonts w:ascii="Times New Roman" w:hAnsi="Times New Roman" w:cs="Times New Roman"/>
          <w:i/>
          <w:iCs/>
        </w:rPr>
        <w:t xml:space="preserve"> </w:t>
      </w:r>
      <w:r>
        <w:rPr>
          <w:rFonts w:ascii="Times New Roman" w:hAnsi="Times New Roman" w:cs="Times New Roman"/>
          <w:i/>
          <w:iCs/>
        </w:rPr>
        <w:t>3</w:t>
      </w:r>
      <w:r>
        <w:rPr>
          <w:rFonts w:ascii="Times New Roman" w:hAnsi="Times New Roman" w:cs="Times New Roman"/>
          <w:iCs/>
        </w:rPr>
        <w:t>(2</w:t>
      </w:r>
      <w:r w:rsidRPr="00DF62F0">
        <w:rPr>
          <w:rFonts w:ascii="Times New Roman" w:hAnsi="Times New Roman" w:cs="Times New Roman"/>
          <w:iCs/>
        </w:rPr>
        <w:t>), 263-277</w:t>
      </w:r>
      <w:r w:rsidRPr="00DF62F0">
        <w:rPr>
          <w:rFonts w:ascii="Times New Roman" w:hAnsi="Times New Roman" w:cs="Times New Roman"/>
          <w:i/>
          <w:iCs/>
        </w:rPr>
        <w:t xml:space="preserve"> </w:t>
      </w:r>
    </w:p>
    <w:p w14:paraId="56A669A0" w14:textId="77777777" w:rsidR="00B745E8" w:rsidRDefault="00B745E8" w:rsidP="00B745E8">
      <w:pPr>
        <w:spacing w:line="480" w:lineRule="auto"/>
        <w:ind w:left="720" w:hanging="720"/>
        <w:rPr>
          <w:rFonts w:ascii="Times New Roman" w:hAnsi="Times New Roman" w:cs="Times New Roman"/>
        </w:rPr>
      </w:pPr>
      <w:r>
        <w:rPr>
          <w:rFonts w:ascii="Times New Roman" w:hAnsi="Times New Roman" w:cs="Times New Roman"/>
        </w:rPr>
        <w:t xml:space="preserve">Robbins, B. (1993). Comparative cosmopolitanism. </w:t>
      </w:r>
      <w:r>
        <w:rPr>
          <w:rFonts w:ascii="Times New Roman" w:hAnsi="Times New Roman" w:cs="Times New Roman"/>
          <w:i/>
        </w:rPr>
        <w:t>Social Text 31/32,</w:t>
      </w:r>
      <w:r>
        <w:rPr>
          <w:rFonts w:ascii="Times New Roman" w:hAnsi="Times New Roman" w:cs="Times New Roman"/>
        </w:rPr>
        <w:t xml:space="preserve"> 169-186.</w:t>
      </w:r>
    </w:p>
    <w:p w14:paraId="492F0D7E" w14:textId="77777777" w:rsidR="00B745E8" w:rsidRDefault="00B745E8" w:rsidP="00B745E8">
      <w:pPr>
        <w:spacing w:line="480" w:lineRule="auto"/>
        <w:ind w:left="720" w:hanging="720"/>
        <w:rPr>
          <w:rFonts w:ascii="Times New Roman" w:hAnsi="Times New Roman" w:cs="Times New Roman"/>
        </w:rPr>
      </w:pPr>
      <w:r w:rsidRPr="00405AA8">
        <w:rPr>
          <w:rFonts w:ascii="Times New Roman" w:hAnsi="Times New Roman" w:cs="Times New Roman"/>
        </w:rPr>
        <w:t>Rumford, C. (2008). Introduction: Citizens and borderwork in Europe. </w:t>
      </w:r>
      <w:r w:rsidRPr="00405AA8">
        <w:rPr>
          <w:rFonts w:ascii="Times New Roman" w:hAnsi="Times New Roman" w:cs="Times New Roman"/>
          <w:i/>
          <w:iCs/>
        </w:rPr>
        <w:t>Space and Polity</w:t>
      </w:r>
      <w:r w:rsidRPr="00405AA8">
        <w:rPr>
          <w:rFonts w:ascii="Times New Roman" w:hAnsi="Times New Roman" w:cs="Times New Roman"/>
        </w:rPr>
        <w:t>, </w:t>
      </w:r>
      <w:r w:rsidRPr="00405AA8">
        <w:rPr>
          <w:rFonts w:ascii="Times New Roman" w:hAnsi="Times New Roman" w:cs="Times New Roman"/>
          <w:i/>
          <w:iCs/>
        </w:rPr>
        <w:t>12</w:t>
      </w:r>
      <w:r w:rsidRPr="00405AA8">
        <w:rPr>
          <w:rFonts w:ascii="Times New Roman" w:hAnsi="Times New Roman" w:cs="Times New Roman"/>
        </w:rPr>
        <w:t>(1), 1-12.</w:t>
      </w:r>
    </w:p>
    <w:p w14:paraId="2D2589F8" w14:textId="77777777" w:rsidR="00B745E8" w:rsidRDefault="00B745E8" w:rsidP="00B745E8">
      <w:pPr>
        <w:spacing w:line="480" w:lineRule="auto"/>
        <w:ind w:left="720" w:hanging="720"/>
        <w:rPr>
          <w:rFonts w:ascii="Times New Roman" w:hAnsi="Times New Roman" w:cs="Times New Roman"/>
        </w:rPr>
      </w:pPr>
      <w:r w:rsidRPr="00405AA8">
        <w:rPr>
          <w:rFonts w:ascii="Times New Roman" w:hAnsi="Times New Roman" w:cs="Times New Roman"/>
        </w:rPr>
        <w:t xml:space="preserve">Rumford, C. (2014). </w:t>
      </w:r>
      <w:r>
        <w:rPr>
          <w:rFonts w:ascii="Times New Roman" w:hAnsi="Times New Roman" w:cs="Times New Roman"/>
          <w:i/>
          <w:iCs/>
        </w:rPr>
        <w:t>Cosmopolitan b</w:t>
      </w:r>
      <w:r w:rsidRPr="00405AA8">
        <w:rPr>
          <w:rFonts w:ascii="Times New Roman" w:hAnsi="Times New Roman" w:cs="Times New Roman"/>
          <w:i/>
          <w:iCs/>
        </w:rPr>
        <w:t>orders</w:t>
      </w:r>
      <w:r>
        <w:rPr>
          <w:rFonts w:ascii="Times New Roman" w:hAnsi="Times New Roman" w:cs="Times New Roman"/>
        </w:rPr>
        <w:t>. New York: Palgrave Macmillan.</w:t>
      </w:r>
    </w:p>
    <w:p w14:paraId="142AB7DA" w14:textId="77777777" w:rsidR="00B745E8" w:rsidRDefault="00B745E8" w:rsidP="00B745E8">
      <w:pPr>
        <w:spacing w:line="480" w:lineRule="auto"/>
        <w:ind w:left="720" w:hanging="720"/>
        <w:rPr>
          <w:ins w:id="1292" w:author="Brendan O'Connor" w:date="2016-06-23T12:06:00Z"/>
          <w:rFonts w:ascii="Times New Roman" w:hAnsi="Times New Roman" w:cs="Times New Roman"/>
        </w:rPr>
      </w:pPr>
      <w:r>
        <w:rPr>
          <w:rFonts w:ascii="Times New Roman" w:hAnsi="Times New Roman" w:cs="Times New Roman"/>
        </w:rPr>
        <w:t xml:space="preserve">Saldaña, J. (2009). </w:t>
      </w:r>
      <w:r>
        <w:rPr>
          <w:rFonts w:ascii="Times New Roman" w:hAnsi="Times New Roman" w:cs="Times New Roman"/>
          <w:i/>
        </w:rPr>
        <w:t>The coding manual for qualitative researchers.</w:t>
      </w:r>
      <w:r>
        <w:rPr>
          <w:rFonts w:ascii="Times New Roman" w:hAnsi="Times New Roman" w:cs="Times New Roman"/>
        </w:rPr>
        <w:t xml:space="preserve"> Thousand Oaks, CA: Sage. </w:t>
      </w:r>
    </w:p>
    <w:p w14:paraId="39F73784" w14:textId="42321B2B" w:rsidR="000E351E" w:rsidRDefault="000E351E" w:rsidP="000E351E">
      <w:pPr>
        <w:spacing w:line="480" w:lineRule="auto"/>
        <w:ind w:left="720" w:hanging="720"/>
        <w:rPr>
          <w:ins w:id="1293" w:author="Brendan O'Connor" w:date="2016-06-23T12:12:00Z"/>
          <w:rFonts w:ascii="Times New Roman" w:hAnsi="Times New Roman" w:cs="Times New Roman"/>
        </w:rPr>
      </w:pPr>
      <w:ins w:id="1294" w:author="Brendan O'Connor" w:date="2016-06-23T12:12:00Z">
        <w:r w:rsidRPr="000E351E">
          <w:rPr>
            <w:rFonts w:ascii="Times New Roman" w:hAnsi="Times New Roman" w:cs="Times New Roman"/>
          </w:rPr>
          <w:t>Sánchez, P. (2007). Urban immigrant students: How transnationalism shapes their world learning. </w:t>
        </w:r>
        <w:r w:rsidRPr="000E351E">
          <w:rPr>
            <w:rFonts w:ascii="Times New Roman" w:hAnsi="Times New Roman" w:cs="Times New Roman"/>
            <w:i/>
            <w:iCs/>
          </w:rPr>
          <w:t>The Urban Review</w:t>
        </w:r>
        <w:r w:rsidRPr="000E351E">
          <w:rPr>
            <w:rFonts w:ascii="Times New Roman" w:hAnsi="Times New Roman" w:cs="Times New Roman"/>
          </w:rPr>
          <w:t>, </w:t>
        </w:r>
        <w:r w:rsidRPr="000E351E">
          <w:rPr>
            <w:rFonts w:ascii="Times New Roman" w:hAnsi="Times New Roman" w:cs="Times New Roman"/>
            <w:i/>
            <w:iCs/>
          </w:rPr>
          <w:t>39</w:t>
        </w:r>
        <w:r w:rsidRPr="000E351E">
          <w:rPr>
            <w:rFonts w:ascii="Times New Roman" w:hAnsi="Times New Roman" w:cs="Times New Roman"/>
          </w:rPr>
          <w:t>(5), 489-517.</w:t>
        </w:r>
      </w:ins>
    </w:p>
    <w:p w14:paraId="3EA7998A" w14:textId="70540537" w:rsidR="00312798" w:rsidRDefault="00312798" w:rsidP="00312798">
      <w:pPr>
        <w:spacing w:line="480" w:lineRule="auto"/>
        <w:ind w:left="720" w:hanging="720"/>
        <w:rPr>
          <w:rFonts w:ascii="Times New Roman" w:hAnsi="Times New Roman" w:cs="Times New Roman"/>
        </w:rPr>
      </w:pPr>
      <w:ins w:id="1295" w:author="Brendan O'Connor" w:date="2016-06-23T12:07:00Z">
        <w:r w:rsidRPr="00312798">
          <w:rPr>
            <w:rFonts w:ascii="Times New Roman" w:hAnsi="Times New Roman" w:cs="Times New Roman"/>
          </w:rPr>
          <w:t>Sánchez, P., &amp; Machado-Casas, M. (2009). At the intersection of transnationalism, Latina/o immigrants, and education. </w:t>
        </w:r>
        <w:r w:rsidRPr="00312798">
          <w:rPr>
            <w:rFonts w:ascii="Times New Roman" w:hAnsi="Times New Roman" w:cs="Times New Roman"/>
            <w:i/>
            <w:iCs/>
          </w:rPr>
          <w:t>The High School Journal</w:t>
        </w:r>
        <w:r w:rsidRPr="00312798">
          <w:rPr>
            <w:rFonts w:ascii="Times New Roman" w:hAnsi="Times New Roman" w:cs="Times New Roman"/>
          </w:rPr>
          <w:t>, </w:t>
        </w:r>
        <w:r w:rsidRPr="00312798">
          <w:rPr>
            <w:rFonts w:ascii="Times New Roman" w:hAnsi="Times New Roman" w:cs="Times New Roman"/>
            <w:i/>
            <w:iCs/>
          </w:rPr>
          <w:t>92</w:t>
        </w:r>
        <w:r w:rsidRPr="00312798">
          <w:rPr>
            <w:rFonts w:ascii="Times New Roman" w:hAnsi="Times New Roman" w:cs="Times New Roman"/>
          </w:rPr>
          <w:t>(4), 3-15.</w:t>
        </w:r>
      </w:ins>
    </w:p>
    <w:p w14:paraId="205F7475" w14:textId="3C2E2954" w:rsidR="00B745E8" w:rsidRDefault="00B745E8" w:rsidP="00F6281E">
      <w:pPr>
        <w:spacing w:line="480" w:lineRule="auto"/>
        <w:ind w:left="720" w:hanging="720"/>
        <w:rPr>
          <w:rFonts w:ascii="Times New Roman" w:hAnsi="Times New Roman" w:cs="Times New Roman"/>
        </w:rPr>
      </w:pPr>
      <w:r>
        <w:rPr>
          <w:rFonts w:ascii="Times New Roman" w:hAnsi="Times New Roman" w:cs="Times New Roman"/>
        </w:rPr>
        <w:t xml:space="preserve">Schensul, S. L., Schensul, J. J., &amp; LeCompte, M. D. (1999). </w:t>
      </w:r>
      <w:r>
        <w:rPr>
          <w:rFonts w:ascii="Times New Roman" w:hAnsi="Times New Roman" w:cs="Times New Roman"/>
          <w:i/>
        </w:rPr>
        <w:t>Essential ethnographic methods: Observations, interviews, and questionnaires.</w:t>
      </w:r>
      <w:r>
        <w:rPr>
          <w:rFonts w:ascii="Times New Roman" w:hAnsi="Times New Roman" w:cs="Times New Roman"/>
        </w:rPr>
        <w:t xml:space="preserve"> Walnut Creek, CA: Rowman Altamira.</w:t>
      </w:r>
    </w:p>
    <w:p w14:paraId="0903720B" w14:textId="21842AF5" w:rsidR="00B745E8" w:rsidRDefault="00B745E8" w:rsidP="00B745E8">
      <w:pPr>
        <w:spacing w:line="480" w:lineRule="auto"/>
        <w:ind w:left="720" w:hanging="720"/>
        <w:rPr>
          <w:rFonts w:ascii="Times New Roman" w:hAnsi="Times New Roman" w:cs="Times New Roman"/>
        </w:rPr>
      </w:pPr>
      <w:r w:rsidRPr="00AF3B2A">
        <w:rPr>
          <w:rFonts w:ascii="Times New Roman" w:hAnsi="Times New Roman" w:cs="Times New Roman"/>
        </w:rPr>
        <w:t>Sellar, S., &amp; Gale, T. (2011). Mobility, aspiration, voice: A new structure of feeling for student equity in higher education. </w:t>
      </w:r>
      <w:r w:rsidRPr="00AF3B2A">
        <w:rPr>
          <w:rFonts w:ascii="Times New Roman" w:hAnsi="Times New Roman" w:cs="Times New Roman"/>
          <w:i/>
          <w:iCs/>
        </w:rPr>
        <w:t>Critical Studies in Education</w:t>
      </w:r>
      <w:r w:rsidRPr="00AF3B2A">
        <w:rPr>
          <w:rFonts w:ascii="Times New Roman" w:hAnsi="Times New Roman" w:cs="Times New Roman"/>
        </w:rPr>
        <w:t>,</w:t>
      </w:r>
      <w:ins w:id="1296" w:author="Brendan O'Connor" w:date="2016-07-13T15:00:00Z">
        <w:r w:rsidR="00504A49">
          <w:rPr>
            <w:rFonts w:ascii="Times New Roman" w:hAnsi="Times New Roman" w:cs="Times New Roman"/>
          </w:rPr>
          <w:t xml:space="preserve"> </w:t>
        </w:r>
      </w:ins>
      <w:r w:rsidRPr="00AF3B2A">
        <w:rPr>
          <w:rFonts w:ascii="Times New Roman" w:hAnsi="Times New Roman" w:cs="Times New Roman"/>
          <w:i/>
          <w:iCs/>
        </w:rPr>
        <w:t>52</w:t>
      </w:r>
      <w:r w:rsidRPr="00AF3B2A">
        <w:rPr>
          <w:rFonts w:ascii="Times New Roman" w:hAnsi="Times New Roman" w:cs="Times New Roman"/>
        </w:rPr>
        <w:t>(2), 115-134.</w:t>
      </w:r>
    </w:p>
    <w:p w14:paraId="643AB2B0" w14:textId="77777777" w:rsidR="00B745E8" w:rsidRDefault="00B745E8" w:rsidP="00B745E8">
      <w:pPr>
        <w:spacing w:line="480" w:lineRule="auto"/>
        <w:ind w:left="720" w:hanging="720"/>
        <w:rPr>
          <w:rFonts w:ascii="Times New Roman" w:hAnsi="Times New Roman" w:cs="Times New Roman"/>
        </w:rPr>
      </w:pPr>
      <w:r w:rsidRPr="00AF3B2A">
        <w:rPr>
          <w:rFonts w:ascii="Times New Roman" w:hAnsi="Times New Roman" w:cs="Times New Roman"/>
        </w:rPr>
        <w:t>Sheller, M., &amp; Urry, J. (2006). The new mobilities paradigm. </w:t>
      </w:r>
      <w:r>
        <w:rPr>
          <w:rFonts w:ascii="Times New Roman" w:hAnsi="Times New Roman" w:cs="Times New Roman"/>
          <w:i/>
          <w:iCs/>
        </w:rPr>
        <w:t>Environment and P</w:t>
      </w:r>
      <w:r w:rsidRPr="00AF3B2A">
        <w:rPr>
          <w:rFonts w:ascii="Times New Roman" w:hAnsi="Times New Roman" w:cs="Times New Roman"/>
          <w:i/>
          <w:iCs/>
        </w:rPr>
        <w:t>lanning A</w:t>
      </w:r>
      <w:r w:rsidRPr="00AF3B2A">
        <w:rPr>
          <w:rFonts w:ascii="Times New Roman" w:hAnsi="Times New Roman" w:cs="Times New Roman"/>
        </w:rPr>
        <w:t>, </w:t>
      </w:r>
      <w:r w:rsidRPr="00AF3B2A">
        <w:rPr>
          <w:rFonts w:ascii="Times New Roman" w:hAnsi="Times New Roman" w:cs="Times New Roman"/>
          <w:i/>
          <w:iCs/>
        </w:rPr>
        <w:t>38</w:t>
      </w:r>
      <w:r w:rsidRPr="00AF3B2A">
        <w:rPr>
          <w:rFonts w:ascii="Times New Roman" w:hAnsi="Times New Roman" w:cs="Times New Roman"/>
        </w:rPr>
        <w:t>(2), 207-226.</w:t>
      </w:r>
    </w:p>
    <w:p w14:paraId="3AE5E799" w14:textId="77777777" w:rsidR="00B745E8" w:rsidRDefault="00B745E8" w:rsidP="00B745E8">
      <w:pPr>
        <w:spacing w:line="480" w:lineRule="auto"/>
        <w:ind w:left="720" w:hanging="720"/>
        <w:rPr>
          <w:ins w:id="1297" w:author="Brendan O'Connor" w:date="2016-07-07T13:18:00Z"/>
          <w:rFonts w:ascii="Times New Roman" w:hAnsi="Times New Roman" w:cs="Times New Roman"/>
        </w:rPr>
      </w:pPr>
      <w:r>
        <w:rPr>
          <w:rFonts w:ascii="Times New Roman" w:hAnsi="Times New Roman" w:cs="Times New Roman"/>
        </w:rPr>
        <w:t xml:space="preserve">Spradley, J. P. (1979). </w:t>
      </w:r>
      <w:r>
        <w:rPr>
          <w:rFonts w:ascii="Times New Roman" w:hAnsi="Times New Roman" w:cs="Times New Roman"/>
          <w:i/>
        </w:rPr>
        <w:t>The ethnographic interview.</w:t>
      </w:r>
      <w:r>
        <w:rPr>
          <w:rFonts w:ascii="Times New Roman" w:hAnsi="Times New Roman" w:cs="Times New Roman"/>
        </w:rPr>
        <w:t xml:space="preserve"> New York: Holt, Rinehart and Winston.</w:t>
      </w:r>
    </w:p>
    <w:p w14:paraId="190D5FEA" w14:textId="22C040D4" w:rsidR="005C4A83" w:rsidRDefault="005C4A83" w:rsidP="005C4A83">
      <w:pPr>
        <w:spacing w:line="480" w:lineRule="auto"/>
        <w:ind w:left="720" w:hanging="720"/>
        <w:rPr>
          <w:rFonts w:ascii="Times New Roman" w:hAnsi="Times New Roman" w:cs="Times New Roman"/>
        </w:rPr>
      </w:pPr>
      <w:ins w:id="1298" w:author="Brendan O'Connor" w:date="2016-07-07T13:19:00Z">
        <w:r w:rsidRPr="005C4A83">
          <w:rPr>
            <w:rFonts w:ascii="Times New Roman" w:hAnsi="Times New Roman" w:cs="Times New Roman"/>
          </w:rPr>
          <w:t>Stuesse, A., &amp; Coleman, M. (2014). Automobility, immobility, altermobility: Surviving and resisting the intensification of immigrant policing. </w:t>
        </w:r>
        <w:r w:rsidRPr="005C4A83">
          <w:rPr>
            <w:rFonts w:ascii="Times New Roman" w:hAnsi="Times New Roman" w:cs="Times New Roman"/>
            <w:i/>
            <w:iCs/>
          </w:rPr>
          <w:t>City &amp; Society</w:t>
        </w:r>
        <w:r w:rsidRPr="005C4A83">
          <w:rPr>
            <w:rFonts w:ascii="Times New Roman" w:hAnsi="Times New Roman" w:cs="Times New Roman"/>
          </w:rPr>
          <w:t>, </w:t>
        </w:r>
        <w:r w:rsidRPr="005C4A83">
          <w:rPr>
            <w:rFonts w:ascii="Times New Roman" w:hAnsi="Times New Roman" w:cs="Times New Roman"/>
            <w:i/>
            <w:iCs/>
          </w:rPr>
          <w:t>26</w:t>
        </w:r>
        <w:r w:rsidRPr="005C4A83">
          <w:rPr>
            <w:rFonts w:ascii="Times New Roman" w:hAnsi="Times New Roman" w:cs="Times New Roman"/>
          </w:rPr>
          <w:t>(1), 51-72.</w:t>
        </w:r>
      </w:ins>
    </w:p>
    <w:p w14:paraId="20F2B45F" w14:textId="77777777" w:rsidR="00B745E8" w:rsidRDefault="00B745E8" w:rsidP="00B745E8">
      <w:pPr>
        <w:spacing w:line="480" w:lineRule="auto"/>
        <w:ind w:left="720" w:hanging="720"/>
        <w:rPr>
          <w:rFonts w:ascii="Times New Roman" w:hAnsi="Times New Roman" w:cs="Times New Roman"/>
        </w:rPr>
      </w:pPr>
      <w:r w:rsidRPr="00AF3B2A">
        <w:rPr>
          <w:rFonts w:ascii="Times New Roman" w:hAnsi="Times New Roman" w:cs="Times New Roman"/>
        </w:rPr>
        <w:t>Suárez-Orozco, M. M., Darbes, T., Dias, S. I., &amp; Sutin, M. (</w:t>
      </w:r>
      <w:r>
        <w:rPr>
          <w:rFonts w:ascii="Times New Roman" w:hAnsi="Times New Roman" w:cs="Times New Roman"/>
        </w:rPr>
        <w:t>2011). Migrations and schooling</w:t>
      </w:r>
      <w:r w:rsidRPr="00AF3B2A">
        <w:rPr>
          <w:rFonts w:ascii="Times New Roman" w:hAnsi="Times New Roman" w:cs="Times New Roman"/>
        </w:rPr>
        <w:t>. </w:t>
      </w:r>
      <w:r>
        <w:rPr>
          <w:rFonts w:ascii="Times New Roman" w:hAnsi="Times New Roman" w:cs="Times New Roman"/>
          <w:i/>
          <w:iCs/>
        </w:rPr>
        <w:t>Annual Review of A</w:t>
      </w:r>
      <w:r w:rsidRPr="00AF3B2A">
        <w:rPr>
          <w:rFonts w:ascii="Times New Roman" w:hAnsi="Times New Roman" w:cs="Times New Roman"/>
          <w:i/>
          <w:iCs/>
        </w:rPr>
        <w:t>nthropology</w:t>
      </w:r>
      <w:r w:rsidRPr="00AF3B2A">
        <w:rPr>
          <w:rFonts w:ascii="Times New Roman" w:hAnsi="Times New Roman" w:cs="Times New Roman"/>
        </w:rPr>
        <w:t>, </w:t>
      </w:r>
      <w:r w:rsidRPr="00AF3B2A">
        <w:rPr>
          <w:rFonts w:ascii="Times New Roman" w:hAnsi="Times New Roman" w:cs="Times New Roman"/>
          <w:i/>
          <w:iCs/>
        </w:rPr>
        <w:t>40</w:t>
      </w:r>
      <w:r w:rsidRPr="00AF3B2A">
        <w:rPr>
          <w:rFonts w:ascii="Times New Roman" w:hAnsi="Times New Roman" w:cs="Times New Roman"/>
        </w:rPr>
        <w:t>, 311-328.</w:t>
      </w:r>
    </w:p>
    <w:p w14:paraId="19FE678C" w14:textId="66C3670E" w:rsidR="00B745E8" w:rsidDel="00714AE3" w:rsidRDefault="00B745E8" w:rsidP="00B745E8">
      <w:pPr>
        <w:spacing w:line="480" w:lineRule="auto"/>
        <w:ind w:left="720" w:hanging="720"/>
        <w:rPr>
          <w:del w:id="1299" w:author="Brendan O'Connor" w:date="2016-06-23T11:11:00Z"/>
          <w:rFonts w:ascii="Times New Roman" w:hAnsi="Times New Roman" w:cs="Times New Roman"/>
        </w:rPr>
      </w:pPr>
      <w:del w:id="1300" w:author="Brendan O'Connor" w:date="2016-06-23T11:11:00Z">
        <w:r w:rsidRPr="00AF3B2A" w:rsidDel="00714AE3">
          <w:rPr>
            <w:rFonts w:ascii="Times New Roman" w:hAnsi="Times New Roman" w:cs="Times New Roman"/>
          </w:rPr>
          <w:delText>Torres, M. F., Prentice, M., Valentine, K., Arellano, E. C., &amp; Dankovich, R. L. (20</w:delText>
        </w:r>
        <w:r w:rsidDel="00714AE3">
          <w:rPr>
            <w:rFonts w:ascii="Times New Roman" w:hAnsi="Times New Roman" w:cs="Times New Roman"/>
          </w:rPr>
          <w:delText>13). So close, and yet so far: C</w:delText>
        </w:r>
        <w:r w:rsidRPr="00AF3B2A" w:rsidDel="00714AE3">
          <w:rPr>
            <w:rFonts w:ascii="Times New Roman" w:hAnsi="Times New Roman" w:cs="Times New Roman"/>
          </w:rPr>
          <w:delText>ross-racial interactions among undergraduate students in two neighboring borderland communities.</w:delText>
        </w:r>
        <w:r w:rsidDel="00714AE3">
          <w:rPr>
            <w:rFonts w:ascii="Times New Roman" w:hAnsi="Times New Roman" w:cs="Times New Roman"/>
          </w:rPr>
          <w:delText xml:space="preserve"> </w:delText>
        </w:r>
        <w:r w:rsidRPr="00AF3B2A" w:rsidDel="00714AE3">
          <w:rPr>
            <w:rFonts w:ascii="Times New Roman" w:hAnsi="Times New Roman" w:cs="Times New Roman"/>
            <w:i/>
            <w:iCs/>
          </w:rPr>
          <w:delText>International Journal of Qualitative Studies in Education</w:delText>
        </w:r>
        <w:r w:rsidRPr="00AF3B2A" w:rsidDel="00714AE3">
          <w:rPr>
            <w:rFonts w:ascii="Times New Roman" w:hAnsi="Times New Roman" w:cs="Times New Roman"/>
          </w:rPr>
          <w:delText>, </w:delText>
        </w:r>
        <w:r w:rsidRPr="00AF3B2A" w:rsidDel="00714AE3">
          <w:rPr>
            <w:rFonts w:ascii="Times New Roman" w:hAnsi="Times New Roman" w:cs="Times New Roman"/>
            <w:i/>
            <w:iCs/>
          </w:rPr>
          <w:delText>26</w:delText>
        </w:r>
        <w:r w:rsidRPr="00AF3B2A" w:rsidDel="00714AE3">
          <w:rPr>
            <w:rFonts w:ascii="Times New Roman" w:hAnsi="Times New Roman" w:cs="Times New Roman"/>
          </w:rPr>
          <w:delText>(3), 369-389.</w:delText>
        </w:r>
      </w:del>
    </w:p>
    <w:p w14:paraId="4FD720D4" w14:textId="77777777" w:rsidR="00B745E8" w:rsidRDefault="00B745E8" w:rsidP="00B745E8">
      <w:pPr>
        <w:spacing w:line="480" w:lineRule="auto"/>
        <w:ind w:left="720" w:hanging="720"/>
        <w:rPr>
          <w:rFonts w:ascii="Times New Roman" w:hAnsi="Times New Roman" w:cs="Times New Roman"/>
        </w:rPr>
      </w:pPr>
      <w:r w:rsidRPr="00AF3B2A">
        <w:rPr>
          <w:rFonts w:ascii="Times New Roman" w:hAnsi="Times New Roman" w:cs="Times New Roman"/>
        </w:rPr>
        <w:t>Vasudevan, L. M. (2014). Multimodal cosmopolitanism: Cultivating belonging in everyday moments with youth. </w:t>
      </w:r>
      <w:r w:rsidRPr="00AF3B2A">
        <w:rPr>
          <w:rFonts w:ascii="Times New Roman" w:hAnsi="Times New Roman" w:cs="Times New Roman"/>
          <w:i/>
          <w:iCs/>
        </w:rPr>
        <w:t>Curriculum Inquiry</w:t>
      </w:r>
      <w:r w:rsidRPr="00AF3B2A">
        <w:rPr>
          <w:rFonts w:ascii="Times New Roman" w:hAnsi="Times New Roman" w:cs="Times New Roman"/>
        </w:rPr>
        <w:t>, </w:t>
      </w:r>
      <w:r w:rsidRPr="00AF3B2A">
        <w:rPr>
          <w:rFonts w:ascii="Times New Roman" w:hAnsi="Times New Roman" w:cs="Times New Roman"/>
          <w:i/>
          <w:iCs/>
        </w:rPr>
        <w:t>44</w:t>
      </w:r>
      <w:r w:rsidRPr="00AF3B2A">
        <w:rPr>
          <w:rFonts w:ascii="Times New Roman" w:hAnsi="Times New Roman" w:cs="Times New Roman"/>
        </w:rPr>
        <w:t>(1), 45-67.</w:t>
      </w:r>
    </w:p>
    <w:p w14:paraId="0B133CFC" w14:textId="77777777" w:rsidR="00B745E8" w:rsidRDefault="00B745E8" w:rsidP="00B745E8">
      <w:pPr>
        <w:spacing w:line="480" w:lineRule="auto"/>
        <w:ind w:left="720" w:hanging="720"/>
        <w:rPr>
          <w:ins w:id="1301" w:author="Brendan O'Connor" w:date="2016-06-23T12:07:00Z"/>
          <w:rFonts w:ascii="Times New Roman" w:hAnsi="Times New Roman" w:cs="Times New Roman"/>
        </w:rPr>
      </w:pPr>
      <w:r>
        <w:rPr>
          <w:rFonts w:ascii="Times New Roman" w:hAnsi="Times New Roman" w:cs="Times New Roman"/>
        </w:rPr>
        <w:t xml:space="preserve">Vertovec, S. (2009). </w:t>
      </w:r>
      <w:r>
        <w:rPr>
          <w:rFonts w:ascii="Times New Roman" w:hAnsi="Times New Roman" w:cs="Times New Roman"/>
          <w:i/>
        </w:rPr>
        <w:t>Transnationalism.</w:t>
      </w:r>
      <w:r>
        <w:rPr>
          <w:rFonts w:ascii="Times New Roman" w:hAnsi="Times New Roman" w:cs="Times New Roman"/>
        </w:rPr>
        <w:t xml:space="preserve"> London and New York: Routledge.</w:t>
      </w:r>
    </w:p>
    <w:p w14:paraId="62590969" w14:textId="7159E44B" w:rsidR="00312798" w:rsidRDefault="00312798" w:rsidP="00312798">
      <w:pPr>
        <w:spacing w:line="480" w:lineRule="auto"/>
        <w:ind w:left="720" w:hanging="720"/>
        <w:rPr>
          <w:rFonts w:ascii="Times New Roman" w:hAnsi="Times New Roman" w:cs="Times New Roman"/>
        </w:rPr>
      </w:pPr>
      <w:ins w:id="1302" w:author="Brendan O'Connor" w:date="2016-06-23T12:07:00Z">
        <w:r w:rsidRPr="00312798">
          <w:rPr>
            <w:rFonts w:ascii="Times New Roman" w:hAnsi="Times New Roman" w:cs="Times New Roman"/>
          </w:rPr>
          <w:t>Villenas, S. A. (2009). Knowing and unknowing transnational Latino lives in teacher education: At the intersection of educational research and the Latino humanities. </w:t>
        </w:r>
        <w:r w:rsidRPr="00312798">
          <w:rPr>
            <w:rFonts w:ascii="Times New Roman" w:hAnsi="Times New Roman" w:cs="Times New Roman"/>
            <w:i/>
            <w:iCs/>
          </w:rPr>
          <w:t>The High School Journal</w:t>
        </w:r>
        <w:r w:rsidRPr="00312798">
          <w:rPr>
            <w:rFonts w:ascii="Times New Roman" w:hAnsi="Times New Roman" w:cs="Times New Roman"/>
          </w:rPr>
          <w:t>, </w:t>
        </w:r>
        <w:r w:rsidRPr="00312798">
          <w:rPr>
            <w:rFonts w:ascii="Times New Roman" w:hAnsi="Times New Roman" w:cs="Times New Roman"/>
            <w:i/>
            <w:iCs/>
          </w:rPr>
          <w:t>92</w:t>
        </w:r>
        <w:r w:rsidRPr="00312798">
          <w:rPr>
            <w:rFonts w:ascii="Times New Roman" w:hAnsi="Times New Roman" w:cs="Times New Roman"/>
          </w:rPr>
          <w:t>(4), 129-136.</w:t>
        </w:r>
      </w:ins>
    </w:p>
    <w:p w14:paraId="7C174C76" w14:textId="77777777" w:rsidR="00B745E8" w:rsidRDefault="00B745E8" w:rsidP="00B745E8">
      <w:pPr>
        <w:spacing w:line="480" w:lineRule="auto"/>
        <w:ind w:left="720" w:hanging="720"/>
        <w:rPr>
          <w:rFonts w:ascii="Times New Roman" w:hAnsi="Times New Roman" w:cs="Times New Roman"/>
        </w:rPr>
      </w:pPr>
      <w:r w:rsidRPr="00B0211F">
        <w:rPr>
          <w:rFonts w:ascii="Times New Roman" w:hAnsi="Times New Roman" w:cs="Times New Roman"/>
        </w:rPr>
        <w:t>Wahlström, N. (2014). Toward a conceptual framework for understanding cosmopolitanism on the ground. </w:t>
      </w:r>
      <w:r w:rsidRPr="00B0211F">
        <w:rPr>
          <w:rFonts w:ascii="Times New Roman" w:hAnsi="Times New Roman" w:cs="Times New Roman"/>
          <w:i/>
          <w:iCs/>
        </w:rPr>
        <w:t>Curriculum Inquiry</w:t>
      </w:r>
      <w:r w:rsidRPr="00B0211F">
        <w:rPr>
          <w:rFonts w:ascii="Times New Roman" w:hAnsi="Times New Roman" w:cs="Times New Roman"/>
        </w:rPr>
        <w:t>, </w:t>
      </w:r>
      <w:r w:rsidRPr="00B0211F">
        <w:rPr>
          <w:rFonts w:ascii="Times New Roman" w:hAnsi="Times New Roman" w:cs="Times New Roman"/>
          <w:i/>
          <w:iCs/>
        </w:rPr>
        <w:t>44</w:t>
      </w:r>
      <w:r w:rsidRPr="00B0211F">
        <w:rPr>
          <w:rFonts w:ascii="Times New Roman" w:hAnsi="Times New Roman" w:cs="Times New Roman"/>
        </w:rPr>
        <w:t>(1), 113-132.</w:t>
      </w:r>
    </w:p>
    <w:p w14:paraId="24DD3E8F" w14:textId="77777777" w:rsidR="00B745E8" w:rsidRDefault="00B745E8" w:rsidP="00B745E8">
      <w:pPr>
        <w:spacing w:line="480" w:lineRule="auto"/>
        <w:ind w:left="720" w:hanging="720"/>
        <w:rPr>
          <w:ins w:id="1303" w:author="Brendan O'Connor" w:date="2016-06-28T10:03:00Z"/>
          <w:rFonts w:ascii="Times New Roman" w:hAnsi="Times New Roman" w:cs="Times New Roman"/>
        </w:rPr>
      </w:pPr>
      <w:r w:rsidRPr="00B0211F">
        <w:rPr>
          <w:rFonts w:ascii="Times New Roman" w:hAnsi="Times New Roman" w:cs="Times New Roman"/>
        </w:rPr>
        <w:t>Warriner, D. S. (2008). Transnational literacies: Immigration, language learning, and identity. </w:t>
      </w:r>
      <w:r w:rsidRPr="00B0211F">
        <w:rPr>
          <w:rFonts w:ascii="Times New Roman" w:hAnsi="Times New Roman" w:cs="Times New Roman"/>
          <w:i/>
          <w:iCs/>
        </w:rPr>
        <w:t>Linguistics and Education</w:t>
      </w:r>
      <w:r w:rsidRPr="00B0211F">
        <w:rPr>
          <w:rFonts w:ascii="Times New Roman" w:hAnsi="Times New Roman" w:cs="Times New Roman"/>
        </w:rPr>
        <w:t>, </w:t>
      </w:r>
      <w:r w:rsidRPr="00B0211F">
        <w:rPr>
          <w:rFonts w:ascii="Times New Roman" w:hAnsi="Times New Roman" w:cs="Times New Roman"/>
          <w:i/>
          <w:iCs/>
        </w:rPr>
        <w:t>18</w:t>
      </w:r>
      <w:r w:rsidRPr="00B0211F">
        <w:rPr>
          <w:rFonts w:ascii="Times New Roman" w:hAnsi="Times New Roman" w:cs="Times New Roman"/>
        </w:rPr>
        <w:t>(3), 201-214.</w:t>
      </w:r>
    </w:p>
    <w:p w14:paraId="70732CA6" w14:textId="42E45CF9" w:rsidR="00161511" w:rsidRPr="00161511" w:rsidRDefault="00161511" w:rsidP="00161511">
      <w:pPr>
        <w:spacing w:line="480" w:lineRule="auto"/>
        <w:ind w:left="720" w:hanging="720"/>
        <w:rPr>
          <w:rFonts w:ascii="Times New Roman" w:hAnsi="Times New Roman" w:cs="Times New Roman"/>
        </w:rPr>
      </w:pPr>
      <w:ins w:id="1304" w:author="Brendan O'Connor" w:date="2016-06-28T10:03:00Z">
        <w:r>
          <w:rPr>
            <w:rFonts w:ascii="Times New Roman" w:hAnsi="Times New Roman" w:cs="Times New Roman"/>
          </w:rPr>
          <w:t>Zentella, A. C. (1996). The</w:t>
        </w:r>
        <w:r w:rsidRPr="00161511">
          <w:rPr>
            <w:rFonts w:ascii="Times New Roman" w:hAnsi="Times New Roman" w:cs="Times New Roman"/>
          </w:rPr>
          <w:t xml:space="preserve"> </w:t>
        </w:r>
        <w:r>
          <w:rPr>
            <w:rFonts w:ascii="Times New Roman" w:hAnsi="Times New Roman" w:cs="Times New Roman"/>
          </w:rPr>
          <w:t>“Chiquitafication”</w:t>
        </w:r>
        <w:r w:rsidRPr="00161511">
          <w:rPr>
            <w:rFonts w:ascii="Times New Roman" w:hAnsi="Times New Roman" w:cs="Times New Roman"/>
          </w:rPr>
          <w:t xml:space="preserve"> of U</w:t>
        </w:r>
        <w:r>
          <w:rPr>
            <w:rFonts w:ascii="Times New Roman" w:hAnsi="Times New Roman" w:cs="Times New Roman"/>
          </w:rPr>
          <w:t>.</w:t>
        </w:r>
        <w:r w:rsidRPr="00161511">
          <w:rPr>
            <w:rFonts w:ascii="Times New Roman" w:hAnsi="Times New Roman" w:cs="Times New Roman"/>
          </w:rPr>
          <w:t>S</w:t>
        </w:r>
        <w:r>
          <w:rPr>
            <w:rFonts w:ascii="Times New Roman" w:hAnsi="Times New Roman" w:cs="Times New Roman"/>
          </w:rPr>
          <w:t>.</w:t>
        </w:r>
        <w:r w:rsidRPr="00161511">
          <w:rPr>
            <w:rFonts w:ascii="Times New Roman" w:hAnsi="Times New Roman" w:cs="Times New Roman"/>
          </w:rPr>
          <w:t xml:space="preserve"> Latinos and </w:t>
        </w:r>
        <w:r>
          <w:rPr>
            <w:rFonts w:ascii="Times New Roman" w:hAnsi="Times New Roman" w:cs="Times New Roman"/>
          </w:rPr>
          <w:t>t</w:t>
        </w:r>
        <w:r w:rsidRPr="00161511">
          <w:rPr>
            <w:rFonts w:ascii="Times New Roman" w:hAnsi="Times New Roman" w:cs="Times New Roman"/>
          </w:rPr>
          <w:t xml:space="preserve">heir </w:t>
        </w:r>
        <w:r>
          <w:rPr>
            <w:rFonts w:ascii="Times New Roman" w:hAnsi="Times New Roman" w:cs="Times New Roman"/>
          </w:rPr>
          <w:t>l</w:t>
        </w:r>
        <w:r w:rsidRPr="00161511">
          <w:rPr>
            <w:rFonts w:ascii="Times New Roman" w:hAnsi="Times New Roman" w:cs="Times New Roman"/>
          </w:rPr>
          <w:t xml:space="preserve">anguages, </w:t>
        </w:r>
        <w:r>
          <w:rPr>
            <w:rFonts w:ascii="Times New Roman" w:hAnsi="Times New Roman" w:cs="Times New Roman"/>
          </w:rPr>
          <w:t>or why we need an anthropolitical l</w:t>
        </w:r>
        <w:r w:rsidRPr="00161511">
          <w:rPr>
            <w:rFonts w:ascii="Times New Roman" w:hAnsi="Times New Roman" w:cs="Times New Roman"/>
          </w:rPr>
          <w:t>inguistics. In </w:t>
        </w:r>
      </w:ins>
      <w:ins w:id="1305" w:author="Brendan O'Connor" w:date="2016-06-28T10:05:00Z">
        <w:r>
          <w:rPr>
            <w:rFonts w:ascii="Times New Roman" w:hAnsi="Times New Roman" w:cs="Times New Roman"/>
            <w:i/>
            <w:iCs/>
          </w:rPr>
          <w:t>SALSA III: Proceedings of the Symposium on Language and Society</w:t>
        </w:r>
        <w:r>
          <w:rPr>
            <w:rFonts w:ascii="Times New Roman" w:hAnsi="Times New Roman" w:cs="Times New Roman"/>
            <w:iCs/>
          </w:rPr>
          <w:t xml:space="preserve"> (pp. 1-18). </w:t>
        </w:r>
      </w:ins>
      <w:ins w:id="1306" w:author="Brendan O'Connor" w:date="2016-06-28T10:06:00Z">
        <w:r>
          <w:rPr>
            <w:rFonts w:ascii="Times New Roman" w:hAnsi="Times New Roman" w:cs="Times New Roman"/>
            <w:iCs/>
          </w:rPr>
          <w:t>Austin: Texas Linguistic Forum.</w:t>
        </w:r>
      </w:ins>
    </w:p>
    <w:p w14:paraId="56B5B8CF" w14:textId="77777777" w:rsidR="00B745E8" w:rsidRPr="00C31454" w:rsidRDefault="00B745E8" w:rsidP="00B745E8">
      <w:pPr>
        <w:spacing w:line="480" w:lineRule="auto"/>
        <w:ind w:left="720" w:hanging="720"/>
        <w:rPr>
          <w:rFonts w:ascii="Times New Roman" w:hAnsi="Times New Roman" w:cs="Times New Roman"/>
        </w:rPr>
      </w:pPr>
      <w:r>
        <w:rPr>
          <w:rFonts w:ascii="Times New Roman" w:hAnsi="Times New Roman" w:cs="Times New Roman"/>
        </w:rPr>
        <w:t xml:space="preserve">Zentella, A. C. (2012). “Socials,” “Poch@s,” “Normals,” et al.: School networks and linguistic capital of high school students on the Tijuana-San Diego border. Paper presented at the </w:t>
      </w:r>
      <w:r w:rsidRPr="00C31454">
        <w:rPr>
          <w:rFonts w:ascii="Times New Roman" w:hAnsi="Times New Roman" w:cs="Times New Roman"/>
        </w:rPr>
        <w:t>2</w:t>
      </w:r>
      <w:r w:rsidRPr="00C31454">
        <w:rPr>
          <w:rFonts w:ascii="Times New Roman" w:hAnsi="Times New Roman" w:cs="Times New Roman"/>
          <w:vertAlign w:val="superscript"/>
        </w:rPr>
        <w:t>nd</w:t>
      </w:r>
      <w:r w:rsidRPr="00C31454">
        <w:rPr>
          <w:rFonts w:ascii="Times New Roman" w:hAnsi="Times New Roman" w:cs="Times New Roman"/>
        </w:rPr>
        <w:t> </w:t>
      </w:r>
      <w:r>
        <w:rPr>
          <w:rFonts w:ascii="Times New Roman" w:hAnsi="Times New Roman" w:cs="Times New Roman"/>
        </w:rPr>
        <w:t xml:space="preserve">annual </w:t>
      </w:r>
      <w:r w:rsidRPr="00C31454">
        <w:rPr>
          <w:rFonts w:ascii="Times New Roman" w:hAnsi="Times New Roman" w:cs="Times New Roman"/>
        </w:rPr>
        <w:t>Workshop on Race, Ethnicity and Language in Schools</w:t>
      </w:r>
      <w:r>
        <w:rPr>
          <w:rFonts w:ascii="Times New Roman" w:hAnsi="Times New Roman" w:cs="Times New Roman"/>
        </w:rPr>
        <w:t>, Stanford University, Stanford, CA.</w:t>
      </w:r>
    </w:p>
    <w:p w14:paraId="147FB445" w14:textId="77777777" w:rsidR="00B745E8" w:rsidRDefault="00B745E8" w:rsidP="00B745E8">
      <w:pPr>
        <w:rPr>
          <w:rFonts w:ascii="Times New Roman" w:hAnsi="Times New Roman" w:cs="Times New Roman"/>
        </w:rPr>
      </w:pPr>
    </w:p>
    <w:p w14:paraId="02D82361" w14:textId="77777777" w:rsidR="00BA358B" w:rsidRDefault="00BA358B" w:rsidP="00B745E8">
      <w:pPr>
        <w:rPr>
          <w:rFonts w:ascii="Times New Roman" w:hAnsi="Times New Roman" w:cs="Times New Roman"/>
        </w:rPr>
      </w:pPr>
    </w:p>
    <w:p w14:paraId="42DC1452" w14:textId="77777777" w:rsidR="00CD0C8E" w:rsidRDefault="00CD0C8E" w:rsidP="00B745E8">
      <w:pPr>
        <w:rPr>
          <w:rFonts w:ascii="Times New Roman" w:hAnsi="Times New Roman" w:cs="Times New Roman"/>
        </w:rPr>
        <w:sectPr w:rsidR="00CD0C8E" w:rsidSect="00AB50E2">
          <w:headerReference w:type="even" r:id="rId10"/>
          <w:headerReference w:type="default" r:id="rId11"/>
          <w:endnotePr>
            <w:numFmt w:val="decimal"/>
          </w:endnotePr>
          <w:pgSz w:w="12240" w:h="15840"/>
          <w:pgMar w:top="1440" w:right="1440" w:bottom="1440" w:left="1440" w:header="720" w:footer="720" w:gutter="0"/>
          <w:cols w:space="720"/>
          <w:docGrid w:linePitch="360"/>
        </w:sectPr>
      </w:pPr>
    </w:p>
    <w:tbl>
      <w:tblPr>
        <w:tblpPr w:leftFromText="180" w:rightFromText="180" w:horzAnchor="page" w:tblpX="766" w:tblpY="720"/>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10"/>
        <w:gridCol w:w="450"/>
        <w:gridCol w:w="1260"/>
        <w:gridCol w:w="1710"/>
        <w:gridCol w:w="450"/>
        <w:gridCol w:w="1350"/>
        <w:gridCol w:w="1350"/>
        <w:gridCol w:w="2340"/>
        <w:gridCol w:w="2340"/>
        <w:gridCol w:w="2340"/>
      </w:tblGrid>
      <w:tr w:rsidR="00CD0C8E" w:rsidRPr="000B5D65" w14:paraId="17B583E8" w14:textId="77777777" w:rsidTr="006F462A">
        <w:trPr>
          <w:trHeight w:val="315"/>
        </w:trPr>
        <w:tc>
          <w:tcPr>
            <w:tcW w:w="14400" w:type="dxa"/>
            <w:gridSpan w:val="10"/>
            <w:tcMar>
              <w:top w:w="30" w:type="dxa"/>
              <w:left w:w="45" w:type="dxa"/>
              <w:bottom w:w="30" w:type="dxa"/>
              <w:right w:w="45" w:type="dxa"/>
            </w:tcMar>
            <w:vAlign w:val="bottom"/>
          </w:tcPr>
          <w:p w14:paraId="7216ECCD" w14:textId="77777777" w:rsidR="00CD0C8E" w:rsidRDefault="00CD0C8E" w:rsidP="00CD0C8E">
            <w:pPr>
              <w:pStyle w:val="Header"/>
              <w:jc w:val="center"/>
              <w:rPr>
                <w:rFonts w:ascii="Times New Roman" w:hAnsi="Times New Roman" w:cs="Times New Roman"/>
              </w:rPr>
            </w:pPr>
          </w:p>
          <w:p w14:paraId="4C083646" w14:textId="77777777" w:rsidR="00CD0C8E" w:rsidRDefault="00CD0C8E" w:rsidP="00CD0C8E">
            <w:pPr>
              <w:pStyle w:val="Header"/>
              <w:jc w:val="center"/>
              <w:rPr>
                <w:rFonts w:ascii="Times New Roman" w:hAnsi="Times New Roman" w:cs="Times New Roman"/>
              </w:rPr>
            </w:pPr>
            <w:r>
              <w:rPr>
                <w:rFonts w:ascii="Times New Roman" w:hAnsi="Times New Roman" w:cs="Times New Roman"/>
              </w:rPr>
              <w:t>Table 1. Focal Study Participants and Patterns of Cross-Border Mobility, Past and Present</w:t>
            </w:r>
          </w:p>
          <w:p w14:paraId="0ED836A8" w14:textId="0D428580" w:rsidR="00CD0C8E" w:rsidRPr="00CD0C8E" w:rsidRDefault="00CD0C8E" w:rsidP="00CD0C8E">
            <w:pPr>
              <w:pStyle w:val="Header"/>
              <w:jc w:val="center"/>
              <w:rPr>
                <w:rFonts w:ascii="Times New Roman" w:hAnsi="Times New Roman" w:cs="Times New Roman"/>
              </w:rPr>
            </w:pPr>
          </w:p>
        </w:tc>
      </w:tr>
      <w:tr w:rsidR="00CD0C8E" w:rsidRPr="000B5D65" w14:paraId="07975ABF" w14:textId="77777777" w:rsidTr="006F462A">
        <w:trPr>
          <w:trHeight w:val="315"/>
        </w:trPr>
        <w:tc>
          <w:tcPr>
            <w:tcW w:w="810" w:type="dxa"/>
            <w:tcMar>
              <w:top w:w="30" w:type="dxa"/>
              <w:left w:w="45" w:type="dxa"/>
              <w:bottom w:w="30" w:type="dxa"/>
              <w:right w:w="45" w:type="dxa"/>
            </w:tcMar>
            <w:vAlign w:val="bottom"/>
          </w:tcPr>
          <w:p w14:paraId="73AD2D6C" w14:textId="77777777" w:rsidR="00CD0C8E" w:rsidRPr="000B5D65" w:rsidRDefault="00CD0C8E" w:rsidP="006F462A">
            <w:pPr>
              <w:jc w:val="center"/>
              <w:rPr>
                <w:rFonts w:ascii="Times New Roman" w:eastAsia="Times New Roman" w:hAnsi="Times New Roman" w:cs="Times New Roman"/>
                <w:b/>
                <w:sz w:val="20"/>
                <w:szCs w:val="20"/>
              </w:rPr>
            </w:pPr>
            <w:r w:rsidRPr="000B5D65">
              <w:rPr>
                <w:rFonts w:ascii="Times New Roman" w:eastAsia="Times New Roman" w:hAnsi="Times New Roman" w:cs="Times New Roman"/>
                <w:b/>
                <w:sz w:val="20"/>
                <w:szCs w:val="20"/>
              </w:rPr>
              <w:t>Name</w:t>
            </w:r>
          </w:p>
        </w:tc>
        <w:tc>
          <w:tcPr>
            <w:tcW w:w="450" w:type="dxa"/>
            <w:tcMar>
              <w:top w:w="30" w:type="dxa"/>
              <w:left w:w="45" w:type="dxa"/>
              <w:bottom w:w="30" w:type="dxa"/>
              <w:right w:w="45" w:type="dxa"/>
            </w:tcMar>
            <w:vAlign w:val="bottom"/>
          </w:tcPr>
          <w:p w14:paraId="55B4757B" w14:textId="77777777" w:rsidR="00CD0C8E" w:rsidRPr="000B5D65" w:rsidRDefault="00CD0C8E" w:rsidP="006F462A">
            <w:pPr>
              <w:jc w:val="center"/>
              <w:rPr>
                <w:rFonts w:ascii="Times New Roman" w:eastAsia="Times New Roman" w:hAnsi="Times New Roman" w:cs="Times New Roman"/>
                <w:b/>
                <w:sz w:val="20"/>
                <w:szCs w:val="20"/>
              </w:rPr>
            </w:pPr>
            <w:r w:rsidRPr="000B5D65">
              <w:rPr>
                <w:rFonts w:ascii="Times New Roman" w:eastAsia="Times New Roman" w:hAnsi="Times New Roman" w:cs="Times New Roman"/>
                <w:b/>
                <w:sz w:val="20"/>
                <w:szCs w:val="20"/>
              </w:rPr>
              <w:t>Sex</w:t>
            </w:r>
          </w:p>
        </w:tc>
        <w:tc>
          <w:tcPr>
            <w:tcW w:w="1260" w:type="dxa"/>
            <w:tcMar>
              <w:top w:w="30" w:type="dxa"/>
              <w:left w:w="45" w:type="dxa"/>
              <w:bottom w:w="30" w:type="dxa"/>
              <w:right w:w="45" w:type="dxa"/>
            </w:tcMar>
            <w:vAlign w:val="bottom"/>
          </w:tcPr>
          <w:p w14:paraId="070BC33C" w14:textId="77777777" w:rsidR="00CD0C8E" w:rsidRPr="000B5D65" w:rsidRDefault="00CD0C8E" w:rsidP="006F462A">
            <w:pPr>
              <w:jc w:val="center"/>
              <w:rPr>
                <w:rFonts w:ascii="Times New Roman" w:eastAsia="Times New Roman" w:hAnsi="Times New Roman" w:cs="Times New Roman"/>
                <w:b/>
                <w:sz w:val="20"/>
                <w:szCs w:val="20"/>
              </w:rPr>
            </w:pPr>
            <w:r w:rsidRPr="000B5D65">
              <w:rPr>
                <w:rFonts w:ascii="Times New Roman" w:eastAsia="Times New Roman" w:hAnsi="Times New Roman" w:cs="Times New Roman"/>
                <w:b/>
                <w:sz w:val="20"/>
                <w:szCs w:val="20"/>
              </w:rPr>
              <w:t>Birthplace</w:t>
            </w:r>
          </w:p>
        </w:tc>
        <w:tc>
          <w:tcPr>
            <w:tcW w:w="1710" w:type="dxa"/>
            <w:tcMar>
              <w:top w:w="30" w:type="dxa"/>
              <w:left w:w="45" w:type="dxa"/>
              <w:bottom w:w="30" w:type="dxa"/>
              <w:right w:w="45" w:type="dxa"/>
            </w:tcMar>
            <w:vAlign w:val="bottom"/>
          </w:tcPr>
          <w:p w14:paraId="694D7636" w14:textId="77777777" w:rsidR="00CD0C8E" w:rsidRPr="000B5D65" w:rsidRDefault="00CD0C8E" w:rsidP="006F462A">
            <w:pPr>
              <w:jc w:val="center"/>
              <w:rPr>
                <w:rFonts w:ascii="Times New Roman" w:eastAsia="Times New Roman" w:hAnsi="Times New Roman" w:cs="Times New Roman"/>
                <w:b/>
                <w:sz w:val="20"/>
                <w:szCs w:val="20"/>
              </w:rPr>
            </w:pPr>
            <w:r w:rsidRPr="000B5D65">
              <w:rPr>
                <w:rFonts w:ascii="Times New Roman" w:eastAsia="Times New Roman" w:hAnsi="Times New Roman" w:cs="Times New Roman"/>
                <w:b/>
                <w:sz w:val="20"/>
                <w:szCs w:val="20"/>
              </w:rPr>
              <w:t>Place of residence</w:t>
            </w:r>
          </w:p>
        </w:tc>
        <w:tc>
          <w:tcPr>
            <w:tcW w:w="450" w:type="dxa"/>
            <w:tcMar>
              <w:top w:w="30" w:type="dxa"/>
              <w:left w:w="45" w:type="dxa"/>
              <w:bottom w:w="30" w:type="dxa"/>
              <w:right w:w="45" w:type="dxa"/>
            </w:tcMar>
            <w:vAlign w:val="bottom"/>
          </w:tcPr>
          <w:p w14:paraId="5BBCF645" w14:textId="77777777" w:rsidR="00CD0C8E" w:rsidRPr="000B5D65" w:rsidRDefault="00CD0C8E" w:rsidP="006F462A">
            <w:pPr>
              <w:jc w:val="center"/>
              <w:rPr>
                <w:rFonts w:ascii="Times New Roman" w:eastAsia="Times New Roman" w:hAnsi="Times New Roman" w:cs="Times New Roman"/>
                <w:b/>
                <w:sz w:val="20"/>
                <w:szCs w:val="20"/>
              </w:rPr>
            </w:pPr>
            <w:r w:rsidRPr="000B5D65">
              <w:rPr>
                <w:rFonts w:ascii="Times New Roman" w:eastAsia="Times New Roman" w:hAnsi="Times New Roman" w:cs="Times New Roman"/>
                <w:b/>
                <w:sz w:val="20"/>
                <w:szCs w:val="20"/>
              </w:rPr>
              <w:t>Age</w:t>
            </w:r>
          </w:p>
        </w:tc>
        <w:tc>
          <w:tcPr>
            <w:tcW w:w="1350" w:type="dxa"/>
            <w:tcMar>
              <w:top w:w="30" w:type="dxa"/>
              <w:left w:w="45" w:type="dxa"/>
              <w:bottom w:w="30" w:type="dxa"/>
              <w:right w:w="45" w:type="dxa"/>
            </w:tcMar>
            <w:vAlign w:val="bottom"/>
          </w:tcPr>
          <w:p w14:paraId="7B408A2F" w14:textId="77777777" w:rsidR="00CD0C8E" w:rsidRPr="000B5D65" w:rsidRDefault="00CD0C8E" w:rsidP="006F462A">
            <w:pPr>
              <w:jc w:val="center"/>
              <w:rPr>
                <w:rFonts w:ascii="Times New Roman" w:eastAsia="Times New Roman" w:hAnsi="Times New Roman" w:cs="Times New Roman"/>
                <w:b/>
                <w:sz w:val="20"/>
                <w:szCs w:val="20"/>
              </w:rPr>
            </w:pPr>
            <w:r w:rsidRPr="000B5D65">
              <w:rPr>
                <w:rFonts w:ascii="Times New Roman" w:eastAsia="Times New Roman" w:hAnsi="Times New Roman" w:cs="Times New Roman"/>
                <w:b/>
                <w:sz w:val="20"/>
                <w:szCs w:val="20"/>
              </w:rPr>
              <w:t>Major</w:t>
            </w:r>
          </w:p>
        </w:tc>
        <w:tc>
          <w:tcPr>
            <w:tcW w:w="1350" w:type="dxa"/>
            <w:tcMar>
              <w:top w:w="30" w:type="dxa"/>
              <w:left w:w="45" w:type="dxa"/>
              <w:bottom w:w="30" w:type="dxa"/>
              <w:right w:w="45" w:type="dxa"/>
            </w:tcMar>
            <w:vAlign w:val="bottom"/>
          </w:tcPr>
          <w:p w14:paraId="76021419" w14:textId="77777777" w:rsidR="00CD0C8E" w:rsidRPr="000B5D65" w:rsidRDefault="00CD0C8E" w:rsidP="006F462A">
            <w:pPr>
              <w:jc w:val="center"/>
              <w:rPr>
                <w:rFonts w:ascii="Times New Roman" w:eastAsia="Times New Roman" w:hAnsi="Times New Roman" w:cs="Times New Roman"/>
                <w:b/>
                <w:sz w:val="20"/>
                <w:szCs w:val="20"/>
              </w:rPr>
            </w:pPr>
            <w:r w:rsidRPr="000B5D65">
              <w:rPr>
                <w:rFonts w:ascii="Times New Roman" w:eastAsia="Times New Roman" w:hAnsi="Times New Roman" w:cs="Times New Roman"/>
                <w:b/>
                <w:sz w:val="20"/>
                <w:szCs w:val="20"/>
              </w:rPr>
              <w:t>Level</w:t>
            </w:r>
          </w:p>
        </w:tc>
        <w:tc>
          <w:tcPr>
            <w:tcW w:w="2340" w:type="dxa"/>
            <w:vAlign w:val="center"/>
          </w:tcPr>
          <w:p w14:paraId="48C9F9FE" w14:textId="77777777" w:rsidR="00CD0C8E" w:rsidRPr="000B5D65" w:rsidRDefault="00CD0C8E" w:rsidP="006F46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Cross-border mobility (past)</w:t>
            </w:r>
          </w:p>
        </w:tc>
        <w:tc>
          <w:tcPr>
            <w:tcW w:w="2340" w:type="dxa"/>
            <w:vAlign w:val="center"/>
          </w:tcPr>
          <w:p w14:paraId="0788694E" w14:textId="77777777" w:rsidR="00CD0C8E" w:rsidRPr="000B5D65" w:rsidRDefault="00CD0C8E" w:rsidP="006F46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Cross-border mobility (present)</w:t>
            </w:r>
          </w:p>
        </w:tc>
        <w:tc>
          <w:tcPr>
            <w:tcW w:w="2340" w:type="dxa"/>
          </w:tcPr>
          <w:p w14:paraId="173C9B9F" w14:textId="77777777" w:rsidR="00CD0C8E" w:rsidRDefault="00CD0C8E" w:rsidP="006F46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Change in mobility </w:t>
            </w:r>
          </w:p>
          <w:p w14:paraId="0B2AE4C7" w14:textId="77777777" w:rsidR="00CD0C8E" w:rsidRDefault="00CD0C8E" w:rsidP="006F462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over time</w:t>
            </w:r>
          </w:p>
        </w:tc>
      </w:tr>
      <w:tr w:rsidR="00CD0C8E" w:rsidRPr="000B5D65" w14:paraId="56497867" w14:textId="77777777" w:rsidTr="006F462A">
        <w:trPr>
          <w:trHeight w:val="315"/>
        </w:trPr>
        <w:tc>
          <w:tcPr>
            <w:tcW w:w="810" w:type="dxa"/>
            <w:tcMar>
              <w:top w:w="30" w:type="dxa"/>
              <w:left w:w="45" w:type="dxa"/>
              <w:bottom w:w="30" w:type="dxa"/>
              <w:right w:w="45" w:type="dxa"/>
            </w:tcMar>
            <w:vAlign w:val="bottom"/>
            <w:hideMark/>
          </w:tcPr>
          <w:p w14:paraId="54810A8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Aracely</w:t>
            </w:r>
          </w:p>
        </w:tc>
        <w:tc>
          <w:tcPr>
            <w:tcW w:w="450" w:type="dxa"/>
            <w:tcMar>
              <w:top w:w="30" w:type="dxa"/>
              <w:left w:w="45" w:type="dxa"/>
              <w:bottom w:w="30" w:type="dxa"/>
              <w:right w:w="45" w:type="dxa"/>
            </w:tcMar>
            <w:vAlign w:val="bottom"/>
            <w:hideMark/>
          </w:tcPr>
          <w:p w14:paraId="757EDA20"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tcMar>
              <w:top w:w="30" w:type="dxa"/>
              <w:left w:w="45" w:type="dxa"/>
              <w:bottom w:w="30" w:type="dxa"/>
              <w:right w:w="45" w:type="dxa"/>
            </w:tcMar>
            <w:vAlign w:val="bottom"/>
            <w:hideMark/>
          </w:tcPr>
          <w:p w14:paraId="1E82F716"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San Fernando, Tamps.</w:t>
            </w:r>
          </w:p>
        </w:tc>
        <w:tc>
          <w:tcPr>
            <w:tcW w:w="1710" w:type="dxa"/>
            <w:tcMar>
              <w:top w:w="30" w:type="dxa"/>
              <w:left w:w="45" w:type="dxa"/>
              <w:bottom w:w="30" w:type="dxa"/>
              <w:right w:w="45" w:type="dxa"/>
            </w:tcMar>
            <w:vAlign w:val="bottom"/>
            <w:hideMark/>
          </w:tcPr>
          <w:p w14:paraId="214DCB67"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450" w:type="dxa"/>
            <w:tcMar>
              <w:top w:w="30" w:type="dxa"/>
              <w:left w:w="45" w:type="dxa"/>
              <w:bottom w:w="30" w:type="dxa"/>
              <w:right w:w="45" w:type="dxa"/>
            </w:tcMar>
            <w:vAlign w:val="bottom"/>
            <w:hideMark/>
          </w:tcPr>
          <w:p w14:paraId="4081020A"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25</w:t>
            </w:r>
          </w:p>
        </w:tc>
        <w:tc>
          <w:tcPr>
            <w:tcW w:w="1350" w:type="dxa"/>
            <w:tcMar>
              <w:top w:w="30" w:type="dxa"/>
              <w:left w:w="45" w:type="dxa"/>
              <w:bottom w:w="30" w:type="dxa"/>
              <w:right w:w="45" w:type="dxa"/>
            </w:tcMar>
            <w:vAlign w:val="bottom"/>
            <w:hideMark/>
          </w:tcPr>
          <w:p w14:paraId="30380862"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Special Education</w:t>
            </w:r>
          </w:p>
        </w:tc>
        <w:tc>
          <w:tcPr>
            <w:tcW w:w="1350" w:type="dxa"/>
            <w:tcMar>
              <w:top w:w="30" w:type="dxa"/>
              <w:left w:w="45" w:type="dxa"/>
              <w:bottom w:w="30" w:type="dxa"/>
              <w:right w:w="45" w:type="dxa"/>
            </w:tcMar>
            <w:vAlign w:val="bottom"/>
            <w:hideMark/>
          </w:tcPr>
          <w:p w14:paraId="70A66DC4"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Graduate</w:t>
            </w:r>
          </w:p>
        </w:tc>
        <w:tc>
          <w:tcPr>
            <w:tcW w:w="2340" w:type="dxa"/>
            <w:vAlign w:val="center"/>
            <w:hideMark/>
          </w:tcPr>
          <w:p w14:paraId="3BCDF40F"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weekly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for English classes from age 8; 5 days/week to attend Catholic high school in U.S. in 10</w:t>
            </w:r>
            <w:r w:rsidRPr="0051507C">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w:t>
            </w:r>
          </w:p>
          <w:p w14:paraId="6718C707" w14:textId="77777777" w:rsidR="00CD0C8E" w:rsidRPr="000B5D65" w:rsidRDefault="00CD0C8E" w:rsidP="006F462A">
            <w:pPr>
              <w:rPr>
                <w:rFonts w:ascii="Times New Roman" w:eastAsia="Times New Roman" w:hAnsi="Times New Roman" w:cs="Times New Roman"/>
                <w:sz w:val="20"/>
                <w:szCs w:val="20"/>
              </w:rPr>
            </w:pPr>
          </w:p>
        </w:tc>
        <w:tc>
          <w:tcPr>
            <w:tcW w:w="2340" w:type="dxa"/>
            <w:vAlign w:val="center"/>
          </w:tcPr>
          <w:p w14:paraId="3C9840BE"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Daily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(since 2008 – attends university in U.S. but lives in Mexico); however, has been staying more often with relatives in U.S.</w:t>
            </w:r>
          </w:p>
        </w:tc>
        <w:tc>
          <w:tcPr>
            <w:tcW w:w="2340" w:type="dxa"/>
          </w:tcPr>
          <w:p w14:paraId="37F893C3"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Crosses somewhat less frequently, since very recently, because of ICE harassment at border re: work authorization </w:t>
            </w:r>
          </w:p>
        </w:tc>
      </w:tr>
      <w:tr w:rsidR="00CD0C8E" w:rsidRPr="000B5D65" w14:paraId="27440D38" w14:textId="77777777" w:rsidTr="006F462A">
        <w:trPr>
          <w:trHeight w:val="315"/>
        </w:trPr>
        <w:tc>
          <w:tcPr>
            <w:tcW w:w="810" w:type="dxa"/>
            <w:tcMar>
              <w:top w:w="30" w:type="dxa"/>
              <w:left w:w="45" w:type="dxa"/>
              <w:bottom w:w="30" w:type="dxa"/>
              <w:right w:w="45" w:type="dxa"/>
            </w:tcMar>
            <w:vAlign w:val="bottom"/>
            <w:hideMark/>
          </w:tcPr>
          <w:p w14:paraId="5B9CFC14"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Ana</w:t>
            </w:r>
          </w:p>
        </w:tc>
        <w:tc>
          <w:tcPr>
            <w:tcW w:w="450" w:type="dxa"/>
            <w:tcMar>
              <w:top w:w="30" w:type="dxa"/>
              <w:left w:w="45" w:type="dxa"/>
              <w:bottom w:w="30" w:type="dxa"/>
              <w:right w:w="45" w:type="dxa"/>
            </w:tcMar>
            <w:vAlign w:val="bottom"/>
            <w:hideMark/>
          </w:tcPr>
          <w:p w14:paraId="307F845A"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tcMar>
              <w:top w:w="30" w:type="dxa"/>
              <w:left w:w="45" w:type="dxa"/>
              <w:bottom w:w="30" w:type="dxa"/>
              <w:right w:w="45" w:type="dxa"/>
            </w:tcMar>
            <w:vAlign w:val="bottom"/>
            <w:hideMark/>
          </w:tcPr>
          <w:p w14:paraId="2705388E"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p w14:paraId="0E575A7C"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(grew up in Matamoros, Tamps.)</w:t>
            </w:r>
          </w:p>
        </w:tc>
        <w:tc>
          <w:tcPr>
            <w:tcW w:w="1710" w:type="dxa"/>
            <w:tcMar>
              <w:top w:w="30" w:type="dxa"/>
              <w:left w:w="45" w:type="dxa"/>
              <w:bottom w:w="30" w:type="dxa"/>
              <w:right w:w="45" w:type="dxa"/>
            </w:tcMar>
            <w:vAlign w:val="bottom"/>
            <w:hideMark/>
          </w:tcPr>
          <w:p w14:paraId="4836F1A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450" w:type="dxa"/>
            <w:tcMar>
              <w:top w:w="30" w:type="dxa"/>
              <w:left w:w="45" w:type="dxa"/>
              <w:bottom w:w="30" w:type="dxa"/>
              <w:right w:w="45" w:type="dxa"/>
            </w:tcMar>
            <w:vAlign w:val="bottom"/>
            <w:hideMark/>
          </w:tcPr>
          <w:p w14:paraId="7EE2879C"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26</w:t>
            </w:r>
          </w:p>
        </w:tc>
        <w:tc>
          <w:tcPr>
            <w:tcW w:w="1350" w:type="dxa"/>
            <w:tcMar>
              <w:top w:w="30" w:type="dxa"/>
              <w:left w:w="45" w:type="dxa"/>
              <w:bottom w:w="30" w:type="dxa"/>
              <w:right w:w="45" w:type="dxa"/>
            </w:tcMar>
            <w:vAlign w:val="bottom"/>
            <w:hideMark/>
          </w:tcPr>
          <w:p w14:paraId="53795EF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Biology</w:t>
            </w:r>
          </w:p>
        </w:tc>
        <w:tc>
          <w:tcPr>
            <w:tcW w:w="1350" w:type="dxa"/>
            <w:tcMar>
              <w:top w:w="30" w:type="dxa"/>
              <w:left w:w="45" w:type="dxa"/>
              <w:bottom w:w="30" w:type="dxa"/>
              <w:right w:w="45" w:type="dxa"/>
            </w:tcMar>
            <w:vAlign w:val="bottom"/>
            <w:hideMark/>
          </w:tcPr>
          <w:p w14:paraId="723DD85D"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Recent graduate </w:t>
            </w:r>
          </w:p>
          <w:p w14:paraId="49A25A6D"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w:t>
            </w:r>
            <w:r>
              <w:rPr>
                <w:rFonts w:ascii="Times New Roman" w:eastAsia="Times New Roman" w:hAnsi="Times New Roman" w:cs="Times New Roman"/>
                <w:sz w:val="20"/>
                <w:szCs w:val="20"/>
              </w:rPr>
              <w:t>uate</w:t>
            </w:r>
            <w:r w:rsidRPr="000B5D65">
              <w:rPr>
                <w:rFonts w:ascii="Times New Roman" w:eastAsia="Times New Roman" w:hAnsi="Times New Roman" w:cs="Times New Roman"/>
                <w:sz w:val="20"/>
                <w:szCs w:val="20"/>
              </w:rPr>
              <w:t xml:space="preserve"> degree)</w:t>
            </w:r>
          </w:p>
        </w:tc>
        <w:tc>
          <w:tcPr>
            <w:tcW w:w="2340" w:type="dxa"/>
            <w:vAlign w:val="center"/>
            <w:hideMark/>
          </w:tcPr>
          <w:p w14:paraId="7473DE23"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Moved from Mex. to U.S. to attend high school (lived with brother); weekly (?) visits to parents in Mexico. Lived on both sides of border at different times during university education; crossed between 1x-5x weekly (?).</w:t>
            </w:r>
          </w:p>
        </w:tc>
        <w:tc>
          <w:tcPr>
            <w:tcW w:w="2340" w:type="dxa"/>
            <w:vAlign w:val="center"/>
          </w:tcPr>
          <w:p w14:paraId="1C1DDD0D"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days/week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(lives in Mexico but has continued working at university after graduation)</w:t>
            </w:r>
          </w:p>
          <w:p w14:paraId="40B60AC6" w14:textId="77777777" w:rsidR="00CD0C8E" w:rsidRDefault="00CD0C8E" w:rsidP="006F462A">
            <w:pPr>
              <w:rPr>
                <w:rFonts w:ascii="Times New Roman" w:eastAsia="Times New Roman" w:hAnsi="Times New Roman" w:cs="Times New Roman"/>
                <w:sz w:val="20"/>
                <w:szCs w:val="20"/>
              </w:rPr>
            </w:pPr>
          </w:p>
          <w:p w14:paraId="22C8199C" w14:textId="77777777" w:rsidR="00CD0C8E" w:rsidRDefault="00CD0C8E" w:rsidP="006F462A">
            <w:pPr>
              <w:rPr>
                <w:rFonts w:ascii="Times New Roman" w:eastAsia="Times New Roman" w:hAnsi="Times New Roman" w:cs="Times New Roman"/>
                <w:sz w:val="20"/>
                <w:szCs w:val="20"/>
              </w:rPr>
            </w:pPr>
          </w:p>
          <w:p w14:paraId="718B3AAE" w14:textId="77777777" w:rsidR="00CD0C8E" w:rsidRDefault="00CD0C8E" w:rsidP="006F462A">
            <w:pPr>
              <w:rPr>
                <w:rFonts w:ascii="Times New Roman" w:eastAsia="Times New Roman" w:hAnsi="Times New Roman" w:cs="Times New Roman"/>
                <w:sz w:val="20"/>
                <w:szCs w:val="20"/>
              </w:rPr>
            </w:pPr>
          </w:p>
          <w:p w14:paraId="05570A38" w14:textId="77777777" w:rsidR="00CD0C8E" w:rsidRDefault="00CD0C8E" w:rsidP="006F462A">
            <w:pPr>
              <w:rPr>
                <w:rFonts w:ascii="Times New Roman" w:eastAsia="Times New Roman" w:hAnsi="Times New Roman" w:cs="Times New Roman"/>
                <w:sz w:val="20"/>
                <w:szCs w:val="20"/>
              </w:rPr>
            </w:pPr>
          </w:p>
          <w:p w14:paraId="772FB41F" w14:textId="77777777" w:rsidR="00CD0C8E" w:rsidRPr="000B5D65" w:rsidRDefault="00CD0C8E" w:rsidP="006F462A">
            <w:pPr>
              <w:rPr>
                <w:rFonts w:ascii="Times New Roman" w:eastAsia="Times New Roman" w:hAnsi="Times New Roman" w:cs="Times New Roman"/>
                <w:sz w:val="20"/>
                <w:szCs w:val="20"/>
              </w:rPr>
            </w:pPr>
          </w:p>
        </w:tc>
        <w:tc>
          <w:tcPr>
            <w:tcW w:w="2340" w:type="dxa"/>
          </w:tcPr>
          <w:p w14:paraId="7C1E08C9"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more frequently. Mode of crossing has changed from walking to car; takes less time.</w:t>
            </w:r>
          </w:p>
        </w:tc>
      </w:tr>
      <w:tr w:rsidR="00CD0C8E" w:rsidRPr="000B5D65" w14:paraId="6B1537A9" w14:textId="77777777" w:rsidTr="006F462A">
        <w:trPr>
          <w:trHeight w:val="315"/>
        </w:trPr>
        <w:tc>
          <w:tcPr>
            <w:tcW w:w="810" w:type="dxa"/>
            <w:tcMar>
              <w:top w:w="30" w:type="dxa"/>
              <w:left w:w="45" w:type="dxa"/>
              <w:bottom w:w="30" w:type="dxa"/>
              <w:right w:w="45" w:type="dxa"/>
            </w:tcMar>
            <w:vAlign w:val="bottom"/>
            <w:hideMark/>
          </w:tcPr>
          <w:p w14:paraId="78BBDD1B"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Angela</w:t>
            </w:r>
          </w:p>
        </w:tc>
        <w:tc>
          <w:tcPr>
            <w:tcW w:w="450" w:type="dxa"/>
            <w:tcMar>
              <w:top w:w="30" w:type="dxa"/>
              <w:left w:w="45" w:type="dxa"/>
              <w:bottom w:w="30" w:type="dxa"/>
              <w:right w:w="45" w:type="dxa"/>
            </w:tcMar>
            <w:vAlign w:val="bottom"/>
            <w:hideMark/>
          </w:tcPr>
          <w:p w14:paraId="5A1E44C0"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tcMar>
              <w:top w:w="30" w:type="dxa"/>
              <w:left w:w="45" w:type="dxa"/>
              <w:bottom w:w="30" w:type="dxa"/>
              <w:right w:w="45" w:type="dxa"/>
            </w:tcMar>
            <w:vAlign w:val="bottom"/>
            <w:hideMark/>
          </w:tcPr>
          <w:p w14:paraId="564061F9"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p w14:paraId="7EFB80B1"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(grew up in Matamoros, Tamps.)</w:t>
            </w:r>
          </w:p>
        </w:tc>
        <w:tc>
          <w:tcPr>
            <w:tcW w:w="1710" w:type="dxa"/>
            <w:tcMar>
              <w:top w:w="30" w:type="dxa"/>
              <w:left w:w="45" w:type="dxa"/>
              <w:bottom w:w="30" w:type="dxa"/>
              <w:right w:w="45" w:type="dxa"/>
            </w:tcMar>
            <w:vAlign w:val="bottom"/>
            <w:hideMark/>
          </w:tcPr>
          <w:p w14:paraId="11851471"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450" w:type="dxa"/>
            <w:tcMar>
              <w:top w:w="30" w:type="dxa"/>
              <w:left w:w="45" w:type="dxa"/>
              <w:bottom w:w="30" w:type="dxa"/>
              <w:right w:w="45" w:type="dxa"/>
            </w:tcMar>
            <w:vAlign w:val="bottom"/>
            <w:hideMark/>
          </w:tcPr>
          <w:p w14:paraId="396DFC8E"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32</w:t>
            </w:r>
          </w:p>
        </w:tc>
        <w:tc>
          <w:tcPr>
            <w:tcW w:w="1350" w:type="dxa"/>
            <w:tcMar>
              <w:top w:w="30" w:type="dxa"/>
              <w:left w:w="45" w:type="dxa"/>
              <w:bottom w:w="30" w:type="dxa"/>
              <w:right w:w="45" w:type="dxa"/>
            </w:tcMar>
            <w:vAlign w:val="bottom"/>
            <w:hideMark/>
          </w:tcPr>
          <w:p w14:paraId="4B7EB4B1"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Educational </w:t>
            </w:r>
          </w:p>
          <w:p w14:paraId="56E6D3B9"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Technology</w:t>
            </w:r>
          </w:p>
        </w:tc>
        <w:tc>
          <w:tcPr>
            <w:tcW w:w="1350" w:type="dxa"/>
            <w:tcMar>
              <w:top w:w="30" w:type="dxa"/>
              <w:left w:w="45" w:type="dxa"/>
              <w:bottom w:w="30" w:type="dxa"/>
              <w:right w:w="45" w:type="dxa"/>
            </w:tcMar>
            <w:vAlign w:val="bottom"/>
            <w:hideMark/>
          </w:tcPr>
          <w:p w14:paraId="70554FD9"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Graduate</w:t>
            </w:r>
          </w:p>
        </w:tc>
        <w:tc>
          <w:tcPr>
            <w:tcW w:w="2340" w:type="dxa"/>
            <w:vAlign w:val="center"/>
            <w:hideMark/>
          </w:tcPr>
          <w:p w14:paraId="13E52A67"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1x-2x weekly (to go shopping, go to restaurants, visit family) – from childhood (lived in Matamoros w/parents) to beginning of graduate study </w:t>
            </w:r>
          </w:p>
        </w:tc>
        <w:tc>
          <w:tcPr>
            <w:tcW w:w="2340" w:type="dxa"/>
            <w:vAlign w:val="center"/>
          </w:tcPr>
          <w:p w14:paraId="59985A8D"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4 days/week (attends university in U.S. but lives in Mexico)</w:t>
            </w:r>
          </w:p>
          <w:p w14:paraId="44D6C8B6" w14:textId="77777777" w:rsidR="00CD0C8E" w:rsidRDefault="00CD0C8E" w:rsidP="006F462A">
            <w:pPr>
              <w:rPr>
                <w:rFonts w:ascii="Times New Roman" w:eastAsia="Times New Roman" w:hAnsi="Times New Roman" w:cs="Times New Roman"/>
                <w:sz w:val="20"/>
                <w:szCs w:val="20"/>
              </w:rPr>
            </w:pPr>
          </w:p>
          <w:p w14:paraId="7EDEC0C2" w14:textId="77777777" w:rsidR="00CD0C8E" w:rsidRDefault="00CD0C8E" w:rsidP="006F462A">
            <w:pPr>
              <w:rPr>
                <w:rFonts w:ascii="Times New Roman" w:eastAsia="Times New Roman" w:hAnsi="Times New Roman" w:cs="Times New Roman"/>
                <w:sz w:val="20"/>
                <w:szCs w:val="20"/>
              </w:rPr>
            </w:pPr>
          </w:p>
          <w:p w14:paraId="4295E017" w14:textId="77777777" w:rsidR="00CD0C8E" w:rsidRPr="000B5D65" w:rsidRDefault="00CD0C8E" w:rsidP="006F462A">
            <w:pPr>
              <w:rPr>
                <w:rFonts w:ascii="Times New Roman" w:eastAsia="Times New Roman" w:hAnsi="Times New Roman" w:cs="Times New Roman"/>
                <w:sz w:val="20"/>
                <w:szCs w:val="20"/>
              </w:rPr>
            </w:pPr>
          </w:p>
        </w:tc>
        <w:tc>
          <w:tcPr>
            <w:tcW w:w="2340" w:type="dxa"/>
          </w:tcPr>
          <w:p w14:paraId="0AC2B7E3"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more frequently and spends more time in U.S.</w:t>
            </w:r>
          </w:p>
        </w:tc>
      </w:tr>
      <w:tr w:rsidR="00CD0C8E" w:rsidRPr="000B5D65" w14:paraId="236E4C9C" w14:textId="77777777" w:rsidTr="006F462A">
        <w:trPr>
          <w:trHeight w:val="315"/>
        </w:trPr>
        <w:tc>
          <w:tcPr>
            <w:tcW w:w="810" w:type="dxa"/>
            <w:tcMar>
              <w:top w:w="30" w:type="dxa"/>
              <w:left w:w="45" w:type="dxa"/>
              <w:bottom w:w="30" w:type="dxa"/>
              <w:right w:w="45" w:type="dxa"/>
            </w:tcMar>
            <w:vAlign w:val="bottom"/>
            <w:hideMark/>
          </w:tcPr>
          <w:p w14:paraId="28053114"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Yu</w:t>
            </w:r>
          </w:p>
        </w:tc>
        <w:tc>
          <w:tcPr>
            <w:tcW w:w="450" w:type="dxa"/>
            <w:tcMar>
              <w:top w:w="30" w:type="dxa"/>
              <w:left w:w="45" w:type="dxa"/>
              <w:bottom w:w="30" w:type="dxa"/>
              <w:right w:w="45" w:type="dxa"/>
            </w:tcMar>
            <w:vAlign w:val="bottom"/>
            <w:hideMark/>
          </w:tcPr>
          <w:p w14:paraId="6A388848"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w:t>
            </w:r>
          </w:p>
        </w:tc>
        <w:tc>
          <w:tcPr>
            <w:tcW w:w="1260" w:type="dxa"/>
            <w:tcMar>
              <w:top w:w="30" w:type="dxa"/>
              <w:left w:w="45" w:type="dxa"/>
              <w:bottom w:w="30" w:type="dxa"/>
              <w:right w:w="45" w:type="dxa"/>
            </w:tcMar>
            <w:vAlign w:val="bottom"/>
            <w:hideMark/>
          </w:tcPr>
          <w:p w14:paraId="15D11EF4"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1710" w:type="dxa"/>
            <w:tcMar>
              <w:top w:w="30" w:type="dxa"/>
              <w:left w:w="45" w:type="dxa"/>
              <w:bottom w:w="30" w:type="dxa"/>
              <w:right w:w="45" w:type="dxa"/>
            </w:tcMar>
            <w:vAlign w:val="bottom"/>
            <w:hideMark/>
          </w:tcPr>
          <w:p w14:paraId="129D4698"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Matamoros, Tamps.</w:t>
            </w:r>
          </w:p>
        </w:tc>
        <w:tc>
          <w:tcPr>
            <w:tcW w:w="450" w:type="dxa"/>
            <w:tcMar>
              <w:top w:w="30" w:type="dxa"/>
              <w:left w:w="45" w:type="dxa"/>
              <w:bottom w:w="30" w:type="dxa"/>
              <w:right w:w="45" w:type="dxa"/>
            </w:tcMar>
            <w:vAlign w:val="bottom"/>
            <w:hideMark/>
          </w:tcPr>
          <w:p w14:paraId="36A9E16D"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20</w:t>
            </w:r>
          </w:p>
        </w:tc>
        <w:tc>
          <w:tcPr>
            <w:tcW w:w="1350" w:type="dxa"/>
            <w:tcMar>
              <w:top w:w="30" w:type="dxa"/>
              <w:left w:w="45" w:type="dxa"/>
              <w:bottom w:w="30" w:type="dxa"/>
              <w:right w:w="45" w:type="dxa"/>
            </w:tcMar>
            <w:vAlign w:val="bottom"/>
            <w:hideMark/>
          </w:tcPr>
          <w:p w14:paraId="2E39F2E2"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Mathematics</w:t>
            </w:r>
          </w:p>
        </w:tc>
        <w:tc>
          <w:tcPr>
            <w:tcW w:w="1350" w:type="dxa"/>
            <w:tcMar>
              <w:top w:w="30" w:type="dxa"/>
              <w:left w:w="45" w:type="dxa"/>
              <w:bottom w:w="30" w:type="dxa"/>
              <w:right w:w="45" w:type="dxa"/>
            </w:tcMar>
            <w:vAlign w:val="bottom"/>
            <w:hideMark/>
          </w:tcPr>
          <w:p w14:paraId="00278B3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vAlign w:val="center"/>
            <w:hideMark/>
          </w:tcPr>
          <w:p w14:paraId="08157369"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Moved from Mex. to U.S. to attend elementary school (lived with relatives); Moved from U.S. to Mex. to finish elementary school (because of parental concerns about Spanish language loss); Attended middle/high school in U.S. but continued living in Mexico – crossed 5 days/week </w:t>
            </w:r>
          </w:p>
        </w:tc>
        <w:tc>
          <w:tcPr>
            <w:tcW w:w="2340" w:type="dxa"/>
            <w:vAlign w:val="center"/>
          </w:tcPr>
          <w:p w14:paraId="39F94B3A"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5 days/week (attends university in U.S. but lives in Mexico)</w:t>
            </w:r>
          </w:p>
          <w:p w14:paraId="2BC7CE3F" w14:textId="77777777" w:rsidR="00CD0C8E" w:rsidRDefault="00CD0C8E" w:rsidP="006F462A">
            <w:pPr>
              <w:rPr>
                <w:rFonts w:ascii="Times New Roman" w:eastAsia="Times New Roman" w:hAnsi="Times New Roman" w:cs="Times New Roman"/>
                <w:sz w:val="20"/>
                <w:szCs w:val="20"/>
              </w:rPr>
            </w:pPr>
          </w:p>
          <w:p w14:paraId="2B401DCE" w14:textId="77777777" w:rsidR="00CD0C8E" w:rsidRDefault="00CD0C8E" w:rsidP="006F462A">
            <w:pPr>
              <w:rPr>
                <w:rFonts w:ascii="Times New Roman" w:eastAsia="Times New Roman" w:hAnsi="Times New Roman" w:cs="Times New Roman"/>
                <w:sz w:val="20"/>
                <w:szCs w:val="20"/>
              </w:rPr>
            </w:pPr>
          </w:p>
          <w:p w14:paraId="55C43649" w14:textId="77777777" w:rsidR="00CD0C8E" w:rsidRDefault="00CD0C8E" w:rsidP="006F462A">
            <w:pPr>
              <w:rPr>
                <w:rFonts w:ascii="Times New Roman" w:eastAsia="Times New Roman" w:hAnsi="Times New Roman" w:cs="Times New Roman"/>
                <w:sz w:val="20"/>
                <w:szCs w:val="20"/>
              </w:rPr>
            </w:pPr>
          </w:p>
          <w:p w14:paraId="63636F2D" w14:textId="77777777" w:rsidR="00CD0C8E" w:rsidRDefault="00CD0C8E" w:rsidP="006F462A">
            <w:pPr>
              <w:rPr>
                <w:rFonts w:ascii="Times New Roman" w:eastAsia="Times New Roman" w:hAnsi="Times New Roman" w:cs="Times New Roman"/>
                <w:sz w:val="20"/>
                <w:szCs w:val="20"/>
              </w:rPr>
            </w:pPr>
          </w:p>
          <w:p w14:paraId="78ACF752" w14:textId="77777777" w:rsidR="00CD0C8E" w:rsidRDefault="00CD0C8E" w:rsidP="006F462A">
            <w:pPr>
              <w:rPr>
                <w:rFonts w:ascii="Times New Roman" w:eastAsia="Times New Roman" w:hAnsi="Times New Roman" w:cs="Times New Roman"/>
                <w:sz w:val="20"/>
                <w:szCs w:val="20"/>
              </w:rPr>
            </w:pPr>
          </w:p>
          <w:p w14:paraId="1E990D29" w14:textId="77777777" w:rsidR="00CD0C8E" w:rsidRDefault="00CD0C8E" w:rsidP="006F462A">
            <w:pPr>
              <w:rPr>
                <w:rFonts w:ascii="Times New Roman" w:eastAsia="Times New Roman" w:hAnsi="Times New Roman" w:cs="Times New Roman"/>
                <w:sz w:val="20"/>
                <w:szCs w:val="20"/>
              </w:rPr>
            </w:pPr>
          </w:p>
          <w:p w14:paraId="709AA7D9" w14:textId="77777777" w:rsidR="00CD0C8E" w:rsidRDefault="00CD0C8E" w:rsidP="006F462A">
            <w:pPr>
              <w:rPr>
                <w:rFonts w:ascii="Times New Roman" w:eastAsia="Times New Roman" w:hAnsi="Times New Roman" w:cs="Times New Roman"/>
                <w:sz w:val="20"/>
                <w:szCs w:val="20"/>
              </w:rPr>
            </w:pPr>
          </w:p>
          <w:p w14:paraId="78261462" w14:textId="77777777" w:rsidR="00CD0C8E" w:rsidRDefault="00CD0C8E" w:rsidP="006F462A">
            <w:pPr>
              <w:rPr>
                <w:rFonts w:ascii="Times New Roman" w:eastAsia="Times New Roman" w:hAnsi="Times New Roman" w:cs="Times New Roman"/>
                <w:sz w:val="20"/>
                <w:szCs w:val="20"/>
              </w:rPr>
            </w:pPr>
          </w:p>
          <w:p w14:paraId="67E8EACF" w14:textId="77777777" w:rsidR="00CD0C8E" w:rsidRPr="000B5D65" w:rsidRDefault="00CD0C8E" w:rsidP="006F462A">
            <w:pPr>
              <w:rPr>
                <w:rFonts w:ascii="Times New Roman" w:eastAsia="Times New Roman" w:hAnsi="Times New Roman" w:cs="Times New Roman"/>
                <w:sz w:val="20"/>
                <w:szCs w:val="20"/>
              </w:rPr>
            </w:pPr>
          </w:p>
        </w:tc>
        <w:tc>
          <w:tcPr>
            <w:tcW w:w="2340" w:type="dxa"/>
          </w:tcPr>
          <w:p w14:paraId="6D850719"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roughly the same number of days/week, but now crosses only 1x/day (previously, would sometimes cross multiple times per day)</w:t>
            </w:r>
          </w:p>
        </w:tc>
      </w:tr>
      <w:tr w:rsidR="00CD0C8E" w:rsidRPr="000B5D65" w14:paraId="40EBE557" w14:textId="77777777" w:rsidTr="006F462A">
        <w:trPr>
          <w:trHeight w:val="315"/>
        </w:trPr>
        <w:tc>
          <w:tcPr>
            <w:tcW w:w="810" w:type="dxa"/>
            <w:tcMar>
              <w:top w:w="30" w:type="dxa"/>
              <w:left w:w="45" w:type="dxa"/>
              <w:bottom w:w="30" w:type="dxa"/>
              <w:right w:w="45" w:type="dxa"/>
            </w:tcMar>
            <w:vAlign w:val="bottom"/>
          </w:tcPr>
          <w:p w14:paraId="597DC055"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Jessica</w:t>
            </w:r>
          </w:p>
        </w:tc>
        <w:tc>
          <w:tcPr>
            <w:tcW w:w="450" w:type="dxa"/>
            <w:tcMar>
              <w:top w:w="30" w:type="dxa"/>
              <w:left w:w="45" w:type="dxa"/>
              <w:bottom w:w="30" w:type="dxa"/>
              <w:right w:w="45" w:type="dxa"/>
            </w:tcMar>
            <w:vAlign w:val="bottom"/>
          </w:tcPr>
          <w:p w14:paraId="4848578B"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tcMar>
              <w:top w:w="30" w:type="dxa"/>
              <w:left w:w="45" w:type="dxa"/>
              <w:bottom w:w="30" w:type="dxa"/>
              <w:right w:w="45" w:type="dxa"/>
            </w:tcMar>
            <w:vAlign w:val="bottom"/>
          </w:tcPr>
          <w:p w14:paraId="1A534118"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1710" w:type="dxa"/>
            <w:tcMar>
              <w:top w:w="30" w:type="dxa"/>
              <w:left w:w="45" w:type="dxa"/>
              <w:bottom w:w="30" w:type="dxa"/>
              <w:right w:w="45" w:type="dxa"/>
            </w:tcMar>
            <w:vAlign w:val="bottom"/>
          </w:tcPr>
          <w:p w14:paraId="06F50825"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450" w:type="dxa"/>
            <w:tcMar>
              <w:top w:w="30" w:type="dxa"/>
              <w:left w:w="45" w:type="dxa"/>
              <w:bottom w:w="30" w:type="dxa"/>
              <w:right w:w="45" w:type="dxa"/>
            </w:tcMar>
            <w:vAlign w:val="bottom"/>
          </w:tcPr>
          <w:p w14:paraId="01461F6E"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18</w:t>
            </w:r>
          </w:p>
        </w:tc>
        <w:tc>
          <w:tcPr>
            <w:tcW w:w="1350" w:type="dxa"/>
            <w:tcMar>
              <w:top w:w="30" w:type="dxa"/>
              <w:left w:w="45" w:type="dxa"/>
              <w:bottom w:w="30" w:type="dxa"/>
              <w:right w:w="45" w:type="dxa"/>
            </w:tcMar>
            <w:vAlign w:val="bottom"/>
          </w:tcPr>
          <w:p w14:paraId="7A3063F9"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Bilingual Education </w:t>
            </w:r>
          </w:p>
          <w:p w14:paraId="2D783D52"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(Elementary)</w:t>
            </w:r>
          </w:p>
        </w:tc>
        <w:tc>
          <w:tcPr>
            <w:tcW w:w="1350" w:type="dxa"/>
            <w:tcMar>
              <w:top w:w="30" w:type="dxa"/>
              <w:left w:w="45" w:type="dxa"/>
              <w:bottom w:w="30" w:type="dxa"/>
              <w:right w:w="45" w:type="dxa"/>
            </w:tcMar>
            <w:vAlign w:val="bottom"/>
          </w:tcPr>
          <w:p w14:paraId="78D54D86"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vAlign w:val="center"/>
          </w:tcPr>
          <w:p w14:paraId="2A0C0C9C"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Occasional visits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to go shopping during childhood</w:t>
            </w:r>
          </w:p>
        </w:tc>
        <w:tc>
          <w:tcPr>
            <w:tcW w:w="2340" w:type="dxa"/>
            <w:vAlign w:val="center"/>
          </w:tcPr>
          <w:p w14:paraId="2B4C8B20"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5 days/week, 2x/day</w:t>
            </w:r>
          </w:p>
          <w:p w14:paraId="328204EC"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(attends university in U.S. but lives in Mexico)</w:t>
            </w:r>
          </w:p>
        </w:tc>
        <w:tc>
          <w:tcPr>
            <w:tcW w:w="2340" w:type="dxa"/>
          </w:tcPr>
          <w:p w14:paraId="41039159"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more frequently; spends more time in U.S.</w:t>
            </w:r>
          </w:p>
        </w:tc>
      </w:tr>
      <w:tr w:rsidR="00CD0C8E" w:rsidRPr="000B5D65" w14:paraId="07823BBC" w14:textId="77777777" w:rsidTr="006F462A">
        <w:trPr>
          <w:trHeight w:val="315"/>
        </w:trPr>
        <w:tc>
          <w:tcPr>
            <w:tcW w:w="810" w:type="dxa"/>
            <w:tcMar>
              <w:top w:w="30" w:type="dxa"/>
              <w:left w:w="45" w:type="dxa"/>
              <w:bottom w:w="30" w:type="dxa"/>
              <w:right w:w="45" w:type="dxa"/>
            </w:tcMar>
            <w:vAlign w:val="bottom"/>
          </w:tcPr>
          <w:p w14:paraId="34CA0490"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Tina</w:t>
            </w:r>
          </w:p>
        </w:tc>
        <w:tc>
          <w:tcPr>
            <w:tcW w:w="450" w:type="dxa"/>
            <w:tcMar>
              <w:top w:w="30" w:type="dxa"/>
              <w:left w:w="45" w:type="dxa"/>
              <w:bottom w:w="30" w:type="dxa"/>
              <w:right w:w="45" w:type="dxa"/>
            </w:tcMar>
            <w:vAlign w:val="bottom"/>
          </w:tcPr>
          <w:p w14:paraId="451DC681"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tcMar>
              <w:top w:w="30" w:type="dxa"/>
              <w:left w:w="45" w:type="dxa"/>
              <w:bottom w:w="30" w:type="dxa"/>
              <w:right w:w="45" w:type="dxa"/>
            </w:tcMar>
            <w:vAlign w:val="bottom"/>
          </w:tcPr>
          <w:p w14:paraId="22551390"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1710" w:type="dxa"/>
            <w:tcMar>
              <w:top w:w="30" w:type="dxa"/>
              <w:left w:w="45" w:type="dxa"/>
              <w:bottom w:w="30" w:type="dxa"/>
              <w:right w:w="45" w:type="dxa"/>
            </w:tcMar>
            <w:vAlign w:val="bottom"/>
          </w:tcPr>
          <w:p w14:paraId="34DC46D7"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450" w:type="dxa"/>
            <w:tcMar>
              <w:top w:w="30" w:type="dxa"/>
              <w:left w:w="45" w:type="dxa"/>
              <w:bottom w:w="30" w:type="dxa"/>
              <w:right w:w="45" w:type="dxa"/>
            </w:tcMar>
            <w:vAlign w:val="bottom"/>
          </w:tcPr>
          <w:p w14:paraId="0196838C"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22</w:t>
            </w:r>
          </w:p>
        </w:tc>
        <w:tc>
          <w:tcPr>
            <w:tcW w:w="1350" w:type="dxa"/>
            <w:tcMar>
              <w:top w:w="30" w:type="dxa"/>
              <w:left w:w="45" w:type="dxa"/>
              <w:bottom w:w="30" w:type="dxa"/>
              <w:right w:w="45" w:type="dxa"/>
            </w:tcMar>
            <w:vAlign w:val="bottom"/>
          </w:tcPr>
          <w:p w14:paraId="06413262"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Bilingual Education </w:t>
            </w:r>
          </w:p>
          <w:p w14:paraId="0E3686A3"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(Elementary)</w:t>
            </w:r>
          </w:p>
        </w:tc>
        <w:tc>
          <w:tcPr>
            <w:tcW w:w="1350" w:type="dxa"/>
            <w:tcMar>
              <w:top w:w="30" w:type="dxa"/>
              <w:left w:w="45" w:type="dxa"/>
              <w:bottom w:w="30" w:type="dxa"/>
              <w:right w:w="45" w:type="dxa"/>
            </w:tcMar>
            <w:vAlign w:val="bottom"/>
          </w:tcPr>
          <w:p w14:paraId="5CD7E08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vAlign w:val="center"/>
          </w:tcPr>
          <w:p w14:paraId="60CE9124"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weekly (usually Sunday)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to go shopping during childhood</w:t>
            </w:r>
          </w:p>
        </w:tc>
        <w:tc>
          <w:tcPr>
            <w:tcW w:w="2340" w:type="dxa"/>
            <w:vAlign w:val="center"/>
          </w:tcPr>
          <w:p w14:paraId="6FA2F129"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Around 7 days/week (attends university in U.S. but lives in Mexico)</w:t>
            </w:r>
          </w:p>
        </w:tc>
        <w:tc>
          <w:tcPr>
            <w:tcW w:w="2340" w:type="dxa"/>
          </w:tcPr>
          <w:p w14:paraId="590A9EFD"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more frequently; spends more time in U.S.</w:t>
            </w:r>
          </w:p>
        </w:tc>
      </w:tr>
      <w:tr w:rsidR="00CD0C8E" w:rsidRPr="000B5D65" w14:paraId="33D4F643" w14:textId="77777777" w:rsidTr="006F462A">
        <w:trPr>
          <w:trHeight w:val="315"/>
        </w:trPr>
        <w:tc>
          <w:tcPr>
            <w:tcW w:w="810" w:type="dxa"/>
            <w:shd w:val="clear" w:color="auto" w:fill="F2F2F2" w:themeFill="background1" w:themeFillShade="F2"/>
            <w:tcMar>
              <w:top w:w="30" w:type="dxa"/>
              <w:left w:w="45" w:type="dxa"/>
              <w:bottom w:w="30" w:type="dxa"/>
              <w:right w:w="45" w:type="dxa"/>
            </w:tcMar>
            <w:vAlign w:val="bottom"/>
            <w:hideMark/>
          </w:tcPr>
          <w:p w14:paraId="2A3A5D63"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Sara</w:t>
            </w:r>
          </w:p>
        </w:tc>
        <w:tc>
          <w:tcPr>
            <w:tcW w:w="450" w:type="dxa"/>
            <w:shd w:val="clear" w:color="auto" w:fill="F2F2F2" w:themeFill="background1" w:themeFillShade="F2"/>
            <w:tcMar>
              <w:top w:w="30" w:type="dxa"/>
              <w:left w:w="45" w:type="dxa"/>
              <w:bottom w:w="30" w:type="dxa"/>
              <w:right w:w="45" w:type="dxa"/>
            </w:tcMar>
            <w:vAlign w:val="bottom"/>
            <w:hideMark/>
          </w:tcPr>
          <w:p w14:paraId="1C1D5A63"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shd w:val="clear" w:color="auto" w:fill="F2F2F2" w:themeFill="background1" w:themeFillShade="F2"/>
            <w:tcMar>
              <w:top w:w="30" w:type="dxa"/>
              <w:left w:w="45" w:type="dxa"/>
              <w:bottom w:w="30" w:type="dxa"/>
              <w:right w:w="45" w:type="dxa"/>
            </w:tcMar>
            <w:vAlign w:val="bottom"/>
            <w:hideMark/>
          </w:tcPr>
          <w:p w14:paraId="2D213D04"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1710" w:type="dxa"/>
            <w:shd w:val="clear" w:color="auto" w:fill="F2F2F2" w:themeFill="background1" w:themeFillShade="F2"/>
            <w:tcMar>
              <w:top w:w="30" w:type="dxa"/>
              <w:left w:w="45" w:type="dxa"/>
              <w:bottom w:w="30" w:type="dxa"/>
              <w:right w:w="45" w:type="dxa"/>
            </w:tcMar>
            <w:vAlign w:val="bottom"/>
            <w:hideMark/>
          </w:tcPr>
          <w:p w14:paraId="6F2E8D01"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F2F2F2" w:themeFill="background1" w:themeFillShade="F2"/>
            <w:tcMar>
              <w:top w:w="30" w:type="dxa"/>
              <w:left w:w="45" w:type="dxa"/>
              <w:bottom w:w="30" w:type="dxa"/>
              <w:right w:w="45" w:type="dxa"/>
            </w:tcMar>
            <w:vAlign w:val="bottom"/>
            <w:hideMark/>
          </w:tcPr>
          <w:p w14:paraId="67E4554C"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21</w:t>
            </w:r>
          </w:p>
        </w:tc>
        <w:tc>
          <w:tcPr>
            <w:tcW w:w="1350" w:type="dxa"/>
            <w:shd w:val="clear" w:color="auto" w:fill="F2F2F2" w:themeFill="background1" w:themeFillShade="F2"/>
            <w:tcMar>
              <w:top w:w="30" w:type="dxa"/>
              <w:left w:w="45" w:type="dxa"/>
              <w:bottom w:w="30" w:type="dxa"/>
              <w:right w:w="45" w:type="dxa"/>
            </w:tcMar>
            <w:vAlign w:val="bottom"/>
            <w:hideMark/>
          </w:tcPr>
          <w:p w14:paraId="3DA94137"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Accounting</w:t>
            </w:r>
          </w:p>
        </w:tc>
        <w:tc>
          <w:tcPr>
            <w:tcW w:w="1350" w:type="dxa"/>
            <w:shd w:val="clear" w:color="auto" w:fill="F2F2F2" w:themeFill="background1" w:themeFillShade="F2"/>
            <w:tcMar>
              <w:top w:w="30" w:type="dxa"/>
              <w:left w:w="45" w:type="dxa"/>
              <w:bottom w:w="30" w:type="dxa"/>
              <w:right w:w="45" w:type="dxa"/>
            </w:tcMar>
            <w:vAlign w:val="bottom"/>
            <w:hideMark/>
          </w:tcPr>
          <w:p w14:paraId="2137B772"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F2F2F2" w:themeFill="background1" w:themeFillShade="F2"/>
            <w:vAlign w:val="center"/>
            <w:hideMark/>
          </w:tcPr>
          <w:p w14:paraId="7185496F"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weekly during childhood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(to visit father’s family in Brownsville); began attending university in U.S. while living in Matamoros. Crossed 5 days/week during first two years, then moved to U.S.</w:t>
            </w:r>
          </w:p>
        </w:tc>
        <w:tc>
          <w:tcPr>
            <w:tcW w:w="2340" w:type="dxa"/>
            <w:shd w:val="clear" w:color="auto" w:fill="F2F2F2" w:themeFill="background1" w:themeFillShade="F2"/>
            <w:vAlign w:val="center"/>
          </w:tcPr>
          <w:p w14:paraId="215F09EF"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weekly [U.S. </w:t>
            </w:r>
            <w:r w:rsidRPr="00885867">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(to visit parents in Matamoros)</w:t>
            </w:r>
          </w:p>
          <w:p w14:paraId="560CCACC" w14:textId="77777777" w:rsidR="00CD0C8E" w:rsidRDefault="00CD0C8E" w:rsidP="006F462A">
            <w:pPr>
              <w:rPr>
                <w:rFonts w:ascii="Times New Roman" w:eastAsia="Times New Roman" w:hAnsi="Times New Roman" w:cs="Times New Roman"/>
                <w:sz w:val="20"/>
                <w:szCs w:val="20"/>
              </w:rPr>
            </w:pPr>
          </w:p>
          <w:p w14:paraId="43CCDE0F" w14:textId="77777777" w:rsidR="00CD0C8E" w:rsidRDefault="00CD0C8E" w:rsidP="006F462A">
            <w:pPr>
              <w:rPr>
                <w:rFonts w:ascii="Times New Roman" w:eastAsia="Times New Roman" w:hAnsi="Times New Roman" w:cs="Times New Roman"/>
                <w:sz w:val="20"/>
                <w:szCs w:val="20"/>
              </w:rPr>
            </w:pPr>
          </w:p>
          <w:p w14:paraId="256FB925" w14:textId="77777777" w:rsidR="00CD0C8E" w:rsidRDefault="00CD0C8E" w:rsidP="006F462A">
            <w:pPr>
              <w:rPr>
                <w:rFonts w:ascii="Times New Roman" w:eastAsia="Times New Roman" w:hAnsi="Times New Roman" w:cs="Times New Roman"/>
                <w:sz w:val="20"/>
                <w:szCs w:val="20"/>
              </w:rPr>
            </w:pPr>
          </w:p>
          <w:p w14:paraId="4A1E9629" w14:textId="77777777" w:rsidR="00CD0C8E" w:rsidRDefault="00CD0C8E" w:rsidP="006F462A">
            <w:pPr>
              <w:rPr>
                <w:rFonts w:ascii="Times New Roman" w:eastAsia="Times New Roman" w:hAnsi="Times New Roman" w:cs="Times New Roman"/>
                <w:sz w:val="20"/>
                <w:szCs w:val="20"/>
              </w:rPr>
            </w:pPr>
          </w:p>
          <w:p w14:paraId="127374F2" w14:textId="77777777" w:rsidR="00CD0C8E" w:rsidRDefault="00CD0C8E" w:rsidP="006F462A">
            <w:pPr>
              <w:rPr>
                <w:rFonts w:ascii="Times New Roman" w:eastAsia="Times New Roman" w:hAnsi="Times New Roman" w:cs="Times New Roman"/>
                <w:sz w:val="20"/>
                <w:szCs w:val="20"/>
              </w:rPr>
            </w:pPr>
          </w:p>
          <w:p w14:paraId="725A176A"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F2F2F2" w:themeFill="background1" w:themeFillShade="F2"/>
          </w:tcPr>
          <w:p w14:paraId="054143DC"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less frequently than when she started at university</w:t>
            </w:r>
          </w:p>
        </w:tc>
      </w:tr>
      <w:tr w:rsidR="00CD0C8E" w14:paraId="41A197D9" w14:textId="77777777" w:rsidTr="006F462A">
        <w:trPr>
          <w:trHeight w:val="315"/>
        </w:trPr>
        <w:tc>
          <w:tcPr>
            <w:tcW w:w="810" w:type="dxa"/>
            <w:shd w:val="clear" w:color="auto" w:fill="F2F2F2" w:themeFill="background1" w:themeFillShade="F2"/>
            <w:tcMar>
              <w:top w:w="30" w:type="dxa"/>
              <w:left w:w="45" w:type="dxa"/>
              <w:bottom w:w="30" w:type="dxa"/>
              <w:right w:w="45" w:type="dxa"/>
            </w:tcMar>
            <w:vAlign w:val="bottom"/>
            <w:hideMark/>
          </w:tcPr>
          <w:p w14:paraId="0BF829A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Maria</w:t>
            </w:r>
          </w:p>
        </w:tc>
        <w:tc>
          <w:tcPr>
            <w:tcW w:w="450" w:type="dxa"/>
            <w:shd w:val="clear" w:color="auto" w:fill="F2F2F2" w:themeFill="background1" w:themeFillShade="F2"/>
            <w:tcMar>
              <w:top w:w="30" w:type="dxa"/>
              <w:left w:w="45" w:type="dxa"/>
              <w:bottom w:w="30" w:type="dxa"/>
              <w:right w:w="45" w:type="dxa"/>
            </w:tcMar>
            <w:vAlign w:val="bottom"/>
            <w:hideMark/>
          </w:tcPr>
          <w:p w14:paraId="4A63BAAC"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shd w:val="clear" w:color="auto" w:fill="F2F2F2" w:themeFill="background1" w:themeFillShade="F2"/>
            <w:tcMar>
              <w:top w:w="30" w:type="dxa"/>
              <w:left w:w="45" w:type="dxa"/>
              <w:bottom w:w="30" w:type="dxa"/>
              <w:right w:w="45" w:type="dxa"/>
            </w:tcMar>
            <w:vAlign w:val="bottom"/>
            <w:hideMark/>
          </w:tcPr>
          <w:p w14:paraId="6EFD36B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Valle Hermoso, Tamps.</w:t>
            </w:r>
          </w:p>
        </w:tc>
        <w:tc>
          <w:tcPr>
            <w:tcW w:w="1710" w:type="dxa"/>
            <w:shd w:val="clear" w:color="auto" w:fill="F2F2F2" w:themeFill="background1" w:themeFillShade="F2"/>
            <w:tcMar>
              <w:top w:w="30" w:type="dxa"/>
              <w:left w:w="45" w:type="dxa"/>
              <w:bottom w:w="30" w:type="dxa"/>
              <w:right w:w="45" w:type="dxa"/>
            </w:tcMar>
            <w:vAlign w:val="bottom"/>
            <w:hideMark/>
          </w:tcPr>
          <w:p w14:paraId="032A0433"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F2F2F2" w:themeFill="background1" w:themeFillShade="F2"/>
            <w:tcMar>
              <w:top w:w="30" w:type="dxa"/>
              <w:left w:w="45" w:type="dxa"/>
              <w:bottom w:w="30" w:type="dxa"/>
              <w:right w:w="45" w:type="dxa"/>
            </w:tcMar>
            <w:vAlign w:val="bottom"/>
            <w:hideMark/>
          </w:tcPr>
          <w:p w14:paraId="7DEFBEAA" w14:textId="77777777" w:rsidR="00CD0C8E" w:rsidRPr="000B5D65" w:rsidRDefault="00CD0C8E" w:rsidP="006F46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350" w:type="dxa"/>
            <w:shd w:val="clear" w:color="auto" w:fill="F2F2F2" w:themeFill="background1" w:themeFillShade="F2"/>
            <w:tcMar>
              <w:top w:w="30" w:type="dxa"/>
              <w:left w:w="45" w:type="dxa"/>
              <w:bottom w:w="30" w:type="dxa"/>
              <w:right w:w="45" w:type="dxa"/>
            </w:tcMar>
            <w:vAlign w:val="bottom"/>
            <w:hideMark/>
          </w:tcPr>
          <w:p w14:paraId="71726B0E"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Marketing</w:t>
            </w:r>
          </w:p>
        </w:tc>
        <w:tc>
          <w:tcPr>
            <w:tcW w:w="1350" w:type="dxa"/>
            <w:shd w:val="clear" w:color="auto" w:fill="F2F2F2" w:themeFill="background1" w:themeFillShade="F2"/>
            <w:tcMar>
              <w:top w:w="30" w:type="dxa"/>
              <w:left w:w="45" w:type="dxa"/>
              <w:bottom w:w="30" w:type="dxa"/>
              <w:right w:w="45" w:type="dxa"/>
            </w:tcMar>
            <w:vAlign w:val="bottom"/>
            <w:hideMark/>
          </w:tcPr>
          <w:p w14:paraId="4D81ED33"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F2F2F2" w:themeFill="background1" w:themeFillShade="F2"/>
            <w:vAlign w:val="center"/>
            <w:hideMark/>
          </w:tcPr>
          <w:p w14:paraId="0C7593C6"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Occasional visits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to go shopping from age of 9</w:t>
            </w:r>
          </w:p>
          <w:p w14:paraId="15B2C908" w14:textId="77777777" w:rsidR="00CD0C8E" w:rsidRDefault="00CD0C8E" w:rsidP="006F462A">
            <w:pPr>
              <w:rPr>
                <w:rFonts w:ascii="Times New Roman" w:eastAsia="Times New Roman" w:hAnsi="Times New Roman" w:cs="Times New Roman"/>
                <w:sz w:val="20"/>
                <w:szCs w:val="20"/>
              </w:rPr>
            </w:pPr>
          </w:p>
          <w:p w14:paraId="06D6F0EE" w14:textId="77777777" w:rsidR="00CD0C8E" w:rsidRDefault="00CD0C8E" w:rsidP="006F462A">
            <w:pPr>
              <w:rPr>
                <w:rFonts w:ascii="Times New Roman" w:eastAsia="Times New Roman" w:hAnsi="Times New Roman" w:cs="Times New Roman"/>
                <w:sz w:val="20"/>
                <w:szCs w:val="20"/>
              </w:rPr>
            </w:pPr>
          </w:p>
          <w:p w14:paraId="7EE596B3"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F2F2F2" w:themeFill="background1" w:themeFillShade="F2"/>
            <w:vAlign w:val="center"/>
          </w:tcPr>
          <w:p w14:paraId="48D352BA"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to 2x weekly [U.S. </w:t>
            </w:r>
            <w:r w:rsidRPr="0056357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to visit friends in Matamoros; 1x monthly to visit family in Valle Hermoso </w:t>
            </w:r>
          </w:p>
          <w:p w14:paraId="6E199397"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F2F2F2" w:themeFill="background1" w:themeFillShade="F2"/>
          </w:tcPr>
          <w:p w14:paraId="664008E1"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with roughly the same frequency, but now spends majority of time in U.S.; previously, spent majority of time in Mexico</w:t>
            </w:r>
          </w:p>
        </w:tc>
      </w:tr>
      <w:tr w:rsidR="00CD0C8E" w:rsidRPr="000B5D65" w14:paraId="244403F8" w14:textId="77777777" w:rsidTr="006F462A">
        <w:trPr>
          <w:trHeight w:val="315"/>
        </w:trPr>
        <w:tc>
          <w:tcPr>
            <w:tcW w:w="810" w:type="dxa"/>
            <w:shd w:val="clear" w:color="auto" w:fill="F2F2F2" w:themeFill="background1" w:themeFillShade="F2"/>
            <w:tcMar>
              <w:top w:w="30" w:type="dxa"/>
              <w:left w:w="45" w:type="dxa"/>
              <w:bottom w:w="30" w:type="dxa"/>
              <w:right w:w="45" w:type="dxa"/>
            </w:tcMar>
            <w:vAlign w:val="bottom"/>
            <w:hideMark/>
          </w:tcPr>
          <w:p w14:paraId="6F4B4030"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Lucy</w:t>
            </w:r>
          </w:p>
        </w:tc>
        <w:tc>
          <w:tcPr>
            <w:tcW w:w="450" w:type="dxa"/>
            <w:shd w:val="clear" w:color="auto" w:fill="F2F2F2" w:themeFill="background1" w:themeFillShade="F2"/>
            <w:tcMar>
              <w:top w:w="30" w:type="dxa"/>
              <w:left w:w="45" w:type="dxa"/>
              <w:bottom w:w="30" w:type="dxa"/>
              <w:right w:w="45" w:type="dxa"/>
            </w:tcMar>
            <w:vAlign w:val="bottom"/>
            <w:hideMark/>
          </w:tcPr>
          <w:p w14:paraId="34EA61E8"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shd w:val="clear" w:color="auto" w:fill="F2F2F2" w:themeFill="background1" w:themeFillShade="F2"/>
            <w:tcMar>
              <w:top w:w="30" w:type="dxa"/>
              <w:left w:w="45" w:type="dxa"/>
              <w:bottom w:w="30" w:type="dxa"/>
              <w:right w:w="45" w:type="dxa"/>
            </w:tcMar>
            <w:vAlign w:val="bottom"/>
            <w:hideMark/>
          </w:tcPr>
          <w:p w14:paraId="1EBACD7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tc>
        <w:tc>
          <w:tcPr>
            <w:tcW w:w="1710" w:type="dxa"/>
            <w:shd w:val="clear" w:color="auto" w:fill="F2F2F2" w:themeFill="background1" w:themeFillShade="F2"/>
            <w:tcMar>
              <w:top w:w="30" w:type="dxa"/>
              <w:left w:w="45" w:type="dxa"/>
              <w:bottom w:w="30" w:type="dxa"/>
              <w:right w:w="45" w:type="dxa"/>
            </w:tcMar>
            <w:vAlign w:val="bottom"/>
            <w:hideMark/>
          </w:tcPr>
          <w:p w14:paraId="7F69DD78"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F2F2F2" w:themeFill="background1" w:themeFillShade="F2"/>
            <w:tcMar>
              <w:top w:w="30" w:type="dxa"/>
              <w:left w:w="45" w:type="dxa"/>
              <w:bottom w:w="30" w:type="dxa"/>
              <w:right w:w="45" w:type="dxa"/>
            </w:tcMar>
            <w:vAlign w:val="bottom"/>
            <w:hideMark/>
          </w:tcPr>
          <w:p w14:paraId="1B62331E"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24</w:t>
            </w:r>
          </w:p>
        </w:tc>
        <w:tc>
          <w:tcPr>
            <w:tcW w:w="1350" w:type="dxa"/>
            <w:shd w:val="clear" w:color="auto" w:fill="F2F2F2" w:themeFill="background1" w:themeFillShade="F2"/>
            <w:tcMar>
              <w:top w:w="30" w:type="dxa"/>
              <w:left w:w="45" w:type="dxa"/>
              <w:bottom w:w="30" w:type="dxa"/>
              <w:right w:w="45" w:type="dxa"/>
            </w:tcMar>
            <w:vAlign w:val="bottom"/>
            <w:hideMark/>
          </w:tcPr>
          <w:p w14:paraId="214FB661"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International </w:t>
            </w:r>
          </w:p>
          <w:p w14:paraId="0A146EB9"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Business</w:t>
            </w:r>
          </w:p>
        </w:tc>
        <w:tc>
          <w:tcPr>
            <w:tcW w:w="1350" w:type="dxa"/>
            <w:shd w:val="clear" w:color="auto" w:fill="F2F2F2" w:themeFill="background1" w:themeFillShade="F2"/>
            <w:tcMar>
              <w:top w:w="30" w:type="dxa"/>
              <w:left w:w="45" w:type="dxa"/>
              <w:bottom w:w="30" w:type="dxa"/>
              <w:right w:w="45" w:type="dxa"/>
            </w:tcMar>
            <w:vAlign w:val="bottom"/>
            <w:hideMark/>
          </w:tcPr>
          <w:p w14:paraId="4CE86D9F"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Recent graduate </w:t>
            </w:r>
          </w:p>
          <w:p w14:paraId="0BC2525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w:t>
            </w:r>
            <w:r>
              <w:rPr>
                <w:rFonts w:ascii="Times New Roman" w:eastAsia="Times New Roman" w:hAnsi="Times New Roman" w:cs="Times New Roman"/>
                <w:sz w:val="20"/>
                <w:szCs w:val="20"/>
              </w:rPr>
              <w:t>uate</w:t>
            </w:r>
            <w:r w:rsidRPr="000B5D65">
              <w:rPr>
                <w:rFonts w:ascii="Times New Roman" w:eastAsia="Times New Roman" w:hAnsi="Times New Roman" w:cs="Times New Roman"/>
                <w:sz w:val="20"/>
                <w:szCs w:val="20"/>
              </w:rPr>
              <w:t xml:space="preserve"> degree)</w:t>
            </w:r>
          </w:p>
        </w:tc>
        <w:tc>
          <w:tcPr>
            <w:tcW w:w="2340" w:type="dxa"/>
            <w:shd w:val="clear" w:color="auto" w:fill="F2F2F2" w:themeFill="background1" w:themeFillShade="F2"/>
            <w:vAlign w:val="center"/>
            <w:hideMark/>
          </w:tcPr>
          <w:p w14:paraId="38DE9F50"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weekly [Mex. </w:t>
            </w:r>
            <w:r w:rsidRPr="000C332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to go shopping during childhood; began attending university in U.S. while living in Matamoros.  Crossed 5 days/week during first year, then moved to U.S.</w:t>
            </w:r>
          </w:p>
        </w:tc>
        <w:tc>
          <w:tcPr>
            <w:tcW w:w="2340" w:type="dxa"/>
            <w:shd w:val="clear" w:color="auto" w:fill="F2F2F2" w:themeFill="background1" w:themeFillShade="F2"/>
            <w:vAlign w:val="center"/>
          </w:tcPr>
          <w:p w14:paraId="4F929E9F"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2x weekly [U.S. </w:t>
            </w:r>
            <w:r w:rsidRPr="0056357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to visit parents in Matamoros</w:t>
            </w:r>
          </w:p>
          <w:p w14:paraId="46DC1C71" w14:textId="77777777" w:rsidR="00CD0C8E" w:rsidRDefault="00CD0C8E" w:rsidP="006F462A">
            <w:pPr>
              <w:rPr>
                <w:rFonts w:ascii="Times New Roman" w:eastAsia="Times New Roman" w:hAnsi="Times New Roman" w:cs="Times New Roman"/>
                <w:sz w:val="20"/>
                <w:szCs w:val="20"/>
              </w:rPr>
            </w:pPr>
          </w:p>
          <w:p w14:paraId="053BFD5C" w14:textId="77777777" w:rsidR="00CD0C8E" w:rsidRDefault="00CD0C8E" w:rsidP="006F462A">
            <w:pPr>
              <w:rPr>
                <w:rFonts w:ascii="Times New Roman" w:eastAsia="Times New Roman" w:hAnsi="Times New Roman" w:cs="Times New Roman"/>
                <w:sz w:val="20"/>
                <w:szCs w:val="20"/>
              </w:rPr>
            </w:pPr>
          </w:p>
          <w:p w14:paraId="697371E2" w14:textId="77777777" w:rsidR="00CD0C8E" w:rsidRDefault="00CD0C8E" w:rsidP="006F462A">
            <w:pPr>
              <w:rPr>
                <w:rFonts w:ascii="Times New Roman" w:eastAsia="Times New Roman" w:hAnsi="Times New Roman" w:cs="Times New Roman"/>
                <w:sz w:val="20"/>
                <w:szCs w:val="20"/>
              </w:rPr>
            </w:pPr>
          </w:p>
          <w:p w14:paraId="0CE4E58A" w14:textId="77777777" w:rsidR="00CD0C8E" w:rsidRDefault="00CD0C8E" w:rsidP="006F462A">
            <w:pPr>
              <w:rPr>
                <w:rFonts w:ascii="Times New Roman" w:eastAsia="Times New Roman" w:hAnsi="Times New Roman" w:cs="Times New Roman"/>
                <w:sz w:val="20"/>
                <w:szCs w:val="20"/>
              </w:rPr>
            </w:pPr>
          </w:p>
          <w:p w14:paraId="44468AF7" w14:textId="77777777" w:rsidR="00CD0C8E" w:rsidRDefault="00CD0C8E" w:rsidP="006F462A">
            <w:pPr>
              <w:rPr>
                <w:rFonts w:ascii="Times New Roman" w:eastAsia="Times New Roman" w:hAnsi="Times New Roman" w:cs="Times New Roman"/>
                <w:sz w:val="20"/>
                <w:szCs w:val="20"/>
              </w:rPr>
            </w:pPr>
          </w:p>
          <w:p w14:paraId="614E0989"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F2F2F2" w:themeFill="background1" w:themeFillShade="F2"/>
          </w:tcPr>
          <w:p w14:paraId="09D0A484"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less frequently than when she started at university</w:t>
            </w:r>
          </w:p>
        </w:tc>
      </w:tr>
      <w:tr w:rsidR="00CD0C8E" w:rsidRPr="000B5D65" w14:paraId="76EBD1C9" w14:textId="77777777" w:rsidTr="006F462A">
        <w:trPr>
          <w:trHeight w:val="315"/>
        </w:trPr>
        <w:tc>
          <w:tcPr>
            <w:tcW w:w="810" w:type="dxa"/>
            <w:shd w:val="clear" w:color="auto" w:fill="F2F2F2" w:themeFill="background1" w:themeFillShade="F2"/>
            <w:tcMar>
              <w:top w:w="30" w:type="dxa"/>
              <w:left w:w="45" w:type="dxa"/>
              <w:bottom w:w="30" w:type="dxa"/>
              <w:right w:w="45" w:type="dxa"/>
            </w:tcMar>
            <w:vAlign w:val="bottom"/>
            <w:hideMark/>
          </w:tcPr>
          <w:p w14:paraId="6058F46B"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Isaias</w:t>
            </w:r>
          </w:p>
        </w:tc>
        <w:tc>
          <w:tcPr>
            <w:tcW w:w="450" w:type="dxa"/>
            <w:shd w:val="clear" w:color="auto" w:fill="F2F2F2" w:themeFill="background1" w:themeFillShade="F2"/>
            <w:tcMar>
              <w:top w:w="30" w:type="dxa"/>
              <w:left w:w="45" w:type="dxa"/>
              <w:bottom w:w="30" w:type="dxa"/>
              <w:right w:w="45" w:type="dxa"/>
            </w:tcMar>
            <w:vAlign w:val="bottom"/>
            <w:hideMark/>
          </w:tcPr>
          <w:p w14:paraId="4FA596F8"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w:t>
            </w:r>
          </w:p>
        </w:tc>
        <w:tc>
          <w:tcPr>
            <w:tcW w:w="1260" w:type="dxa"/>
            <w:shd w:val="clear" w:color="auto" w:fill="F2F2F2" w:themeFill="background1" w:themeFillShade="F2"/>
            <w:tcMar>
              <w:top w:w="30" w:type="dxa"/>
              <w:left w:w="45" w:type="dxa"/>
              <w:bottom w:w="30" w:type="dxa"/>
              <w:right w:w="45" w:type="dxa"/>
            </w:tcMar>
            <w:vAlign w:val="bottom"/>
            <w:hideMark/>
          </w:tcPr>
          <w:p w14:paraId="1E9D89BA"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Tampico, Tamps.</w:t>
            </w:r>
          </w:p>
        </w:tc>
        <w:tc>
          <w:tcPr>
            <w:tcW w:w="1710" w:type="dxa"/>
            <w:shd w:val="clear" w:color="auto" w:fill="F2F2F2" w:themeFill="background1" w:themeFillShade="F2"/>
            <w:tcMar>
              <w:top w:w="30" w:type="dxa"/>
              <w:left w:w="45" w:type="dxa"/>
              <w:bottom w:w="30" w:type="dxa"/>
              <w:right w:w="45" w:type="dxa"/>
            </w:tcMar>
            <w:vAlign w:val="bottom"/>
            <w:hideMark/>
          </w:tcPr>
          <w:p w14:paraId="1CB9720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F2F2F2" w:themeFill="background1" w:themeFillShade="F2"/>
            <w:tcMar>
              <w:top w:w="30" w:type="dxa"/>
              <w:left w:w="45" w:type="dxa"/>
              <w:bottom w:w="30" w:type="dxa"/>
              <w:right w:w="45" w:type="dxa"/>
            </w:tcMar>
            <w:vAlign w:val="bottom"/>
            <w:hideMark/>
          </w:tcPr>
          <w:p w14:paraId="11590929"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26</w:t>
            </w:r>
          </w:p>
        </w:tc>
        <w:tc>
          <w:tcPr>
            <w:tcW w:w="1350" w:type="dxa"/>
            <w:shd w:val="clear" w:color="auto" w:fill="F2F2F2" w:themeFill="background1" w:themeFillShade="F2"/>
            <w:tcMar>
              <w:top w:w="30" w:type="dxa"/>
              <w:left w:w="45" w:type="dxa"/>
              <w:bottom w:w="30" w:type="dxa"/>
              <w:right w:w="45" w:type="dxa"/>
            </w:tcMar>
            <w:vAlign w:val="bottom"/>
            <w:hideMark/>
          </w:tcPr>
          <w:p w14:paraId="1FC1125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Kinesiology</w:t>
            </w:r>
          </w:p>
        </w:tc>
        <w:tc>
          <w:tcPr>
            <w:tcW w:w="1350" w:type="dxa"/>
            <w:shd w:val="clear" w:color="auto" w:fill="F2F2F2" w:themeFill="background1" w:themeFillShade="F2"/>
            <w:tcMar>
              <w:top w:w="30" w:type="dxa"/>
              <w:left w:w="45" w:type="dxa"/>
              <w:bottom w:w="30" w:type="dxa"/>
              <w:right w:w="45" w:type="dxa"/>
            </w:tcMar>
            <w:vAlign w:val="bottom"/>
            <w:hideMark/>
          </w:tcPr>
          <w:p w14:paraId="4CEA0A32"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F2F2F2" w:themeFill="background1" w:themeFillShade="F2"/>
            <w:vAlign w:val="center"/>
            <w:hideMark/>
          </w:tcPr>
          <w:p w14:paraId="4995F189"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Did not cross as a child. Began attending university in U.S. (athletic scholarship) while living in Matamoros. Crossed 5 days/week during first semester, then moved to U.S.</w:t>
            </w:r>
          </w:p>
          <w:p w14:paraId="185FF8A7"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F2F2F2" w:themeFill="background1" w:themeFillShade="F2"/>
            <w:vAlign w:val="center"/>
          </w:tcPr>
          <w:p w14:paraId="34D2D704"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3x/month [U.S. </w:t>
            </w:r>
            <w:r w:rsidRPr="0056357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(2 shopping trips to Matamoros + 1 visit to family in Tampico)</w:t>
            </w:r>
          </w:p>
          <w:p w14:paraId="178F7EB6" w14:textId="77777777" w:rsidR="00CD0C8E" w:rsidRDefault="00CD0C8E" w:rsidP="006F462A">
            <w:pPr>
              <w:rPr>
                <w:rFonts w:ascii="Times New Roman" w:eastAsia="Times New Roman" w:hAnsi="Times New Roman" w:cs="Times New Roman"/>
                <w:sz w:val="20"/>
                <w:szCs w:val="20"/>
              </w:rPr>
            </w:pPr>
          </w:p>
          <w:p w14:paraId="76FCBFD1" w14:textId="77777777" w:rsidR="00CD0C8E" w:rsidRDefault="00CD0C8E" w:rsidP="006F462A">
            <w:pPr>
              <w:rPr>
                <w:rFonts w:ascii="Times New Roman" w:eastAsia="Times New Roman" w:hAnsi="Times New Roman" w:cs="Times New Roman"/>
                <w:sz w:val="20"/>
                <w:szCs w:val="20"/>
              </w:rPr>
            </w:pPr>
          </w:p>
          <w:p w14:paraId="59579B80" w14:textId="77777777" w:rsidR="00CD0C8E" w:rsidRDefault="00CD0C8E" w:rsidP="006F462A">
            <w:pPr>
              <w:rPr>
                <w:rFonts w:ascii="Times New Roman" w:eastAsia="Times New Roman" w:hAnsi="Times New Roman" w:cs="Times New Roman"/>
                <w:sz w:val="20"/>
                <w:szCs w:val="20"/>
              </w:rPr>
            </w:pPr>
          </w:p>
          <w:p w14:paraId="10F570F8"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F2F2F2" w:themeFill="background1" w:themeFillShade="F2"/>
          </w:tcPr>
          <w:p w14:paraId="32FB8A0D"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less frequently than when he started at university</w:t>
            </w:r>
          </w:p>
        </w:tc>
      </w:tr>
      <w:tr w:rsidR="00CD0C8E" w:rsidRPr="000B5D65" w14:paraId="40EDE7F3" w14:textId="77777777" w:rsidTr="006F462A">
        <w:trPr>
          <w:trHeight w:val="315"/>
        </w:trPr>
        <w:tc>
          <w:tcPr>
            <w:tcW w:w="810" w:type="dxa"/>
            <w:shd w:val="clear" w:color="auto" w:fill="F2F2F2" w:themeFill="background1" w:themeFillShade="F2"/>
            <w:tcMar>
              <w:top w:w="30" w:type="dxa"/>
              <w:left w:w="45" w:type="dxa"/>
              <w:bottom w:w="30" w:type="dxa"/>
              <w:right w:w="45" w:type="dxa"/>
            </w:tcMar>
            <w:vAlign w:val="bottom"/>
            <w:hideMark/>
          </w:tcPr>
          <w:p w14:paraId="4FDC0DA5"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Alex</w:t>
            </w:r>
          </w:p>
        </w:tc>
        <w:tc>
          <w:tcPr>
            <w:tcW w:w="450" w:type="dxa"/>
            <w:shd w:val="clear" w:color="auto" w:fill="F2F2F2" w:themeFill="background1" w:themeFillShade="F2"/>
            <w:tcMar>
              <w:top w:w="30" w:type="dxa"/>
              <w:left w:w="45" w:type="dxa"/>
              <w:bottom w:w="30" w:type="dxa"/>
              <w:right w:w="45" w:type="dxa"/>
            </w:tcMar>
            <w:vAlign w:val="bottom"/>
            <w:hideMark/>
          </w:tcPr>
          <w:p w14:paraId="48045612"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w:t>
            </w:r>
          </w:p>
        </w:tc>
        <w:tc>
          <w:tcPr>
            <w:tcW w:w="1260" w:type="dxa"/>
            <w:shd w:val="clear" w:color="auto" w:fill="F2F2F2" w:themeFill="background1" w:themeFillShade="F2"/>
            <w:tcMar>
              <w:top w:w="30" w:type="dxa"/>
              <w:left w:w="45" w:type="dxa"/>
              <w:bottom w:w="30" w:type="dxa"/>
              <w:right w:w="45" w:type="dxa"/>
            </w:tcMar>
            <w:vAlign w:val="bottom"/>
            <w:hideMark/>
          </w:tcPr>
          <w:p w14:paraId="6966D64A"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p w14:paraId="2937C859"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(grew up in Matamoros, Tamps.)</w:t>
            </w:r>
          </w:p>
        </w:tc>
        <w:tc>
          <w:tcPr>
            <w:tcW w:w="1710" w:type="dxa"/>
            <w:shd w:val="clear" w:color="auto" w:fill="F2F2F2" w:themeFill="background1" w:themeFillShade="F2"/>
            <w:tcMar>
              <w:top w:w="30" w:type="dxa"/>
              <w:left w:w="45" w:type="dxa"/>
              <w:bottom w:w="30" w:type="dxa"/>
              <w:right w:w="45" w:type="dxa"/>
            </w:tcMar>
            <w:vAlign w:val="bottom"/>
            <w:hideMark/>
          </w:tcPr>
          <w:p w14:paraId="5C0DD4A6"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F2F2F2" w:themeFill="background1" w:themeFillShade="F2"/>
            <w:tcMar>
              <w:top w:w="30" w:type="dxa"/>
              <w:left w:w="45" w:type="dxa"/>
              <w:bottom w:w="30" w:type="dxa"/>
              <w:right w:w="45" w:type="dxa"/>
            </w:tcMar>
            <w:vAlign w:val="bottom"/>
            <w:hideMark/>
          </w:tcPr>
          <w:p w14:paraId="19A3C7BD"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22</w:t>
            </w:r>
          </w:p>
        </w:tc>
        <w:tc>
          <w:tcPr>
            <w:tcW w:w="1350" w:type="dxa"/>
            <w:shd w:val="clear" w:color="auto" w:fill="F2F2F2" w:themeFill="background1" w:themeFillShade="F2"/>
            <w:tcMar>
              <w:top w:w="30" w:type="dxa"/>
              <w:left w:w="45" w:type="dxa"/>
              <w:bottom w:w="30" w:type="dxa"/>
              <w:right w:w="45" w:type="dxa"/>
            </w:tcMar>
            <w:vAlign w:val="bottom"/>
            <w:hideMark/>
          </w:tcPr>
          <w:p w14:paraId="3B32528F"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Kinesiology/</w:t>
            </w:r>
            <w:r>
              <w:rPr>
                <w:rFonts w:ascii="Times New Roman" w:eastAsia="Times New Roman" w:hAnsi="Times New Roman" w:cs="Times New Roman"/>
                <w:sz w:val="20"/>
                <w:szCs w:val="20"/>
              </w:rPr>
              <w:t xml:space="preserve"> </w:t>
            </w:r>
            <w:r w:rsidRPr="000B5D65">
              <w:rPr>
                <w:rFonts w:ascii="Times New Roman" w:eastAsia="Times New Roman" w:hAnsi="Times New Roman" w:cs="Times New Roman"/>
                <w:sz w:val="20"/>
                <w:szCs w:val="20"/>
              </w:rPr>
              <w:t>Spanish</w:t>
            </w:r>
          </w:p>
        </w:tc>
        <w:tc>
          <w:tcPr>
            <w:tcW w:w="1350" w:type="dxa"/>
            <w:shd w:val="clear" w:color="auto" w:fill="F2F2F2" w:themeFill="background1" w:themeFillShade="F2"/>
            <w:tcMar>
              <w:top w:w="30" w:type="dxa"/>
              <w:left w:w="45" w:type="dxa"/>
              <w:bottom w:w="30" w:type="dxa"/>
              <w:right w:w="45" w:type="dxa"/>
            </w:tcMar>
            <w:vAlign w:val="bottom"/>
            <w:hideMark/>
          </w:tcPr>
          <w:p w14:paraId="14961AEF"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F2F2F2" w:themeFill="background1" w:themeFillShade="F2"/>
            <w:vAlign w:val="center"/>
            <w:hideMark/>
          </w:tcPr>
          <w:p w14:paraId="5D93F447"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Crossed 2-3x weekly [Mex. </w:t>
            </w:r>
            <w:r w:rsidRPr="00C66747">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as a child to go shopping, eat at restaurants. Began attending university in U.S. while living in Matamoros. Crossed 5-6x weekly [Mex. </w:t>
            </w:r>
            <w:r w:rsidRPr="00C66747">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during first two years at university.</w:t>
            </w:r>
          </w:p>
        </w:tc>
        <w:tc>
          <w:tcPr>
            <w:tcW w:w="2340" w:type="dxa"/>
            <w:shd w:val="clear" w:color="auto" w:fill="F2F2F2" w:themeFill="background1" w:themeFillShade="F2"/>
            <w:vAlign w:val="center"/>
          </w:tcPr>
          <w:p w14:paraId="100F1D24"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1x to 2x weekly [U.S. </w:t>
            </w:r>
            <w:r w:rsidRPr="00C66747">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to spend weekends with parents in Matamoros. (Siblings now live in Brownsville). </w:t>
            </w:r>
          </w:p>
          <w:p w14:paraId="2EDD9D49" w14:textId="77777777" w:rsidR="00CD0C8E" w:rsidRDefault="00CD0C8E" w:rsidP="006F462A">
            <w:pPr>
              <w:rPr>
                <w:rFonts w:ascii="Times New Roman" w:eastAsia="Times New Roman" w:hAnsi="Times New Roman" w:cs="Times New Roman"/>
                <w:sz w:val="20"/>
                <w:szCs w:val="20"/>
              </w:rPr>
            </w:pPr>
          </w:p>
          <w:p w14:paraId="06E7BDA2" w14:textId="77777777" w:rsidR="00CD0C8E" w:rsidRDefault="00CD0C8E" w:rsidP="006F462A">
            <w:pPr>
              <w:rPr>
                <w:rFonts w:ascii="Times New Roman" w:eastAsia="Times New Roman" w:hAnsi="Times New Roman" w:cs="Times New Roman"/>
                <w:sz w:val="20"/>
                <w:szCs w:val="20"/>
              </w:rPr>
            </w:pPr>
          </w:p>
          <w:p w14:paraId="0362A79A" w14:textId="77777777" w:rsidR="00CD0C8E" w:rsidRDefault="00CD0C8E" w:rsidP="006F462A">
            <w:pPr>
              <w:rPr>
                <w:rFonts w:ascii="Times New Roman" w:eastAsia="Times New Roman" w:hAnsi="Times New Roman" w:cs="Times New Roman"/>
                <w:sz w:val="20"/>
                <w:szCs w:val="20"/>
              </w:rPr>
            </w:pPr>
          </w:p>
          <w:p w14:paraId="7AC477D0"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F2F2F2" w:themeFill="background1" w:themeFillShade="F2"/>
          </w:tcPr>
          <w:p w14:paraId="5E356198"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less frequently than when he started at university</w:t>
            </w:r>
          </w:p>
        </w:tc>
      </w:tr>
      <w:tr w:rsidR="00CD0C8E" w:rsidRPr="000B5D65" w14:paraId="2E02B55D" w14:textId="77777777" w:rsidTr="006F462A">
        <w:trPr>
          <w:trHeight w:val="315"/>
        </w:trPr>
        <w:tc>
          <w:tcPr>
            <w:tcW w:w="810" w:type="dxa"/>
            <w:shd w:val="clear" w:color="auto" w:fill="D9D9D9" w:themeFill="background1" w:themeFillShade="D9"/>
            <w:tcMar>
              <w:top w:w="30" w:type="dxa"/>
              <w:left w:w="45" w:type="dxa"/>
              <w:bottom w:w="30" w:type="dxa"/>
              <w:right w:w="45" w:type="dxa"/>
            </w:tcMar>
            <w:vAlign w:val="bottom"/>
            <w:hideMark/>
          </w:tcPr>
          <w:p w14:paraId="01E8260E"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Pablo</w:t>
            </w:r>
          </w:p>
        </w:tc>
        <w:tc>
          <w:tcPr>
            <w:tcW w:w="450" w:type="dxa"/>
            <w:shd w:val="clear" w:color="auto" w:fill="D9D9D9" w:themeFill="background1" w:themeFillShade="D9"/>
            <w:tcMar>
              <w:top w:w="30" w:type="dxa"/>
              <w:left w:w="45" w:type="dxa"/>
              <w:bottom w:w="30" w:type="dxa"/>
              <w:right w:w="45" w:type="dxa"/>
            </w:tcMar>
            <w:vAlign w:val="bottom"/>
            <w:hideMark/>
          </w:tcPr>
          <w:p w14:paraId="42089338"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w:t>
            </w:r>
          </w:p>
        </w:tc>
        <w:tc>
          <w:tcPr>
            <w:tcW w:w="1260" w:type="dxa"/>
            <w:shd w:val="clear" w:color="auto" w:fill="D9D9D9" w:themeFill="background1" w:themeFillShade="D9"/>
            <w:tcMar>
              <w:top w:w="30" w:type="dxa"/>
              <w:left w:w="45" w:type="dxa"/>
              <w:bottom w:w="30" w:type="dxa"/>
              <w:right w:w="45" w:type="dxa"/>
            </w:tcMar>
            <w:vAlign w:val="bottom"/>
            <w:hideMark/>
          </w:tcPr>
          <w:p w14:paraId="5E04A4A9"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p w14:paraId="732DC5A7"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(grew up in both countries)</w:t>
            </w:r>
          </w:p>
        </w:tc>
        <w:tc>
          <w:tcPr>
            <w:tcW w:w="1710" w:type="dxa"/>
            <w:shd w:val="clear" w:color="auto" w:fill="D9D9D9" w:themeFill="background1" w:themeFillShade="D9"/>
            <w:tcMar>
              <w:top w:w="30" w:type="dxa"/>
              <w:left w:w="45" w:type="dxa"/>
              <w:bottom w:w="30" w:type="dxa"/>
              <w:right w:w="45" w:type="dxa"/>
            </w:tcMar>
            <w:vAlign w:val="bottom"/>
            <w:hideMark/>
          </w:tcPr>
          <w:p w14:paraId="3E0484D7"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D9D9D9" w:themeFill="background1" w:themeFillShade="D9"/>
            <w:tcMar>
              <w:top w:w="30" w:type="dxa"/>
              <w:left w:w="45" w:type="dxa"/>
              <w:bottom w:w="30" w:type="dxa"/>
              <w:right w:w="45" w:type="dxa"/>
            </w:tcMar>
            <w:vAlign w:val="bottom"/>
            <w:hideMark/>
          </w:tcPr>
          <w:p w14:paraId="4E68F89B"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28</w:t>
            </w:r>
          </w:p>
        </w:tc>
        <w:tc>
          <w:tcPr>
            <w:tcW w:w="1350" w:type="dxa"/>
            <w:shd w:val="clear" w:color="auto" w:fill="D9D9D9" w:themeFill="background1" w:themeFillShade="D9"/>
            <w:tcMar>
              <w:top w:w="30" w:type="dxa"/>
              <w:left w:w="45" w:type="dxa"/>
              <w:bottom w:w="30" w:type="dxa"/>
              <w:right w:w="45" w:type="dxa"/>
            </w:tcMar>
            <w:vAlign w:val="bottom"/>
            <w:hideMark/>
          </w:tcPr>
          <w:p w14:paraId="2C163D9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Kinesiology</w:t>
            </w:r>
          </w:p>
        </w:tc>
        <w:tc>
          <w:tcPr>
            <w:tcW w:w="1350" w:type="dxa"/>
            <w:shd w:val="clear" w:color="auto" w:fill="D9D9D9" w:themeFill="background1" w:themeFillShade="D9"/>
            <w:tcMar>
              <w:top w:w="30" w:type="dxa"/>
              <w:left w:w="45" w:type="dxa"/>
              <w:bottom w:w="30" w:type="dxa"/>
              <w:right w:w="45" w:type="dxa"/>
            </w:tcMar>
            <w:vAlign w:val="bottom"/>
            <w:hideMark/>
          </w:tcPr>
          <w:p w14:paraId="6C464157"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D9D9D9" w:themeFill="background1" w:themeFillShade="D9"/>
            <w:vAlign w:val="center"/>
            <w:hideMark/>
          </w:tcPr>
          <w:p w14:paraId="5E45A53C"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Lived in Matamoros until Pre-K; spent rest of childhood primarily in Brownsville but crossed regularly and spent weeks at a time with relatives on both sides. Around 2010-11, crossed @3-4 days/week (to visit girlfriend in Matamoros)</w:t>
            </w:r>
          </w:p>
        </w:tc>
        <w:tc>
          <w:tcPr>
            <w:tcW w:w="2340" w:type="dxa"/>
            <w:shd w:val="clear" w:color="auto" w:fill="D9D9D9" w:themeFill="background1" w:themeFillShade="D9"/>
            <w:vAlign w:val="center"/>
          </w:tcPr>
          <w:p w14:paraId="30E0C7BD"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Occasionally [U.S. </w:t>
            </w:r>
            <w:r w:rsidRPr="00563578">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(@2x monthly – to visit family, attend celebrations, take friend to dentist)</w:t>
            </w:r>
          </w:p>
          <w:p w14:paraId="3A5B6870" w14:textId="77777777" w:rsidR="00CD0C8E" w:rsidRDefault="00CD0C8E" w:rsidP="006F462A">
            <w:pPr>
              <w:rPr>
                <w:rFonts w:ascii="Times New Roman" w:eastAsia="Times New Roman" w:hAnsi="Times New Roman" w:cs="Times New Roman"/>
                <w:sz w:val="20"/>
                <w:szCs w:val="20"/>
              </w:rPr>
            </w:pPr>
          </w:p>
          <w:p w14:paraId="5FC2752A" w14:textId="77777777" w:rsidR="00CD0C8E" w:rsidRDefault="00CD0C8E" w:rsidP="006F462A">
            <w:pPr>
              <w:rPr>
                <w:rFonts w:ascii="Times New Roman" w:eastAsia="Times New Roman" w:hAnsi="Times New Roman" w:cs="Times New Roman"/>
                <w:sz w:val="20"/>
                <w:szCs w:val="20"/>
              </w:rPr>
            </w:pPr>
          </w:p>
          <w:p w14:paraId="4215BC5A" w14:textId="77777777" w:rsidR="00CD0C8E" w:rsidRDefault="00CD0C8E" w:rsidP="006F462A">
            <w:pPr>
              <w:rPr>
                <w:rFonts w:ascii="Times New Roman" w:eastAsia="Times New Roman" w:hAnsi="Times New Roman" w:cs="Times New Roman"/>
                <w:sz w:val="20"/>
                <w:szCs w:val="20"/>
              </w:rPr>
            </w:pPr>
          </w:p>
          <w:p w14:paraId="56E79858" w14:textId="77777777" w:rsidR="00CD0C8E" w:rsidRDefault="00CD0C8E" w:rsidP="006F462A">
            <w:pPr>
              <w:rPr>
                <w:rFonts w:ascii="Times New Roman" w:eastAsia="Times New Roman" w:hAnsi="Times New Roman" w:cs="Times New Roman"/>
                <w:sz w:val="20"/>
                <w:szCs w:val="20"/>
              </w:rPr>
            </w:pPr>
          </w:p>
          <w:p w14:paraId="0DCC4508" w14:textId="77777777" w:rsidR="00CD0C8E" w:rsidRDefault="00CD0C8E" w:rsidP="006F462A">
            <w:pPr>
              <w:rPr>
                <w:rFonts w:ascii="Times New Roman" w:eastAsia="Times New Roman" w:hAnsi="Times New Roman" w:cs="Times New Roman"/>
                <w:sz w:val="20"/>
                <w:szCs w:val="20"/>
              </w:rPr>
            </w:pPr>
          </w:p>
          <w:p w14:paraId="70810E4F"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D9D9D9" w:themeFill="background1" w:themeFillShade="D9"/>
          </w:tcPr>
          <w:p w14:paraId="220ED4B4"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Crosses less frequently </w:t>
            </w:r>
          </w:p>
        </w:tc>
      </w:tr>
      <w:tr w:rsidR="00CD0C8E" w:rsidRPr="000B5D65" w14:paraId="72AAE6CF" w14:textId="77777777" w:rsidTr="006F462A">
        <w:trPr>
          <w:trHeight w:val="315"/>
        </w:trPr>
        <w:tc>
          <w:tcPr>
            <w:tcW w:w="810" w:type="dxa"/>
            <w:shd w:val="clear" w:color="auto" w:fill="D9D9D9" w:themeFill="background1" w:themeFillShade="D9"/>
            <w:tcMar>
              <w:top w:w="30" w:type="dxa"/>
              <w:left w:w="45" w:type="dxa"/>
              <w:bottom w:w="30" w:type="dxa"/>
              <w:right w:w="45" w:type="dxa"/>
            </w:tcMar>
            <w:vAlign w:val="bottom"/>
            <w:hideMark/>
          </w:tcPr>
          <w:p w14:paraId="38F47E90"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Mary</w:t>
            </w:r>
          </w:p>
        </w:tc>
        <w:tc>
          <w:tcPr>
            <w:tcW w:w="450" w:type="dxa"/>
            <w:shd w:val="clear" w:color="auto" w:fill="D9D9D9" w:themeFill="background1" w:themeFillShade="D9"/>
            <w:tcMar>
              <w:top w:w="30" w:type="dxa"/>
              <w:left w:w="45" w:type="dxa"/>
              <w:bottom w:w="30" w:type="dxa"/>
              <w:right w:w="45" w:type="dxa"/>
            </w:tcMar>
            <w:vAlign w:val="bottom"/>
            <w:hideMark/>
          </w:tcPr>
          <w:p w14:paraId="16A8229F"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shd w:val="clear" w:color="auto" w:fill="D9D9D9" w:themeFill="background1" w:themeFillShade="D9"/>
            <w:tcMar>
              <w:top w:w="30" w:type="dxa"/>
              <w:left w:w="45" w:type="dxa"/>
              <w:bottom w:w="30" w:type="dxa"/>
              <w:right w:w="45" w:type="dxa"/>
            </w:tcMar>
            <w:vAlign w:val="bottom"/>
            <w:hideMark/>
          </w:tcPr>
          <w:p w14:paraId="4B44EC1A"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p w14:paraId="2E228015"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(grew up in both countries)</w:t>
            </w:r>
          </w:p>
        </w:tc>
        <w:tc>
          <w:tcPr>
            <w:tcW w:w="1710" w:type="dxa"/>
            <w:shd w:val="clear" w:color="auto" w:fill="D9D9D9" w:themeFill="background1" w:themeFillShade="D9"/>
            <w:tcMar>
              <w:top w:w="30" w:type="dxa"/>
              <w:left w:w="45" w:type="dxa"/>
              <w:bottom w:w="30" w:type="dxa"/>
              <w:right w:w="45" w:type="dxa"/>
            </w:tcMar>
            <w:vAlign w:val="bottom"/>
            <w:hideMark/>
          </w:tcPr>
          <w:p w14:paraId="7C9868E9"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D9D9D9" w:themeFill="background1" w:themeFillShade="D9"/>
            <w:tcMar>
              <w:top w:w="30" w:type="dxa"/>
              <w:left w:w="45" w:type="dxa"/>
              <w:bottom w:w="30" w:type="dxa"/>
              <w:right w:w="45" w:type="dxa"/>
            </w:tcMar>
            <w:vAlign w:val="bottom"/>
            <w:hideMark/>
          </w:tcPr>
          <w:p w14:paraId="7DFDB730"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24</w:t>
            </w:r>
          </w:p>
        </w:tc>
        <w:tc>
          <w:tcPr>
            <w:tcW w:w="1350" w:type="dxa"/>
            <w:shd w:val="clear" w:color="auto" w:fill="D9D9D9" w:themeFill="background1" w:themeFillShade="D9"/>
            <w:tcMar>
              <w:top w:w="30" w:type="dxa"/>
              <w:left w:w="45" w:type="dxa"/>
              <w:bottom w:w="30" w:type="dxa"/>
              <w:right w:w="45" w:type="dxa"/>
            </w:tcMar>
            <w:vAlign w:val="bottom"/>
            <w:hideMark/>
          </w:tcPr>
          <w:p w14:paraId="0969B915"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Bilingual Education </w:t>
            </w:r>
          </w:p>
          <w:p w14:paraId="37EE0BD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(Elementary)</w:t>
            </w:r>
          </w:p>
        </w:tc>
        <w:tc>
          <w:tcPr>
            <w:tcW w:w="1350" w:type="dxa"/>
            <w:shd w:val="clear" w:color="auto" w:fill="D9D9D9" w:themeFill="background1" w:themeFillShade="D9"/>
            <w:tcMar>
              <w:top w:w="30" w:type="dxa"/>
              <w:left w:w="45" w:type="dxa"/>
              <w:bottom w:w="30" w:type="dxa"/>
              <w:right w:w="45" w:type="dxa"/>
            </w:tcMar>
            <w:vAlign w:val="bottom"/>
            <w:hideMark/>
          </w:tcPr>
          <w:p w14:paraId="4249B75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D9D9D9" w:themeFill="background1" w:themeFillShade="D9"/>
            <w:vAlign w:val="center"/>
            <w:hideMark/>
          </w:tcPr>
          <w:p w14:paraId="210C265B"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Lived in Matamoros until age 8 but crossed [Mex. </w:t>
            </w:r>
            <w:r w:rsidRPr="00FE76FC">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U.S.] 5 days/week (attended daycare in U.S.; parents worked in U.S.). After moving to U.S., crossed [U.S. </w:t>
            </w:r>
            <w:r w:rsidRPr="008F0171">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1x/weekly to visit family in Mexico. Stopped crossing @2008 because of violence.</w:t>
            </w:r>
          </w:p>
        </w:tc>
        <w:tc>
          <w:tcPr>
            <w:tcW w:w="2340" w:type="dxa"/>
            <w:shd w:val="clear" w:color="auto" w:fill="D9D9D9" w:themeFill="background1" w:themeFillShade="D9"/>
            <w:vAlign w:val="center"/>
          </w:tcPr>
          <w:p w14:paraId="6A28340B"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resumed crossing “frequently” to visit family – 1x weekly?</w:t>
            </w:r>
          </w:p>
          <w:p w14:paraId="236172AC" w14:textId="77777777" w:rsidR="00CD0C8E" w:rsidRDefault="00CD0C8E" w:rsidP="006F462A">
            <w:pPr>
              <w:rPr>
                <w:rFonts w:ascii="Times New Roman" w:eastAsia="Times New Roman" w:hAnsi="Times New Roman" w:cs="Times New Roman"/>
                <w:sz w:val="20"/>
                <w:szCs w:val="20"/>
              </w:rPr>
            </w:pPr>
          </w:p>
          <w:p w14:paraId="6C7900CE" w14:textId="77777777" w:rsidR="00CD0C8E" w:rsidRDefault="00CD0C8E" w:rsidP="006F462A">
            <w:pPr>
              <w:rPr>
                <w:rFonts w:ascii="Times New Roman" w:eastAsia="Times New Roman" w:hAnsi="Times New Roman" w:cs="Times New Roman"/>
                <w:sz w:val="20"/>
                <w:szCs w:val="20"/>
              </w:rPr>
            </w:pPr>
          </w:p>
          <w:p w14:paraId="7920D43F" w14:textId="77777777" w:rsidR="00CD0C8E" w:rsidRDefault="00CD0C8E" w:rsidP="006F462A">
            <w:pPr>
              <w:rPr>
                <w:rFonts w:ascii="Times New Roman" w:eastAsia="Times New Roman" w:hAnsi="Times New Roman" w:cs="Times New Roman"/>
                <w:sz w:val="20"/>
                <w:szCs w:val="20"/>
              </w:rPr>
            </w:pPr>
          </w:p>
          <w:p w14:paraId="7B7B6700" w14:textId="77777777" w:rsidR="00CD0C8E" w:rsidRDefault="00CD0C8E" w:rsidP="006F462A">
            <w:pPr>
              <w:rPr>
                <w:rFonts w:ascii="Times New Roman" w:eastAsia="Times New Roman" w:hAnsi="Times New Roman" w:cs="Times New Roman"/>
                <w:sz w:val="20"/>
                <w:szCs w:val="20"/>
              </w:rPr>
            </w:pPr>
          </w:p>
          <w:p w14:paraId="482B5D6A" w14:textId="77777777" w:rsidR="00CD0C8E" w:rsidRDefault="00CD0C8E" w:rsidP="006F462A">
            <w:pPr>
              <w:rPr>
                <w:rFonts w:ascii="Times New Roman" w:eastAsia="Times New Roman" w:hAnsi="Times New Roman" w:cs="Times New Roman"/>
                <w:sz w:val="20"/>
                <w:szCs w:val="20"/>
              </w:rPr>
            </w:pPr>
          </w:p>
          <w:p w14:paraId="42AB936F" w14:textId="77777777" w:rsidR="00CD0C8E" w:rsidRDefault="00CD0C8E" w:rsidP="006F462A">
            <w:pPr>
              <w:rPr>
                <w:rFonts w:ascii="Times New Roman" w:eastAsia="Times New Roman" w:hAnsi="Times New Roman" w:cs="Times New Roman"/>
                <w:sz w:val="20"/>
                <w:szCs w:val="20"/>
              </w:rPr>
            </w:pPr>
          </w:p>
          <w:p w14:paraId="4B43E0B1"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D9D9D9" w:themeFill="background1" w:themeFillShade="D9"/>
          </w:tcPr>
          <w:p w14:paraId="060FB834"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less frequently than as a child but more frequently than from 2008-2014</w:t>
            </w:r>
          </w:p>
          <w:p w14:paraId="241A4476" w14:textId="77777777" w:rsidR="00CD0C8E" w:rsidRDefault="00CD0C8E" w:rsidP="006F462A">
            <w:pPr>
              <w:rPr>
                <w:rFonts w:ascii="Times New Roman" w:eastAsia="Times New Roman" w:hAnsi="Times New Roman" w:cs="Times New Roman"/>
                <w:sz w:val="20"/>
                <w:szCs w:val="20"/>
              </w:rPr>
            </w:pPr>
          </w:p>
          <w:p w14:paraId="1EC124BB" w14:textId="77777777" w:rsidR="00CD0C8E" w:rsidRPr="000B5D65" w:rsidRDefault="00CD0C8E" w:rsidP="006F462A">
            <w:pPr>
              <w:rPr>
                <w:rFonts w:ascii="Times New Roman" w:eastAsia="Times New Roman" w:hAnsi="Times New Roman" w:cs="Times New Roman"/>
                <w:sz w:val="20"/>
                <w:szCs w:val="20"/>
              </w:rPr>
            </w:pPr>
          </w:p>
        </w:tc>
      </w:tr>
      <w:tr w:rsidR="00CD0C8E" w:rsidRPr="000B5D65" w14:paraId="039EAC8F" w14:textId="77777777" w:rsidTr="006F462A">
        <w:trPr>
          <w:trHeight w:val="1975"/>
        </w:trPr>
        <w:tc>
          <w:tcPr>
            <w:tcW w:w="810" w:type="dxa"/>
            <w:shd w:val="clear" w:color="auto" w:fill="D9D9D9" w:themeFill="background1" w:themeFillShade="D9"/>
            <w:tcMar>
              <w:top w:w="30" w:type="dxa"/>
              <w:left w:w="45" w:type="dxa"/>
              <w:bottom w:w="30" w:type="dxa"/>
              <w:right w:w="45" w:type="dxa"/>
            </w:tcMar>
            <w:vAlign w:val="bottom"/>
            <w:hideMark/>
          </w:tcPr>
          <w:p w14:paraId="21657AFA"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Araís</w:t>
            </w:r>
          </w:p>
        </w:tc>
        <w:tc>
          <w:tcPr>
            <w:tcW w:w="450" w:type="dxa"/>
            <w:shd w:val="clear" w:color="auto" w:fill="D9D9D9" w:themeFill="background1" w:themeFillShade="D9"/>
            <w:tcMar>
              <w:top w:w="30" w:type="dxa"/>
              <w:left w:w="45" w:type="dxa"/>
              <w:bottom w:w="30" w:type="dxa"/>
              <w:right w:w="45" w:type="dxa"/>
            </w:tcMar>
            <w:vAlign w:val="bottom"/>
            <w:hideMark/>
          </w:tcPr>
          <w:p w14:paraId="4D2B9253"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shd w:val="clear" w:color="auto" w:fill="D9D9D9" w:themeFill="background1" w:themeFillShade="D9"/>
            <w:tcMar>
              <w:top w:w="30" w:type="dxa"/>
              <w:left w:w="45" w:type="dxa"/>
              <w:bottom w:w="30" w:type="dxa"/>
              <w:right w:w="45" w:type="dxa"/>
            </w:tcMar>
            <w:vAlign w:val="bottom"/>
            <w:hideMark/>
          </w:tcPr>
          <w:p w14:paraId="1B995B43"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p w14:paraId="654EDC66"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(grew up in Ciudad Juárez, Chih. and Matamoros, Tamps.)</w:t>
            </w:r>
          </w:p>
        </w:tc>
        <w:tc>
          <w:tcPr>
            <w:tcW w:w="1710" w:type="dxa"/>
            <w:shd w:val="clear" w:color="auto" w:fill="D9D9D9" w:themeFill="background1" w:themeFillShade="D9"/>
            <w:tcMar>
              <w:top w:w="30" w:type="dxa"/>
              <w:left w:w="45" w:type="dxa"/>
              <w:bottom w:w="30" w:type="dxa"/>
              <w:right w:w="45" w:type="dxa"/>
            </w:tcMar>
            <w:vAlign w:val="bottom"/>
            <w:hideMark/>
          </w:tcPr>
          <w:p w14:paraId="1D6A24B3"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D9D9D9" w:themeFill="background1" w:themeFillShade="D9"/>
            <w:tcMar>
              <w:top w:w="30" w:type="dxa"/>
              <w:left w:w="45" w:type="dxa"/>
              <w:bottom w:w="30" w:type="dxa"/>
              <w:right w:w="45" w:type="dxa"/>
            </w:tcMar>
            <w:vAlign w:val="bottom"/>
            <w:hideMark/>
          </w:tcPr>
          <w:p w14:paraId="0C0EB33C"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22</w:t>
            </w:r>
          </w:p>
        </w:tc>
        <w:tc>
          <w:tcPr>
            <w:tcW w:w="1350" w:type="dxa"/>
            <w:shd w:val="clear" w:color="auto" w:fill="D9D9D9" w:themeFill="background1" w:themeFillShade="D9"/>
            <w:tcMar>
              <w:top w:w="30" w:type="dxa"/>
              <w:left w:w="45" w:type="dxa"/>
              <w:bottom w:w="30" w:type="dxa"/>
              <w:right w:w="45" w:type="dxa"/>
            </w:tcMar>
            <w:vAlign w:val="bottom"/>
            <w:hideMark/>
          </w:tcPr>
          <w:p w14:paraId="2AFEADDC"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Bilingual Education </w:t>
            </w:r>
          </w:p>
          <w:p w14:paraId="07609915"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(Elementary) </w:t>
            </w:r>
          </w:p>
        </w:tc>
        <w:tc>
          <w:tcPr>
            <w:tcW w:w="1350" w:type="dxa"/>
            <w:shd w:val="clear" w:color="auto" w:fill="D9D9D9" w:themeFill="background1" w:themeFillShade="D9"/>
            <w:tcMar>
              <w:top w:w="30" w:type="dxa"/>
              <w:left w:w="45" w:type="dxa"/>
              <w:bottom w:w="30" w:type="dxa"/>
              <w:right w:w="45" w:type="dxa"/>
            </w:tcMar>
            <w:vAlign w:val="bottom"/>
            <w:hideMark/>
          </w:tcPr>
          <w:p w14:paraId="1FDD6B09"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D9D9D9" w:themeFill="background1" w:themeFillShade="D9"/>
            <w:vAlign w:val="center"/>
            <w:hideMark/>
          </w:tcPr>
          <w:p w14:paraId="0C5FF8C9"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Lived in Mexico until 5</w:t>
            </w:r>
            <w:r w:rsidRPr="00AA16B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then moved to Brownsville to attend elementary school (lived with relatives). Crossed 1x/weekly to visit parents. Parents subsequently moved to Brownsville.</w:t>
            </w:r>
          </w:p>
        </w:tc>
        <w:tc>
          <w:tcPr>
            <w:tcW w:w="2340" w:type="dxa"/>
            <w:shd w:val="clear" w:color="auto" w:fill="D9D9D9" w:themeFill="background1" w:themeFillShade="D9"/>
            <w:vAlign w:val="center"/>
          </w:tcPr>
          <w:p w14:paraId="58D7F98E"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Crosses occasionally [U.S. </w:t>
            </w:r>
            <w:r w:rsidRPr="00B042B3">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(@2x monthly?). Most family members have moved to U.S. and family gatherings take place in U.S.</w:t>
            </w:r>
          </w:p>
          <w:p w14:paraId="708DA1D0" w14:textId="77777777" w:rsidR="00CD0C8E" w:rsidRDefault="00CD0C8E" w:rsidP="006F462A">
            <w:pPr>
              <w:rPr>
                <w:rFonts w:ascii="Times New Roman" w:eastAsia="Times New Roman" w:hAnsi="Times New Roman" w:cs="Times New Roman"/>
                <w:sz w:val="20"/>
                <w:szCs w:val="20"/>
              </w:rPr>
            </w:pPr>
          </w:p>
          <w:p w14:paraId="0485919E" w14:textId="77777777" w:rsidR="00CD0C8E" w:rsidRDefault="00CD0C8E" w:rsidP="006F462A">
            <w:pPr>
              <w:rPr>
                <w:rFonts w:ascii="Times New Roman" w:eastAsia="Times New Roman" w:hAnsi="Times New Roman" w:cs="Times New Roman"/>
                <w:sz w:val="20"/>
                <w:szCs w:val="20"/>
              </w:rPr>
            </w:pPr>
          </w:p>
          <w:p w14:paraId="133000FD"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D9D9D9" w:themeFill="background1" w:themeFillShade="D9"/>
          </w:tcPr>
          <w:p w14:paraId="33A2B24B"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Crosses less frequently </w:t>
            </w:r>
          </w:p>
        </w:tc>
      </w:tr>
      <w:tr w:rsidR="00CD0C8E" w:rsidRPr="000B5D65" w14:paraId="24694CD5" w14:textId="77777777" w:rsidTr="006F462A">
        <w:trPr>
          <w:trHeight w:val="315"/>
        </w:trPr>
        <w:tc>
          <w:tcPr>
            <w:tcW w:w="810" w:type="dxa"/>
            <w:shd w:val="clear" w:color="auto" w:fill="D9D9D9" w:themeFill="background1" w:themeFillShade="D9"/>
            <w:tcMar>
              <w:top w:w="30" w:type="dxa"/>
              <w:left w:w="45" w:type="dxa"/>
              <w:bottom w:w="30" w:type="dxa"/>
              <w:right w:w="45" w:type="dxa"/>
            </w:tcMar>
            <w:vAlign w:val="bottom"/>
            <w:hideMark/>
          </w:tcPr>
          <w:p w14:paraId="794E9E19"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Cristina</w:t>
            </w:r>
          </w:p>
        </w:tc>
        <w:tc>
          <w:tcPr>
            <w:tcW w:w="450" w:type="dxa"/>
            <w:shd w:val="clear" w:color="auto" w:fill="D9D9D9" w:themeFill="background1" w:themeFillShade="D9"/>
            <w:tcMar>
              <w:top w:w="30" w:type="dxa"/>
              <w:left w:w="45" w:type="dxa"/>
              <w:bottom w:w="30" w:type="dxa"/>
              <w:right w:w="45" w:type="dxa"/>
            </w:tcMar>
            <w:vAlign w:val="bottom"/>
            <w:hideMark/>
          </w:tcPr>
          <w:p w14:paraId="58140F1B"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F</w:t>
            </w:r>
          </w:p>
        </w:tc>
        <w:tc>
          <w:tcPr>
            <w:tcW w:w="1260" w:type="dxa"/>
            <w:shd w:val="clear" w:color="auto" w:fill="D9D9D9" w:themeFill="background1" w:themeFillShade="D9"/>
            <w:tcMar>
              <w:top w:w="30" w:type="dxa"/>
              <w:left w:w="45" w:type="dxa"/>
              <w:bottom w:w="30" w:type="dxa"/>
              <w:right w:w="45" w:type="dxa"/>
            </w:tcMar>
            <w:vAlign w:val="bottom"/>
            <w:hideMark/>
          </w:tcPr>
          <w:p w14:paraId="1494598D"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1710" w:type="dxa"/>
            <w:shd w:val="clear" w:color="auto" w:fill="D9D9D9" w:themeFill="background1" w:themeFillShade="D9"/>
            <w:tcMar>
              <w:top w:w="30" w:type="dxa"/>
              <w:left w:w="45" w:type="dxa"/>
              <w:bottom w:w="30" w:type="dxa"/>
              <w:right w:w="45" w:type="dxa"/>
            </w:tcMar>
            <w:vAlign w:val="bottom"/>
            <w:hideMark/>
          </w:tcPr>
          <w:p w14:paraId="1A3C286D"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D9D9D9" w:themeFill="background1" w:themeFillShade="D9"/>
            <w:tcMar>
              <w:top w:w="30" w:type="dxa"/>
              <w:left w:w="45" w:type="dxa"/>
              <w:bottom w:w="30" w:type="dxa"/>
              <w:right w:w="45" w:type="dxa"/>
            </w:tcMar>
            <w:vAlign w:val="bottom"/>
            <w:hideMark/>
          </w:tcPr>
          <w:p w14:paraId="10E7ABE7"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22</w:t>
            </w:r>
          </w:p>
        </w:tc>
        <w:tc>
          <w:tcPr>
            <w:tcW w:w="1350" w:type="dxa"/>
            <w:shd w:val="clear" w:color="auto" w:fill="D9D9D9" w:themeFill="background1" w:themeFillShade="D9"/>
            <w:tcMar>
              <w:top w:w="30" w:type="dxa"/>
              <w:left w:w="45" w:type="dxa"/>
              <w:bottom w:w="30" w:type="dxa"/>
              <w:right w:w="45" w:type="dxa"/>
            </w:tcMar>
            <w:vAlign w:val="bottom"/>
            <w:hideMark/>
          </w:tcPr>
          <w:p w14:paraId="22BA6947"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Psychology</w:t>
            </w:r>
          </w:p>
        </w:tc>
        <w:tc>
          <w:tcPr>
            <w:tcW w:w="1350" w:type="dxa"/>
            <w:shd w:val="clear" w:color="auto" w:fill="D9D9D9" w:themeFill="background1" w:themeFillShade="D9"/>
            <w:tcMar>
              <w:top w:w="30" w:type="dxa"/>
              <w:left w:w="45" w:type="dxa"/>
              <w:bottom w:w="30" w:type="dxa"/>
              <w:right w:w="45" w:type="dxa"/>
            </w:tcMar>
            <w:vAlign w:val="bottom"/>
            <w:hideMark/>
          </w:tcPr>
          <w:p w14:paraId="646590A6"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Undergraduate</w:t>
            </w:r>
          </w:p>
        </w:tc>
        <w:tc>
          <w:tcPr>
            <w:tcW w:w="2340" w:type="dxa"/>
            <w:shd w:val="clear" w:color="auto" w:fill="D9D9D9" w:themeFill="background1" w:themeFillShade="D9"/>
            <w:vAlign w:val="center"/>
            <w:hideMark/>
          </w:tcPr>
          <w:p w14:paraId="276B1190"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Crossed [U.S. </w:t>
            </w:r>
            <w:r w:rsidRPr="007B5701">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“much more” (multiple times/month?) as a child to spend time with family. Stopped crossing entirely because of violence in 11</w:t>
            </w:r>
            <w:r w:rsidRPr="007B5701">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(@2010)</w:t>
            </w:r>
          </w:p>
          <w:p w14:paraId="518D924F"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D9D9D9" w:themeFill="background1" w:themeFillShade="D9"/>
            <w:vAlign w:val="center"/>
          </w:tcPr>
          <w:p w14:paraId="3F32C81A"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Crosses [U.S. </w:t>
            </w:r>
            <w:r w:rsidRPr="007B5701">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@1x every two months. Started crossing again to spend time with boyfriend’s family and friends during second year at university.</w:t>
            </w:r>
          </w:p>
          <w:p w14:paraId="1A335A66" w14:textId="77777777" w:rsidR="00CD0C8E" w:rsidRDefault="00CD0C8E" w:rsidP="006F462A">
            <w:pPr>
              <w:rPr>
                <w:rFonts w:ascii="Times New Roman" w:eastAsia="Times New Roman" w:hAnsi="Times New Roman" w:cs="Times New Roman"/>
                <w:sz w:val="20"/>
                <w:szCs w:val="20"/>
              </w:rPr>
            </w:pPr>
          </w:p>
          <w:p w14:paraId="3F1FC370" w14:textId="77777777" w:rsidR="00CD0C8E" w:rsidRPr="000B5D65" w:rsidRDefault="00CD0C8E" w:rsidP="006F462A">
            <w:pPr>
              <w:rPr>
                <w:rFonts w:ascii="Times New Roman" w:eastAsia="Times New Roman" w:hAnsi="Times New Roman" w:cs="Times New Roman"/>
                <w:sz w:val="20"/>
                <w:szCs w:val="20"/>
              </w:rPr>
            </w:pPr>
          </w:p>
        </w:tc>
        <w:tc>
          <w:tcPr>
            <w:tcW w:w="2340" w:type="dxa"/>
            <w:shd w:val="clear" w:color="auto" w:fill="D9D9D9" w:themeFill="background1" w:themeFillShade="D9"/>
          </w:tcPr>
          <w:p w14:paraId="409964FF"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less frequently than as a child but more frequently than from 2010-2013</w:t>
            </w:r>
          </w:p>
          <w:p w14:paraId="57C46526" w14:textId="77777777" w:rsidR="00CD0C8E" w:rsidRPr="000B5D65" w:rsidRDefault="00CD0C8E" w:rsidP="006F462A">
            <w:pPr>
              <w:rPr>
                <w:rFonts w:ascii="Times New Roman" w:eastAsia="Times New Roman" w:hAnsi="Times New Roman" w:cs="Times New Roman"/>
                <w:sz w:val="20"/>
                <w:szCs w:val="20"/>
              </w:rPr>
            </w:pPr>
          </w:p>
        </w:tc>
      </w:tr>
      <w:tr w:rsidR="00CD0C8E" w:rsidRPr="000B5D65" w14:paraId="64FBF9B7" w14:textId="77777777" w:rsidTr="006F462A">
        <w:trPr>
          <w:trHeight w:val="315"/>
        </w:trPr>
        <w:tc>
          <w:tcPr>
            <w:tcW w:w="810" w:type="dxa"/>
            <w:shd w:val="clear" w:color="auto" w:fill="D9D9D9" w:themeFill="background1" w:themeFillShade="D9"/>
            <w:tcMar>
              <w:top w:w="30" w:type="dxa"/>
              <w:left w:w="45" w:type="dxa"/>
              <w:bottom w:w="30" w:type="dxa"/>
              <w:right w:w="45" w:type="dxa"/>
            </w:tcMar>
            <w:vAlign w:val="bottom"/>
            <w:hideMark/>
          </w:tcPr>
          <w:p w14:paraId="76B53BAD"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Max</w:t>
            </w:r>
          </w:p>
        </w:tc>
        <w:tc>
          <w:tcPr>
            <w:tcW w:w="450" w:type="dxa"/>
            <w:shd w:val="clear" w:color="auto" w:fill="D9D9D9" w:themeFill="background1" w:themeFillShade="D9"/>
            <w:tcMar>
              <w:top w:w="30" w:type="dxa"/>
              <w:left w:w="45" w:type="dxa"/>
              <w:bottom w:w="30" w:type="dxa"/>
              <w:right w:w="45" w:type="dxa"/>
            </w:tcMar>
            <w:vAlign w:val="bottom"/>
            <w:hideMark/>
          </w:tcPr>
          <w:p w14:paraId="21BF53CF"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w:t>
            </w:r>
          </w:p>
        </w:tc>
        <w:tc>
          <w:tcPr>
            <w:tcW w:w="1260" w:type="dxa"/>
            <w:shd w:val="clear" w:color="auto" w:fill="D9D9D9" w:themeFill="background1" w:themeFillShade="D9"/>
            <w:tcMar>
              <w:top w:w="30" w:type="dxa"/>
              <w:left w:w="45" w:type="dxa"/>
              <w:bottom w:w="30" w:type="dxa"/>
              <w:right w:w="45" w:type="dxa"/>
            </w:tcMar>
            <w:vAlign w:val="bottom"/>
            <w:hideMark/>
          </w:tcPr>
          <w:p w14:paraId="43FEFEB2" w14:textId="77777777" w:rsidR="00CD0C8E"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p w14:paraId="287DCBFB"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(grew up in both countries)</w:t>
            </w:r>
          </w:p>
        </w:tc>
        <w:tc>
          <w:tcPr>
            <w:tcW w:w="1710" w:type="dxa"/>
            <w:shd w:val="clear" w:color="auto" w:fill="D9D9D9" w:themeFill="background1" w:themeFillShade="D9"/>
            <w:tcMar>
              <w:top w:w="30" w:type="dxa"/>
              <w:left w:w="45" w:type="dxa"/>
              <w:bottom w:w="30" w:type="dxa"/>
              <w:right w:w="45" w:type="dxa"/>
            </w:tcMar>
            <w:vAlign w:val="bottom"/>
            <w:hideMark/>
          </w:tcPr>
          <w:p w14:paraId="7D072370"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Matamoros, Tamps./</w:t>
            </w:r>
          </w:p>
          <w:p w14:paraId="15E775ED"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Brownsville, TX</w:t>
            </w:r>
          </w:p>
        </w:tc>
        <w:tc>
          <w:tcPr>
            <w:tcW w:w="450" w:type="dxa"/>
            <w:shd w:val="clear" w:color="auto" w:fill="D9D9D9" w:themeFill="background1" w:themeFillShade="D9"/>
            <w:tcMar>
              <w:top w:w="30" w:type="dxa"/>
              <w:left w:w="45" w:type="dxa"/>
              <w:bottom w:w="30" w:type="dxa"/>
              <w:right w:w="45" w:type="dxa"/>
            </w:tcMar>
            <w:vAlign w:val="bottom"/>
            <w:hideMark/>
          </w:tcPr>
          <w:p w14:paraId="6BA3D0D9" w14:textId="77777777" w:rsidR="00CD0C8E" w:rsidRPr="000B5D65" w:rsidRDefault="00CD0C8E" w:rsidP="006F462A">
            <w:pPr>
              <w:jc w:val="cente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35</w:t>
            </w:r>
          </w:p>
        </w:tc>
        <w:tc>
          <w:tcPr>
            <w:tcW w:w="1350" w:type="dxa"/>
            <w:shd w:val="clear" w:color="auto" w:fill="D9D9D9" w:themeFill="background1" w:themeFillShade="D9"/>
            <w:tcMar>
              <w:top w:w="30" w:type="dxa"/>
              <w:left w:w="45" w:type="dxa"/>
              <w:bottom w:w="30" w:type="dxa"/>
              <w:right w:w="45" w:type="dxa"/>
            </w:tcMar>
            <w:vAlign w:val="bottom"/>
            <w:hideMark/>
          </w:tcPr>
          <w:p w14:paraId="0690072D"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 xml:space="preserve">Special Education  </w:t>
            </w:r>
          </w:p>
          <w:p w14:paraId="5E700404"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(Diagnostician)</w:t>
            </w:r>
          </w:p>
        </w:tc>
        <w:tc>
          <w:tcPr>
            <w:tcW w:w="1350" w:type="dxa"/>
            <w:shd w:val="clear" w:color="auto" w:fill="D9D9D9" w:themeFill="background1" w:themeFillShade="D9"/>
            <w:tcMar>
              <w:top w:w="30" w:type="dxa"/>
              <w:left w:w="45" w:type="dxa"/>
              <w:bottom w:w="30" w:type="dxa"/>
              <w:right w:w="45" w:type="dxa"/>
            </w:tcMar>
            <w:vAlign w:val="bottom"/>
            <w:hideMark/>
          </w:tcPr>
          <w:p w14:paraId="0A56EFEA" w14:textId="77777777" w:rsidR="00CD0C8E" w:rsidRPr="000B5D65" w:rsidRDefault="00CD0C8E" w:rsidP="006F462A">
            <w:pPr>
              <w:rPr>
                <w:rFonts w:ascii="Times New Roman" w:eastAsia="Times New Roman" w:hAnsi="Times New Roman" w:cs="Times New Roman"/>
                <w:sz w:val="20"/>
                <w:szCs w:val="20"/>
              </w:rPr>
            </w:pPr>
            <w:r w:rsidRPr="000B5D65">
              <w:rPr>
                <w:rFonts w:ascii="Times New Roman" w:eastAsia="Times New Roman" w:hAnsi="Times New Roman" w:cs="Times New Roman"/>
                <w:sz w:val="20"/>
                <w:szCs w:val="20"/>
              </w:rPr>
              <w:t>Graduate</w:t>
            </w:r>
          </w:p>
        </w:tc>
        <w:tc>
          <w:tcPr>
            <w:tcW w:w="2340" w:type="dxa"/>
            <w:shd w:val="clear" w:color="auto" w:fill="D9D9D9" w:themeFill="background1" w:themeFillShade="D9"/>
            <w:vAlign w:val="center"/>
            <w:hideMark/>
          </w:tcPr>
          <w:p w14:paraId="443E8B0C"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Lived in Matamoros until @ age 4; moved to U.S. to start school. Spent weekends, summers, and some weekdays in Mexico during school years. Crossed less frequently (@1x/monthly) from 2008-2010.</w:t>
            </w:r>
          </w:p>
        </w:tc>
        <w:tc>
          <w:tcPr>
            <w:tcW w:w="2340" w:type="dxa"/>
            <w:shd w:val="clear" w:color="auto" w:fill="D9D9D9" w:themeFill="background1" w:themeFillShade="D9"/>
            <w:vAlign w:val="center"/>
          </w:tcPr>
          <w:p w14:paraId="2E691730"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Crosses 3-4x/weekly. Resumed crossing [U.S. </w:t>
            </w:r>
            <w:r w:rsidRPr="00684996">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Mex.] regularly because wife is a Mexican national and family now divides time between countries.</w:t>
            </w:r>
          </w:p>
          <w:p w14:paraId="10AB5F63" w14:textId="77777777" w:rsidR="00CD0C8E" w:rsidRDefault="00CD0C8E" w:rsidP="006F462A">
            <w:pPr>
              <w:rPr>
                <w:rFonts w:ascii="Times New Roman" w:eastAsia="Times New Roman" w:hAnsi="Times New Roman" w:cs="Times New Roman"/>
                <w:sz w:val="20"/>
                <w:szCs w:val="20"/>
              </w:rPr>
            </w:pPr>
          </w:p>
          <w:p w14:paraId="19770F5E" w14:textId="77777777" w:rsidR="00CD0C8E" w:rsidRPr="000B5D65"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340" w:type="dxa"/>
            <w:shd w:val="clear" w:color="auto" w:fill="D9D9D9" w:themeFill="background1" w:themeFillShade="D9"/>
          </w:tcPr>
          <w:p w14:paraId="079537AF" w14:textId="77777777" w:rsidR="00CD0C8E" w:rsidRDefault="00CD0C8E" w:rsidP="006F462A">
            <w:pPr>
              <w:rPr>
                <w:rFonts w:ascii="Times New Roman" w:eastAsia="Times New Roman" w:hAnsi="Times New Roman" w:cs="Times New Roman"/>
                <w:sz w:val="20"/>
                <w:szCs w:val="20"/>
              </w:rPr>
            </w:pPr>
            <w:r>
              <w:rPr>
                <w:rFonts w:ascii="Times New Roman" w:eastAsia="Times New Roman" w:hAnsi="Times New Roman" w:cs="Times New Roman"/>
                <w:sz w:val="20"/>
                <w:szCs w:val="20"/>
              </w:rPr>
              <w:t>Crosses less frequently than as a child but more frequently than from 2008-2010.</w:t>
            </w:r>
          </w:p>
          <w:p w14:paraId="0285E056" w14:textId="77777777" w:rsidR="00CD0C8E" w:rsidRPr="000B5D65" w:rsidRDefault="00CD0C8E" w:rsidP="006F462A">
            <w:pPr>
              <w:rPr>
                <w:rFonts w:ascii="Times New Roman" w:eastAsia="Times New Roman" w:hAnsi="Times New Roman" w:cs="Times New Roman"/>
                <w:sz w:val="20"/>
                <w:szCs w:val="20"/>
              </w:rPr>
            </w:pPr>
          </w:p>
        </w:tc>
      </w:tr>
    </w:tbl>
    <w:p w14:paraId="1C276A94" w14:textId="77777777" w:rsidR="00CD0C8E" w:rsidRDefault="00CD0C8E" w:rsidP="00CD0C8E">
      <w:pPr>
        <w:rPr>
          <w:rFonts w:ascii="Times New Roman" w:hAnsi="Times New Roman" w:cs="Times New Roman"/>
          <w:b/>
        </w:rPr>
      </w:pPr>
    </w:p>
    <w:p w14:paraId="44438D7A" w14:textId="77777777" w:rsidR="00CD0C8E" w:rsidRDefault="00CD0C8E" w:rsidP="00CD0C8E">
      <w:pPr>
        <w:rPr>
          <w:rFonts w:ascii="Times New Roman" w:hAnsi="Times New Roman" w:cs="Times New Roman"/>
          <w:b/>
        </w:rPr>
      </w:pPr>
    </w:p>
    <w:p w14:paraId="68305C64" w14:textId="77777777" w:rsidR="00CD0C8E" w:rsidRDefault="00CD0C8E" w:rsidP="00CD0C8E">
      <w:pPr>
        <w:rPr>
          <w:rFonts w:ascii="Times New Roman" w:hAnsi="Times New Roman" w:cs="Times New Roman"/>
        </w:rPr>
      </w:pPr>
      <w:r>
        <w:rPr>
          <w:rFonts w:ascii="Times New Roman" w:hAnsi="Times New Roman" w:cs="Times New Roman"/>
          <w:b/>
        </w:rPr>
        <w:t xml:space="preserve">Participant sub-groups: </w:t>
      </w:r>
      <w:r>
        <w:rPr>
          <w:rFonts w:ascii="Times New Roman" w:hAnsi="Times New Roman" w:cs="Times New Roman"/>
        </w:rPr>
        <w:t xml:space="preserve">[white] = Live in Mexico, attend university in U.S.; [light gray] = Grew up/attended school mostly in Mexico, moved to U.S. for university; [dark gray] = Grew up/attended school mostly in U.S., cross border on a regular basis. </w:t>
      </w:r>
    </w:p>
    <w:p w14:paraId="22556529" w14:textId="77777777" w:rsidR="00CD0C8E" w:rsidRDefault="00CD0C8E" w:rsidP="00CD0C8E">
      <w:pPr>
        <w:rPr>
          <w:rFonts w:ascii="Times New Roman" w:hAnsi="Times New Roman" w:cs="Times New Roman"/>
        </w:rPr>
      </w:pPr>
    </w:p>
    <w:p w14:paraId="0AD6F622" w14:textId="66CBF328" w:rsidR="00CD0C8E" w:rsidRPr="00CD0C8E" w:rsidRDefault="00CD0C8E" w:rsidP="00CD0C8E">
      <w:pPr>
        <w:rPr>
          <w:rFonts w:ascii="Times New Roman" w:hAnsi="Times New Roman" w:cs="Times New Roman"/>
        </w:rPr>
        <w:sectPr w:rsidR="00CD0C8E" w:rsidRPr="00CD0C8E" w:rsidSect="00BA358B">
          <w:endnotePr>
            <w:numFmt w:val="decimal"/>
          </w:endnotePr>
          <w:pgSz w:w="15840" w:h="12240" w:orient="landscape"/>
          <w:pgMar w:top="1440" w:right="1440" w:bottom="1440" w:left="1440" w:header="720" w:footer="720" w:gutter="0"/>
          <w:cols w:space="720"/>
          <w:docGrid w:linePitch="360"/>
        </w:sectPr>
      </w:pPr>
      <w:r>
        <w:rPr>
          <w:rFonts w:ascii="Times New Roman" w:hAnsi="Times New Roman" w:cs="Times New Roman"/>
        </w:rPr>
        <w:t xml:space="preserve">[Mex. </w:t>
      </w:r>
      <w:r w:rsidRPr="00563578">
        <w:rPr>
          <w:rFonts w:ascii="Times New Roman" w:hAnsi="Times New Roman" w:cs="Times New Roman"/>
        </w:rPr>
        <w:sym w:font="Wingdings" w:char="F0E0"/>
      </w:r>
      <w:r>
        <w:rPr>
          <w:rFonts w:ascii="Times New Roman" w:hAnsi="Times New Roman" w:cs="Times New Roman"/>
        </w:rPr>
        <w:t xml:space="preserve"> U.S.] or </w:t>
      </w:r>
      <w:r w:rsidRPr="00563578">
        <w:rPr>
          <w:rFonts w:ascii="Times New Roman" w:hAnsi="Times New Roman" w:cs="Times New Roman"/>
        </w:rPr>
        <w:t xml:space="preserve">[U.S. </w:t>
      </w:r>
      <w:r w:rsidRPr="00563578">
        <w:rPr>
          <w:rFonts w:ascii="Times New Roman" w:hAnsi="Times New Roman" w:cs="Times New Roman"/>
        </w:rPr>
        <w:sym w:font="Wingdings" w:char="F0E0"/>
      </w:r>
      <w:r w:rsidRPr="00563578">
        <w:rPr>
          <w:rFonts w:ascii="Times New Roman" w:hAnsi="Times New Roman" w:cs="Times New Roman"/>
        </w:rPr>
        <w:t xml:space="preserve"> Mex.]</w:t>
      </w:r>
      <w:r>
        <w:rPr>
          <w:rFonts w:ascii="Times New Roman" w:hAnsi="Times New Roman" w:cs="Times New Roman"/>
        </w:rPr>
        <w:t xml:space="preserve"> indicates initial trip direction during specif</w:t>
      </w:r>
      <w:r w:rsidR="00F6281E">
        <w:rPr>
          <w:rFonts w:ascii="Times New Roman" w:hAnsi="Times New Roman" w:cs="Times New Roman"/>
        </w:rPr>
        <w:t>ic points in participants’ lives</w:t>
      </w:r>
    </w:p>
    <w:p w14:paraId="3D59C7C5" w14:textId="2B47B0D0" w:rsidR="0074329A" w:rsidRPr="00B745E8" w:rsidRDefault="0074329A" w:rsidP="00EF36E6">
      <w:pPr>
        <w:spacing w:line="480" w:lineRule="auto"/>
        <w:rPr>
          <w:rFonts w:ascii="Times New Roman" w:hAnsi="Times New Roman" w:cs="Times New Roman"/>
          <w:b/>
        </w:rPr>
      </w:pPr>
    </w:p>
    <w:sectPr w:rsidR="0074329A" w:rsidRPr="00B745E8" w:rsidSect="00AB50E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Aurora Chang" w:date="2016-09-13T16:37:00Z" w:initials="AC">
    <w:p w14:paraId="2778C8FB" w14:textId="0A208940" w:rsidR="00D3336F" w:rsidRDefault="00D3336F">
      <w:pPr>
        <w:pStyle w:val="CommentText"/>
      </w:pPr>
      <w:r>
        <w:rPr>
          <w:rStyle w:val="CommentReference"/>
        </w:rPr>
        <w:annotationRef/>
      </w:r>
      <w:r>
        <w:t>Would it hurt to include the name of the software for more detail?</w:t>
      </w:r>
    </w:p>
  </w:comment>
  <w:comment w:id="24" w:author="Aurora Chang" w:date="2016-09-13T16:38:00Z" w:initials="AC">
    <w:p w14:paraId="1D3E0217" w14:textId="375DC507" w:rsidR="00D3336F" w:rsidRDefault="00D3336F">
      <w:pPr>
        <w:pStyle w:val="CommentText"/>
      </w:pPr>
      <w:r>
        <w:rPr>
          <w:rStyle w:val="CommentReference"/>
        </w:rPr>
        <w:annotationRef/>
      </w:r>
      <w:r>
        <w:t>Everyday?  Perhaps two brief examples by saying such as …</w:t>
      </w:r>
    </w:p>
  </w:comment>
  <w:comment w:id="68" w:author="Aurora Chang" w:date="2016-09-13T16:47:00Z" w:initials="AC">
    <w:p w14:paraId="5FB949BC" w14:textId="6505A247" w:rsidR="00D3336F" w:rsidRDefault="00D3336F">
      <w:pPr>
        <w:pStyle w:val="CommentText"/>
      </w:pPr>
      <w:ins w:id="70" w:author="Aurora Chang" w:date="2016-09-13T16:47:00Z">
        <w:r>
          <w:rPr>
            <w:rStyle w:val="CommentReference"/>
          </w:rPr>
          <w:annotationRef/>
        </w:r>
      </w:ins>
      <w:r>
        <w:t>Not sure if this is the right word here.</w:t>
      </w:r>
    </w:p>
  </w:comment>
  <w:comment w:id="94" w:author="Aurora Chang" w:date="2016-09-13T16:50:00Z" w:initials="AC">
    <w:p w14:paraId="3C728B2A" w14:textId="02481952" w:rsidR="00D3336F" w:rsidRDefault="00D3336F">
      <w:pPr>
        <w:pStyle w:val="CommentText"/>
      </w:pPr>
      <w:r>
        <w:rPr>
          <w:rStyle w:val="CommentReference"/>
        </w:rPr>
        <w:annotationRef/>
      </w:r>
      <w:r>
        <w:t>What does this mean?</w:t>
      </w:r>
    </w:p>
  </w:comment>
  <w:comment w:id="163" w:author="Aurora Chang" w:date="2016-09-13T16:52:00Z" w:initials="AC">
    <w:p w14:paraId="4F4F6F5C" w14:textId="6FC96F72" w:rsidR="00D3336F" w:rsidRDefault="00D3336F">
      <w:pPr>
        <w:pStyle w:val="CommentText"/>
      </w:pPr>
      <w:r>
        <w:rPr>
          <w:rStyle w:val="CommentReference"/>
        </w:rPr>
        <w:annotationRef/>
      </w:r>
      <w:r>
        <w:t>This is awkward.  Take out unless the reviewers asked you to add something here in which case we can discuss it and get to the right wording.</w:t>
      </w:r>
    </w:p>
  </w:comment>
  <w:comment w:id="231" w:author="Aurora Chang" w:date="2016-09-13T16:55:00Z" w:initials="AC">
    <w:p w14:paraId="39DE9774" w14:textId="48AC29CD" w:rsidR="00D3336F" w:rsidRDefault="00D3336F">
      <w:pPr>
        <w:pStyle w:val="CommentText"/>
      </w:pPr>
      <w:r>
        <w:rPr>
          <w:rStyle w:val="CommentReference"/>
        </w:rPr>
        <w:annotationRef/>
      </w:r>
      <w:r>
        <w:t>I would explain this a bit more.  I don’t think your reviewers or audience will automatically know that this is.</w:t>
      </w:r>
    </w:p>
  </w:comment>
  <w:comment w:id="235" w:author="Aurora Chang" w:date="2016-09-13T16:55:00Z" w:initials="AC">
    <w:p w14:paraId="0FCC6781" w14:textId="621B03C1" w:rsidR="00D3336F" w:rsidRDefault="00D3336F">
      <w:pPr>
        <w:pStyle w:val="CommentText"/>
      </w:pPr>
      <w:r>
        <w:rPr>
          <w:rStyle w:val="CommentReference"/>
        </w:rPr>
        <w:annotationRef/>
      </w:r>
      <w:r>
        <w:t>This seems to come out of nowhere.  Is it necessary?</w:t>
      </w:r>
    </w:p>
  </w:comment>
  <w:comment w:id="292" w:author="Aurora Chang" w:date="2016-09-13T16:58:00Z" w:initials="AC">
    <w:p w14:paraId="408A72E1" w14:textId="476A6A29" w:rsidR="00D3336F" w:rsidRDefault="00D3336F">
      <w:pPr>
        <w:pStyle w:val="CommentText"/>
      </w:pPr>
      <w:r>
        <w:rPr>
          <w:rStyle w:val="CommentReference"/>
        </w:rPr>
        <w:annotationRef/>
      </w:r>
      <w:r>
        <w:t>This is unclear.  I don’t understand what you are saying here.</w:t>
      </w:r>
    </w:p>
  </w:comment>
  <w:comment w:id="323" w:author="Aurora Chang" w:date="2016-09-13T17:10:00Z" w:initials="AC">
    <w:p w14:paraId="039664E0" w14:textId="4B17163C" w:rsidR="00D3336F" w:rsidRDefault="00D3336F">
      <w:pPr>
        <w:pStyle w:val="CommentText"/>
      </w:pPr>
      <w:r>
        <w:rPr>
          <w:rStyle w:val="CommentReference"/>
        </w:rPr>
        <w:annotationRef/>
      </w:r>
      <w:r>
        <w:t>What does this mean?  Can you give a brief explanation?</w:t>
      </w:r>
    </w:p>
  </w:comment>
  <w:comment w:id="326" w:author="Aurora Chang" w:date="2016-09-13T17:12:00Z" w:initials="AC">
    <w:p w14:paraId="749FC178" w14:textId="3F10B5AC" w:rsidR="00D3336F" w:rsidRDefault="00D3336F">
      <w:pPr>
        <w:pStyle w:val="CommentText"/>
      </w:pPr>
      <w:r>
        <w:rPr>
          <w:rStyle w:val="CommentReference"/>
        </w:rPr>
        <w:annotationRef/>
      </w:r>
      <w:r>
        <w:t>Let’s discuss this over Skype.  I can’t wrap my head around it and it feels repetitive, vague and circular.</w:t>
      </w:r>
    </w:p>
  </w:comment>
  <w:comment w:id="342" w:author="Aurora Chang" w:date="2016-09-13T17:14:00Z" w:initials="AC">
    <w:p w14:paraId="7F165136" w14:textId="467DC7FF" w:rsidR="00D3336F" w:rsidRDefault="00D3336F">
      <w:pPr>
        <w:pStyle w:val="CommentText"/>
      </w:pPr>
      <w:r>
        <w:rPr>
          <w:rStyle w:val="CommentReference"/>
        </w:rPr>
        <w:annotationRef/>
      </w:r>
      <w:r>
        <w:t>Vague</w:t>
      </w:r>
    </w:p>
  </w:comment>
  <w:comment w:id="349" w:author="Aurora Chang" w:date="2016-09-13T17:18:00Z" w:initials="AC">
    <w:p w14:paraId="46389B62" w14:textId="58086D3E" w:rsidR="00D3336F" w:rsidRDefault="00D3336F">
      <w:pPr>
        <w:pStyle w:val="CommentText"/>
      </w:pPr>
      <w:r>
        <w:rPr>
          <w:rStyle w:val="CommentReference"/>
        </w:rPr>
        <w:annotationRef/>
      </w:r>
      <w:r>
        <w:t>This needs to be reworked.  It is unclear.</w:t>
      </w:r>
    </w:p>
  </w:comment>
  <w:comment w:id="367" w:author="Aurora Chang" w:date="2016-09-13T17:21:00Z" w:initials="AC">
    <w:p w14:paraId="6C4B7CEA" w14:textId="60523B6F" w:rsidR="00D3336F" w:rsidRDefault="00D3336F">
      <w:pPr>
        <w:pStyle w:val="CommentText"/>
      </w:pPr>
      <w:ins w:id="368" w:author="Aurora Chang" w:date="2016-09-13T17:21:00Z">
        <w:r>
          <w:rPr>
            <w:rStyle w:val="CommentReference"/>
          </w:rPr>
          <w:annotationRef/>
        </w:r>
      </w:ins>
      <w:r>
        <w:t>True?</w:t>
      </w:r>
    </w:p>
  </w:comment>
  <w:comment w:id="378" w:author="Aurora Chang" w:date="2016-09-13T17:23:00Z" w:initials="AC">
    <w:p w14:paraId="5B415AFD" w14:textId="6FC87009" w:rsidR="00D3336F" w:rsidRDefault="00D3336F">
      <w:pPr>
        <w:pStyle w:val="CommentText"/>
      </w:pPr>
      <w:r>
        <w:rPr>
          <w:rStyle w:val="CommentReference"/>
        </w:rPr>
        <w:annotationRef/>
      </w:r>
      <w:r>
        <w:t>And what’s the difference(s)?</w:t>
      </w:r>
    </w:p>
  </w:comment>
  <w:comment w:id="383" w:author="Aurora Chang" w:date="2016-09-13T17:24:00Z" w:initials="AC">
    <w:p w14:paraId="777EF52A" w14:textId="244E3996" w:rsidR="00D3336F" w:rsidRDefault="00D3336F">
      <w:pPr>
        <w:pStyle w:val="CommentText"/>
      </w:pPr>
      <w:r>
        <w:rPr>
          <w:rStyle w:val="CommentReference"/>
        </w:rPr>
        <w:annotationRef/>
      </w:r>
      <w:r>
        <w:t>???</w:t>
      </w:r>
    </w:p>
  </w:comment>
  <w:comment w:id="396" w:author="Aurora Chang" w:date="2016-09-13T17:27:00Z" w:initials="AC">
    <w:p w14:paraId="2D95B59A" w14:textId="249B7458" w:rsidR="00D3336F" w:rsidRDefault="00D3336F">
      <w:pPr>
        <w:pStyle w:val="CommentText"/>
      </w:pPr>
      <w:r>
        <w:rPr>
          <w:rStyle w:val="CommentReference"/>
        </w:rPr>
        <w:annotationRef/>
      </w:r>
      <w:r>
        <w:t>Why is it essential?</w:t>
      </w:r>
    </w:p>
  </w:comment>
  <w:comment w:id="399" w:author="Aurora Chang" w:date="2016-09-13T17:27:00Z" w:initials="AC">
    <w:p w14:paraId="5FC1DD3D" w14:textId="66667D11" w:rsidR="00D3336F" w:rsidRDefault="00D3336F">
      <w:pPr>
        <w:pStyle w:val="CommentText"/>
      </w:pPr>
      <w:r>
        <w:rPr>
          <w:rStyle w:val="CommentReference"/>
        </w:rPr>
        <w:annotationRef/>
      </w:r>
      <w:r>
        <w:t>Vague.  I don’t understand what you are saying here.</w:t>
      </w:r>
    </w:p>
  </w:comment>
  <w:comment w:id="500" w:author="Aurora Chang" w:date="2016-09-13T17:50:00Z" w:initials="AC">
    <w:p w14:paraId="0C724540" w14:textId="4844E414" w:rsidR="00D3336F" w:rsidRDefault="00D3336F">
      <w:pPr>
        <w:pStyle w:val="CommentText"/>
      </w:pPr>
      <w:r>
        <w:rPr>
          <w:rStyle w:val="CommentReference"/>
        </w:rPr>
        <w:annotationRef/>
      </w:r>
      <w:r>
        <w:t>Substantive?</w:t>
      </w:r>
    </w:p>
  </w:comment>
  <w:comment w:id="504" w:author="Aurora Chang" w:date="2016-09-13T17:49:00Z" w:initials="AC">
    <w:p w14:paraId="13256121" w14:textId="10043502" w:rsidR="00D3336F" w:rsidRDefault="00D3336F">
      <w:pPr>
        <w:pStyle w:val="CommentText"/>
      </w:pPr>
      <w:r>
        <w:rPr>
          <w:rStyle w:val="CommentReference"/>
        </w:rPr>
        <w:annotationRef/>
      </w:r>
      <w:r>
        <w:t>What area?</w:t>
      </w:r>
    </w:p>
  </w:comment>
  <w:comment w:id="517" w:author="Aurora Chang" w:date="2016-09-13T17:52:00Z" w:initials="AC">
    <w:p w14:paraId="4E3F237B" w14:textId="3FAEE8CC" w:rsidR="00D3336F" w:rsidRDefault="00D3336F">
      <w:pPr>
        <w:pStyle w:val="CommentText"/>
      </w:pPr>
      <w:r>
        <w:rPr>
          <w:rStyle w:val="CommentReference"/>
        </w:rPr>
        <w:annotationRef/>
      </w:r>
      <w:r>
        <w:t>I’m wondering if you will consider removing everything ethnography related to avoid critique.  Perhaps replace with another definition of interviews that is similar.</w:t>
      </w:r>
    </w:p>
  </w:comment>
  <w:comment w:id="526" w:author="Aurora Chang" w:date="2016-09-13T17:53:00Z" w:initials="AC">
    <w:p w14:paraId="011D9EBD" w14:textId="76E52E92" w:rsidR="00D3336F" w:rsidRDefault="00D3336F">
      <w:pPr>
        <w:pStyle w:val="CommentText"/>
      </w:pPr>
      <w:r>
        <w:rPr>
          <w:rStyle w:val="CommentReference"/>
        </w:rPr>
        <w:annotationRef/>
      </w:r>
      <w:r>
        <w:t>And why are you saying this?  What’s your point?</w:t>
      </w:r>
    </w:p>
  </w:comment>
  <w:comment w:id="800" w:author="Aurora Chang" w:date="2016-09-13T18:09:00Z" w:initials="AC">
    <w:p w14:paraId="57D56ED5" w14:textId="3B239C39" w:rsidR="00D3336F" w:rsidRDefault="00D3336F">
      <w:pPr>
        <w:pStyle w:val="CommentText"/>
      </w:pPr>
      <w:r>
        <w:rPr>
          <w:rStyle w:val="CommentReference"/>
        </w:rPr>
        <w:annotationRef/>
      </w:r>
      <w:r>
        <w:t>Needs more explanation.  Not totally clear.</w:t>
      </w:r>
    </w:p>
  </w:comment>
  <w:comment w:id="856" w:author="Aurora Chang" w:date="2016-09-13T18:12:00Z" w:initials="AC">
    <w:p w14:paraId="3A3DC12B" w14:textId="20085F5C" w:rsidR="00D3336F" w:rsidRDefault="00D3336F">
      <w:pPr>
        <w:pStyle w:val="CommentText"/>
      </w:pPr>
      <w:r>
        <w:rPr>
          <w:rStyle w:val="CommentReference"/>
        </w:rPr>
        <w:annotationRef/>
      </w:r>
      <w:r>
        <w:t>?</w:t>
      </w:r>
    </w:p>
  </w:comment>
  <w:comment w:id="869" w:author="Aurora Chang" w:date="2016-09-13T18:14:00Z" w:initials="AC">
    <w:p w14:paraId="135830CF" w14:textId="4B4A6935" w:rsidR="00D3336F" w:rsidRDefault="00D3336F">
      <w:pPr>
        <w:pStyle w:val="CommentText"/>
      </w:pPr>
      <w:r>
        <w:rPr>
          <w:rStyle w:val="CommentReference"/>
        </w:rPr>
        <w:annotationRef/>
      </w:r>
      <w:r>
        <w:t>I can’t make sense of this sentence.</w:t>
      </w:r>
    </w:p>
  </w:comment>
  <w:comment w:id="984" w:author="Aurora Chang" w:date="2016-09-14T07:14:00Z" w:initials="AC">
    <w:p w14:paraId="62F21FE0" w14:textId="0CC59861" w:rsidR="00D3336F" w:rsidRDefault="00D3336F">
      <w:pPr>
        <w:pStyle w:val="CommentText"/>
      </w:pPr>
      <w:r>
        <w:rPr>
          <w:rStyle w:val="CommentReference"/>
        </w:rPr>
        <w:annotationRef/>
      </w:r>
      <w:r>
        <w:t>I think this paragraph would be worth discussing and fleshing out.  I’m not sure if you’re making your point here.</w:t>
      </w:r>
    </w:p>
  </w:comment>
  <w:comment w:id="1026" w:author="Aurora Chang" w:date="2016-09-14T07:15:00Z" w:initials="AC">
    <w:p w14:paraId="4E460E2E" w14:textId="0FC09984" w:rsidR="00D3336F" w:rsidRDefault="00D3336F">
      <w:pPr>
        <w:pStyle w:val="CommentText"/>
      </w:pPr>
      <w:r>
        <w:rPr>
          <w:rStyle w:val="CommentReference"/>
        </w:rPr>
        <w:annotationRef/>
      </w:r>
      <w:r>
        <w:t>What issue?</w:t>
      </w:r>
    </w:p>
  </w:comment>
  <w:comment w:id="1038" w:author="Aurora Chang" w:date="2016-09-14T07:19:00Z" w:initials="AC">
    <w:p w14:paraId="41EC393D" w14:textId="63632EA8" w:rsidR="00D3336F" w:rsidRDefault="00D3336F">
      <w:pPr>
        <w:pStyle w:val="CommentText"/>
      </w:pPr>
      <w:r>
        <w:rPr>
          <w:rStyle w:val="CommentReference"/>
        </w:rPr>
        <w:annotationRef/>
      </w:r>
      <w:r>
        <w:t>????</w:t>
      </w:r>
    </w:p>
  </w:comment>
  <w:comment w:id="1069" w:author="Aurora Chang" w:date="2016-09-14T07:20:00Z" w:initials="AC">
    <w:p w14:paraId="20F7A7E3" w14:textId="3D8078AB" w:rsidR="00D3336F" w:rsidRDefault="00D3336F">
      <w:pPr>
        <w:pStyle w:val="CommentText"/>
      </w:pPr>
      <w:r>
        <w:rPr>
          <w:rStyle w:val="CommentReference"/>
        </w:rPr>
        <w:annotationRef/>
      </w:r>
      <w:r>
        <w:t>???</w:t>
      </w:r>
    </w:p>
  </w:comment>
  <w:comment w:id="1076" w:author="Aurora Chang" w:date="2016-09-14T07:21:00Z" w:initials="AC">
    <w:p w14:paraId="04A21B1B" w14:textId="58872068" w:rsidR="00D3336F" w:rsidRDefault="00D3336F">
      <w:pPr>
        <w:pStyle w:val="CommentText"/>
      </w:pPr>
      <w:r>
        <w:rPr>
          <w:rStyle w:val="CommentReference"/>
        </w:rPr>
        <w:annotationRef/>
      </w:r>
      <w:r>
        <w:t>Name it</w:t>
      </w:r>
    </w:p>
  </w:comment>
  <w:comment w:id="1093" w:author="Aurora Chang" w:date="2016-09-14T07:27:00Z" w:initials="AC">
    <w:p w14:paraId="4ED54EC4" w14:textId="4DA8FE10" w:rsidR="00D3336F" w:rsidRDefault="00D3336F">
      <w:pPr>
        <w:pStyle w:val="CommentText"/>
      </w:pPr>
      <w:r>
        <w:rPr>
          <w:rStyle w:val="CommentReference"/>
        </w:rPr>
        <w:annotationRef/>
      </w:r>
      <w:r>
        <w:t>I think one of the things I’m having trouble with is grasping your idea of cosmopolitanism.  I think you need to strengthen your definition, clarify.</w:t>
      </w:r>
    </w:p>
  </w:comment>
  <w:comment w:id="1099" w:author="Aurora Chang" w:date="2016-09-14T07:27:00Z" w:initials="AC">
    <w:p w14:paraId="67279BAE" w14:textId="11F7DA35" w:rsidR="00D3336F" w:rsidRDefault="00D3336F">
      <w:pPr>
        <w:pStyle w:val="CommentText"/>
      </w:pPr>
      <w:r>
        <w:rPr>
          <w:rStyle w:val="CommentReference"/>
        </w:rPr>
        <w:annotationRef/>
      </w:r>
      <w:r>
        <w:t>Did you define this?  Probably?  I don’t remember. Part of what this says to me though is that it wasn’t perfectly clear if you did define it.</w:t>
      </w:r>
    </w:p>
  </w:comment>
  <w:comment w:id="1100" w:author="Aurora Chang" w:date="2016-09-14T07:28:00Z" w:initials="AC">
    <w:p w14:paraId="6C7ADE25" w14:textId="348F27F3" w:rsidR="00D3336F" w:rsidRDefault="00D3336F">
      <w:pPr>
        <w:pStyle w:val="CommentText"/>
      </w:pPr>
      <w:r>
        <w:rPr>
          <w:rStyle w:val="CommentReference"/>
        </w:rPr>
        <w:annotationRef/>
      </w:r>
      <w:r>
        <w:t>Wording?</w:t>
      </w:r>
    </w:p>
  </w:comment>
  <w:comment w:id="1125" w:author="Aurora Chang" w:date="2016-09-14T07:30:00Z" w:initials="AC">
    <w:p w14:paraId="6338E97B" w14:textId="39397C95" w:rsidR="00D3336F" w:rsidRDefault="00D3336F">
      <w:pPr>
        <w:pStyle w:val="CommentText"/>
      </w:pPr>
      <w:r>
        <w:rPr>
          <w:rStyle w:val="CommentReference"/>
        </w:rPr>
        <w:annotationRef/>
      </w:r>
      <w:r>
        <w:t>Wording?</w:t>
      </w:r>
    </w:p>
  </w:comment>
  <w:comment w:id="1129" w:author="Aurora Chang" w:date="2016-09-14T07:30:00Z" w:initials="AC">
    <w:p w14:paraId="25F05867" w14:textId="042EF438" w:rsidR="00D3336F" w:rsidRDefault="00D3336F">
      <w:pPr>
        <w:pStyle w:val="CommentText"/>
      </w:pPr>
      <w:r>
        <w:rPr>
          <w:rStyle w:val="CommentReference"/>
        </w:rPr>
        <w:annotationRef/>
      </w:r>
      <w:r>
        <w:t>???</w:t>
      </w:r>
    </w:p>
  </w:comment>
  <w:comment w:id="1132" w:author="Aurora Chang" w:date="2016-09-14T07:31:00Z" w:initials="AC">
    <w:p w14:paraId="185BCD21" w14:textId="3F381A18" w:rsidR="00D3336F" w:rsidRDefault="00D3336F">
      <w:pPr>
        <w:pStyle w:val="CommentText"/>
      </w:pPr>
      <w:r>
        <w:rPr>
          <w:rStyle w:val="CommentReference"/>
        </w:rPr>
        <w:annotationRef/>
      </w:r>
      <w:r>
        <w:t>This is new.  You need to clarify what you  mean by this.</w:t>
      </w:r>
    </w:p>
  </w:comment>
  <w:comment w:id="1176" w:author="Aurora Chang" w:date="2016-09-14T07:38:00Z" w:initials="AC">
    <w:p w14:paraId="52741092" w14:textId="2A488E65" w:rsidR="00D3336F" w:rsidRDefault="00D3336F">
      <w:pPr>
        <w:pStyle w:val="CommentText"/>
      </w:pPr>
      <w:r>
        <w:rPr>
          <w:rStyle w:val="CommentReference"/>
        </w:rPr>
        <w:annotationRef/>
      </w:r>
      <w:r>
        <w:t>Wording?  Astute?  Savvy?</w:t>
      </w:r>
    </w:p>
  </w:comment>
  <w:comment w:id="1179" w:author="Aurora Chang" w:date="2016-09-14T07:39:00Z" w:initials="AC">
    <w:p w14:paraId="22A62047" w14:textId="24D294FF" w:rsidR="00D3336F" w:rsidRDefault="00D3336F">
      <w:pPr>
        <w:pStyle w:val="CommentText"/>
      </w:pPr>
      <w:r>
        <w:rPr>
          <w:rStyle w:val="CommentReference"/>
        </w:rPr>
        <w:annotationRef/>
      </w:r>
      <w:r>
        <w:t>How is this in contrast to your previous statement?</w:t>
      </w:r>
    </w:p>
  </w:comment>
  <w:comment w:id="1181" w:author="Aurora Chang" w:date="2016-09-14T07:39:00Z" w:initials="AC">
    <w:p w14:paraId="3DAACA96" w14:textId="6C8AD918" w:rsidR="00D3336F" w:rsidRDefault="00D3336F">
      <w:pPr>
        <w:pStyle w:val="CommentText"/>
      </w:pPr>
      <w:r>
        <w:rPr>
          <w:rStyle w:val="CommentReference"/>
        </w:rPr>
        <w:annotationRef/>
      </w:r>
      <w:r>
        <w:t>What does this mean?</w:t>
      </w:r>
    </w:p>
  </w:comment>
  <w:comment w:id="1180" w:author="Aurora Chang" w:date="2016-09-14T07:40:00Z" w:initials="AC">
    <w:p w14:paraId="25B75738" w14:textId="78BDC24C" w:rsidR="00D3336F" w:rsidRDefault="00D3336F">
      <w:pPr>
        <w:pStyle w:val="CommentText"/>
      </w:pPr>
      <w:r>
        <w:rPr>
          <w:rStyle w:val="CommentReference"/>
        </w:rPr>
        <w:annotationRef/>
      </w:r>
      <w:r>
        <w:t>This sentence needs to be reworked.  It is unclear as written.</w:t>
      </w:r>
    </w:p>
  </w:comment>
  <w:comment w:id="1182" w:author="Aurora Chang" w:date="2016-09-14T07:42:00Z" w:initials="AC">
    <w:p w14:paraId="5B5F3C4F" w14:textId="6ECCE5FC" w:rsidR="00D3336F" w:rsidRDefault="00D3336F">
      <w:pPr>
        <w:pStyle w:val="CommentText"/>
      </w:pPr>
      <w:r>
        <w:rPr>
          <w:rStyle w:val="CommentReference"/>
        </w:rPr>
        <w:annotationRef/>
      </w:r>
      <w:r>
        <w:t>This sounds awkward because it goes into self reflection abruptly.</w:t>
      </w:r>
    </w:p>
  </w:comment>
  <w:comment w:id="1216" w:author="Aurora Chang" w:date="2016-09-14T07:44:00Z" w:initials="AC">
    <w:p w14:paraId="5B350F12" w14:textId="3795A5CD" w:rsidR="00451E26" w:rsidRDefault="00451E26">
      <w:pPr>
        <w:pStyle w:val="CommentText"/>
      </w:pPr>
      <w:r>
        <w:rPr>
          <w:rStyle w:val="CommentReference"/>
        </w:rPr>
        <w:annotationRef/>
      </w:r>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AC81" w14:textId="77777777" w:rsidR="00D3336F" w:rsidRDefault="00D3336F" w:rsidP="00701DC2">
      <w:r>
        <w:separator/>
      </w:r>
    </w:p>
  </w:endnote>
  <w:endnote w:type="continuationSeparator" w:id="0">
    <w:p w14:paraId="798ACBDC" w14:textId="77777777" w:rsidR="00D3336F" w:rsidRDefault="00D3336F" w:rsidP="0070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E059" w14:textId="77777777" w:rsidR="00D3336F" w:rsidRDefault="00D3336F" w:rsidP="00701DC2">
      <w:r>
        <w:separator/>
      </w:r>
    </w:p>
  </w:footnote>
  <w:footnote w:type="continuationSeparator" w:id="0">
    <w:p w14:paraId="5145E4FA" w14:textId="77777777" w:rsidR="00D3336F" w:rsidRDefault="00D3336F" w:rsidP="00701D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01DE" w14:textId="77777777" w:rsidR="00D3336F" w:rsidRDefault="00D3336F" w:rsidP="00EF36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B1FE9" w14:textId="77777777" w:rsidR="00D3336F" w:rsidRDefault="00D3336F" w:rsidP="00EF36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C1D2" w14:textId="77777777" w:rsidR="00D3336F" w:rsidRPr="00EF36E6" w:rsidRDefault="00D3336F" w:rsidP="00EF36E6">
    <w:pPr>
      <w:pStyle w:val="Header"/>
      <w:framePr w:wrap="around" w:vAnchor="text" w:hAnchor="margin" w:xAlign="right" w:y="1"/>
      <w:rPr>
        <w:rStyle w:val="PageNumber"/>
        <w:rFonts w:ascii="Times New Roman" w:hAnsi="Times New Roman" w:cs="Times New Roman"/>
      </w:rPr>
    </w:pPr>
    <w:r w:rsidRPr="00EF36E6">
      <w:rPr>
        <w:rStyle w:val="PageNumber"/>
        <w:rFonts w:ascii="Times New Roman" w:hAnsi="Times New Roman" w:cs="Times New Roman"/>
      </w:rPr>
      <w:fldChar w:fldCharType="begin"/>
    </w:r>
    <w:r w:rsidRPr="00EF36E6">
      <w:rPr>
        <w:rStyle w:val="PageNumber"/>
        <w:rFonts w:ascii="Times New Roman" w:hAnsi="Times New Roman" w:cs="Times New Roman"/>
      </w:rPr>
      <w:instrText xml:space="preserve">PAGE  </w:instrText>
    </w:r>
    <w:r w:rsidRPr="00EF36E6">
      <w:rPr>
        <w:rStyle w:val="PageNumber"/>
        <w:rFonts w:ascii="Times New Roman" w:hAnsi="Times New Roman" w:cs="Times New Roman"/>
      </w:rPr>
      <w:fldChar w:fldCharType="separate"/>
    </w:r>
    <w:r w:rsidR="00E438DA">
      <w:rPr>
        <w:rStyle w:val="PageNumber"/>
        <w:rFonts w:ascii="Times New Roman" w:hAnsi="Times New Roman" w:cs="Times New Roman"/>
        <w:noProof/>
      </w:rPr>
      <w:t>1</w:t>
    </w:r>
    <w:r w:rsidRPr="00EF36E6">
      <w:rPr>
        <w:rStyle w:val="PageNumber"/>
        <w:rFonts w:ascii="Times New Roman" w:hAnsi="Times New Roman" w:cs="Times New Roman"/>
      </w:rPr>
      <w:fldChar w:fldCharType="end"/>
    </w:r>
  </w:p>
  <w:p w14:paraId="12D7F370" w14:textId="77777777" w:rsidR="00D3336F" w:rsidRDefault="00D3336F" w:rsidP="00CD0C8E">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285C"/>
    <w:multiLevelType w:val="hybridMultilevel"/>
    <w:tmpl w:val="640A504A"/>
    <w:lvl w:ilvl="0" w:tplc="6B62190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73BAF"/>
    <w:multiLevelType w:val="hybridMultilevel"/>
    <w:tmpl w:val="A6385BDA"/>
    <w:lvl w:ilvl="0" w:tplc="1AD8514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57FD1"/>
    <w:multiLevelType w:val="hybridMultilevel"/>
    <w:tmpl w:val="D1764DE4"/>
    <w:lvl w:ilvl="0" w:tplc="CC02EB8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B3664"/>
    <w:multiLevelType w:val="hybridMultilevel"/>
    <w:tmpl w:val="9404DA64"/>
    <w:lvl w:ilvl="0" w:tplc="BA6412CC">
      <w:start w:val="1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43999"/>
    <w:multiLevelType w:val="hybridMultilevel"/>
    <w:tmpl w:val="05F2559A"/>
    <w:lvl w:ilvl="0" w:tplc="279294A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8D14CE"/>
    <w:multiLevelType w:val="hybridMultilevel"/>
    <w:tmpl w:val="A33E0F00"/>
    <w:lvl w:ilvl="0" w:tplc="8424F6E8">
      <w:start w:val="1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A6"/>
    <w:rsid w:val="000024FD"/>
    <w:rsid w:val="0000560D"/>
    <w:rsid w:val="00012FD9"/>
    <w:rsid w:val="00031DBC"/>
    <w:rsid w:val="00054292"/>
    <w:rsid w:val="00054FE2"/>
    <w:rsid w:val="00055D85"/>
    <w:rsid w:val="00057979"/>
    <w:rsid w:val="00060176"/>
    <w:rsid w:val="0006017E"/>
    <w:rsid w:val="000720CE"/>
    <w:rsid w:val="00084FD1"/>
    <w:rsid w:val="00085EB2"/>
    <w:rsid w:val="000865FD"/>
    <w:rsid w:val="000936E6"/>
    <w:rsid w:val="00094859"/>
    <w:rsid w:val="000A01F6"/>
    <w:rsid w:val="000A023E"/>
    <w:rsid w:val="000A0D29"/>
    <w:rsid w:val="000A49F5"/>
    <w:rsid w:val="000B329A"/>
    <w:rsid w:val="000C2660"/>
    <w:rsid w:val="000C4FAD"/>
    <w:rsid w:val="000C57B3"/>
    <w:rsid w:val="000C6BE8"/>
    <w:rsid w:val="000C6FE5"/>
    <w:rsid w:val="000D1D39"/>
    <w:rsid w:val="000E351E"/>
    <w:rsid w:val="000E770C"/>
    <w:rsid w:val="000F1A8A"/>
    <w:rsid w:val="000F47ED"/>
    <w:rsid w:val="000F7EC7"/>
    <w:rsid w:val="000F7F42"/>
    <w:rsid w:val="00102BEA"/>
    <w:rsid w:val="00110876"/>
    <w:rsid w:val="00117D72"/>
    <w:rsid w:val="00122662"/>
    <w:rsid w:val="00123A84"/>
    <w:rsid w:val="001307AC"/>
    <w:rsid w:val="00131944"/>
    <w:rsid w:val="00135186"/>
    <w:rsid w:val="00150C7E"/>
    <w:rsid w:val="001525DC"/>
    <w:rsid w:val="001552A0"/>
    <w:rsid w:val="001571CF"/>
    <w:rsid w:val="00161511"/>
    <w:rsid w:val="001618C9"/>
    <w:rsid w:val="00165863"/>
    <w:rsid w:val="00171294"/>
    <w:rsid w:val="0017677C"/>
    <w:rsid w:val="00186868"/>
    <w:rsid w:val="001A230E"/>
    <w:rsid w:val="001A31C2"/>
    <w:rsid w:val="001A4F3E"/>
    <w:rsid w:val="001B0C7D"/>
    <w:rsid w:val="001B5699"/>
    <w:rsid w:val="001D734D"/>
    <w:rsid w:val="001D7E72"/>
    <w:rsid w:val="001E3A0C"/>
    <w:rsid w:val="001E4F14"/>
    <w:rsid w:val="001F046D"/>
    <w:rsid w:val="001F5292"/>
    <w:rsid w:val="00203B14"/>
    <w:rsid w:val="00211853"/>
    <w:rsid w:val="00220891"/>
    <w:rsid w:val="0022231C"/>
    <w:rsid w:val="0023040A"/>
    <w:rsid w:val="00230599"/>
    <w:rsid w:val="00230716"/>
    <w:rsid w:val="002310C4"/>
    <w:rsid w:val="002310EE"/>
    <w:rsid w:val="00232BC1"/>
    <w:rsid w:val="00247593"/>
    <w:rsid w:val="00252B12"/>
    <w:rsid w:val="0025766C"/>
    <w:rsid w:val="002752C2"/>
    <w:rsid w:val="00275A97"/>
    <w:rsid w:val="00277850"/>
    <w:rsid w:val="00283094"/>
    <w:rsid w:val="00293342"/>
    <w:rsid w:val="00297593"/>
    <w:rsid w:val="002A0173"/>
    <w:rsid w:val="002A0536"/>
    <w:rsid w:val="002A3D30"/>
    <w:rsid w:val="002B4BA9"/>
    <w:rsid w:val="002B5D2B"/>
    <w:rsid w:val="002B7199"/>
    <w:rsid w:val="002C31E4"/>
    <w:rsid w:val="002C41FC"/>
    <w:rsid w:val="002C5125"/>
    <w:rsid w:val="002E1AB0"/>
    <w:rsid w:val="002E262F"/>
    <w:rsid w:val="002E3A87"/>
    <w:rsid w:val="002E4D81"/>
    <w:rsid w:val="002E74C5"/>
    <w:rsid w:val="002F20D6"/>
    <w:rsid w:val="002F358C"/>
    <w:rsid w:val="002F6D26"/>
    <w:rsid w:val="00302A45"/>
    <w:rsid w:val="00312798"/>
    <w:rsid w:val="0031480F"/>
    <w:rsid w:val="00317744"/>
    <w:rsid w:val="00321818"/>
    <w:rsid w:val="0032781B"/>
    <w:rsid w:val="00336D31"/>
    <w:rsid w:val="0034210C"/>
    <w:rsid w:val="00343353"/>
    <w:rsid w:val="00350734"/>
    <w:rsid w:val="00352273"/>
    <w:rsid w:val="00360E91"/>
    <w:rsid w:val="003703E0"/>
    <w:rsid w:val="0037119E"/>
    <w:rsid w:val="00373374"/>
    <w:rsid w:val="00374AEB"/>
    <w:rsid w:val="003766D8"/>
    <w:rsid w:val="003776C8"/>
    <w:rsid w:val="00383D27"/>
    <w:rsid w:val="00384758"/>
    <w:rsid w:val="00391405"/>
    <w:rsid w:val="0039746E"/>
    <w:rsid w:val="003A52FA"/>
    <w:rsid w:val="003A53C3"/>
    <w:rsid w:val="003B2EB6"/>
    <w:rsid w:val="003B50C3"/>
    <w:rsid w:val="003B5654"/>
    <w:rsid w:val="003B7F88"/>
    <w:rsid w:val="003C0943"/>
    <w:rsid w:val="003C15BB"/>
    <w:rsid w:val="003C787C"/>
    <w:rsid w:val="003C7FE5"/>
    <w:rsid w:val="003D6BC8"/>
    <w:rsid w:val="003D6FA5"/>
    <w:rsid w:val="003E4F9E"/>
    <w:rsid w:val="003E7C50"/>
    <w:rsid w:val="003F7E5E"/>
    <w:rsid w:val="0040120A"/>
    <w:rsid w:val="00401603"/>
    <w:rsid w:val="00406757"/>
    <w:rsid w:val="00407EF8"/>
    <w:rsid w:val="004123E6"/>
    <w:rsid w:val="004378F9"/>
    <w:rsid w:val="0044245D"/>
    <w:rsid w:val="004457D1"/>
    <w:rsid w:val="00450E56"/>
    <w:rsid w:val="00451E26"/>
    <w:rsid w:val="004722FD"/>
    <w:rsid w:val="004743E9"/>
    <w:rsid w:val="00474EA0"/>
    <w:rsid w:val="004751A2"/>
    <w:rsid w:val="00481274"/>
    <w:rsid w:val="00484FC3"/>
    <w:rsid w:val="00491B8B"/>
    <w:rsid w:val="00496D45"/>
    <w:rsid w:val="004A5BC8"/>
    <w:rsid w:val="004A6CEB"/>
    <w:rsid w:val="004B4243"/>
    <w:rsid w:val="004B462D"/>
    <w:rsid w:val="004B57FD"/>
    <w:rsid w:val="004C082B"/>
    <w:rsid w:val="004C204B"/>
    <w:rsid w:val="004C7B7D"/>
    <w:rsid w:val="004D00BE"/>
    <w:rsid w:val="004D154E"/>
    <w:rsid w:val="004D3071"/>
    <w:rsid w:val="004E162D"/>
    <w:rsid w:val="004E1A71"/>
    <w:rsid w:val="004E1ED3"/>
    <w:rsid w:val="004E2540"/>
    <w:rsid w:val="004E6047"/>
    <w:rsid w:val="004F29CB"/>
    <w:rsid w:val="004F4EB5"/>
    <w:rsid w:val="005006B5"/>
    <w:rsid w:val="005016F3"/>
    <w:rsid w:val="005045BB"/>
    <w:rsid w:val="00504A49"/>
    <w:rsid w:val="00515E91"/>
    <w:rsid w:val="0052229A"/>
    <w:rsid w:val="005368AA"/>
    <w:rsid w:val="00536DD8"/>
    <w:rsid w:val="00540E23"/>
    <w:rsid w:val="005506BC"/>
    <w:rsid w:val="00550CD7"/>
    <w:rsid w:val="005622A8"/>
    <w:rsid w:val="00562B2A"/>
    <w:rsid w:val="00564C77"/>
    <w:rsid w:val="00573852"/>
    <w:rsid w:val="0057623C"/>
    <w:rsid w:val="005765F9"/>
    <w:rsid w:val="00584063"/>
    <w:rsid w:val="00587FDE"/>
    <w:rsid w:val="005965D9"/>
    <w:rsid w:val="0059697B"/>
    <w:rsid w:val="005B2231"/>
    <w:rsid w:val="005C4884"/>
    <w:rsid w:val="005C4A83"/>
    <w:rsid w:val="005E5B21"/>
    <w:rsid w:val="005F27B1"/>
    <w:rsid w:val="005F54C2"/>
    <w:rsid w:val="005F6551"/>
    <w:rsid w:val="00600D89"/>
    <w:rsid w:val="006074AB"/>
    <w:rsid w:val="00614713"/>
    <w:rsid w:val="0062037C"/>
    <w:rsid w:val="00621CE2"/>
    <w:rsid w:val="0062264F"/>
    <w:rsid w:val="00623485"/>
    <w:rsid w:val="00626878"/>
    <w:rsid w:val="006306E3"/>
    <w:rsid w:val="00631D71"/>
    <w:rsid w:val="00634B21"/>
    <w:rsid w:val="0064074F"/>
    <w:rsid w:val="00643B84"/>
    <w:rsid w:val="00646FC8"/>
    <w:rsid w:val="006532F4"/>
    <w:rsid w:val="00653598"/>
    <w:rsid w:val="00655202"/>
    <w:rsid w:val="00657795"/>
    <w:rsid w:val="00661B27"/>
    <w:rsid w:val="00670394"/>
    <w:rsid w:val="00672E18"/>
    <w:rsid w:val="00674903"/>
    <w:rsid w:val="00687550"/>
    <w:rsid w:val="00687A53"/>
    <w:rsid w:val="006946AD"/>
    <w:rsid w:val="006A2428"/>
    <w:rsid w:val="006B21B6"/>
    <w:rsid w:val="006B3780"/>
    <w:rsid w:val="006B5DF5"/>
    <w:rsid w:val="006C3EB3"/>
    <w:rsid w:val="006C4A5A"/>
    <w:rsid w:val="006D39F8"/>
    <w:rsid w:val="006D78F0"/>
    <w:rsid w:val="006E409B"/>
    <w:rsid w:val="006F462A"/>
    <w:rsid w:val="006F7159"/>
    <w:rsid w:val="006F7EE6"/>
    <w:rsid w:val="00701DC2"/>
    <w:rsid w:val="007068B5"/>
    <w:rsid w:val="00714AE3"/>
    <w:rsid w:val="00715C0A"/>
    <w:rsid w:val="0071684E"/>
    <w:rsid w:val="007331CE"/>
    <w:rsid w:val="0073497A"/>
    <w:rsid w:val="00737A26"/>
    <w:rsid w:val="0074329A"/>
    <w:rsid w:val="0074623B"/>
    <w:rsid w:val="00750494"/>
    <w:rsid w:val="007607CE"/>
    <w:rsid w:val="00760F7B"/>
    <w:rsid w:val="0076789C"/>
    <w:rsid w:val="00776B0A"/>
    <w:rsid w:val="00777E20"/>
    <w:rsid w:val="00785DAE"/>
    <w:rsid w:val="007A04B5"/>
    <w:rsid w:val="007A2F5B"/>
    <w:rsid w:val="007A65B7"/>
    <w:rsid w:val="007B069A"/>
    <w:rsid w:val="007B528E"/>
    <w:rsid w:val="007C5C07"/>
    <w:rsid w:val="007D7C46"/>
    <w:rsid w:val="007E0027"/>
    <w:rsid w:val="007F0F22"/>
    <w:rsid w:val="00800666"/>
    <w:rsid w:val="00801D3F"/>
    <w:rsid w:val="00813F54"/>
    <w:rsid w:val="008140EB"/>
    <w:rsid w:val="00814B8E"/>
    <w:rsid w:val="00823E43"/>
    <w:rsid w:val="00833631"/>
    <w:rsid w:val="00833871"/>
    <w:rsid w:val="0083404A"/>
    <w:rsid w:val="0084108F"/>
    <w:rsid w:val="00841380"/>
    <w:rsid w:val="0084147B"/>
    <w:rsid w:val="00843F36"/>
    <w:rsid w:val="00847BE6"/>
    <w:rsid w:val="00851790"/>
    <w:rsid w:val="00857055"/>
    <w:rsid w:val="0086283A"/>
    <w:rsid w:val="00864100"/>
    <w:rsid w:val="008668B5"/>
    <w:rsid w:val="00866B25"/>
    <w:rsid w:val="008709F1"/>
    <w:rsid w:val="00872373"/>
    <w:rsid w:val="0087477F"/>
    <w:rsid w:val="00883796"/>
    <w:rsid w:val="008860E1"/>
    <w:rsid w:val="008911A7"/>
    <w:rsid w:val="00891768"/>
    <w:rsid w:val="008928D9"/>
    <w:rsid w:val="0089325B"/>
    <w:rsid w:val="00896E15"/>
    <w:rsid w:val="008C753D"/>
    <w:rsid w:val="008D0E05"/>
    <w:rsid w:val="008D1408"/>
    <w:rsid w:val="008D2408"/>
    <w:rsid w:val="008E19D7"/>
    <w:rsid w:val="008E3150"/>
    <w:rsid w:val="008F16EC"/>
    <w:rsid w:val="008F42F1"/>
    <w:rsid w:val="008F79AA"/>
    <w:rsid w:val="00903695"/>
    <w:rsid w:val="00906364"/>
    <w:rsid w:val="009140F8"/>
    <w:rsid w:val="0091414E"/>
    <w:rsid w:val="00945D78"/>
    <w:rsid w:val="009564A6"/>
    <w:rsid w:val="0096105C"/>
    <w:rsid w:val="00970347"/>
    <w:rsid w:val="00973B84"/>
    <w:rsid w:val="00975CCA"/>
    <w:rsid w:val="00976DB3"/>
    <w:rsid w:val="00986475"/>
    <w:rsid w:val="00986BEB"/>
    <w:rsid w:val="009907C9"/>
    <w:rsid w:val="009B253D"/>
    <w:rsid w:val="009C189A"/>
    <w:rsid w:val="009C2A95"/>
    <w:rsid w:val="009C37DE"/>
    <w:rsid w:val="009C421D"/>
    <w:rsid w:val="009D34F9"/>
    <w:rsid w:val="009E26F9"/>
    <w:rsid w:val="009E6AE9"/>
    <w:rsid w:val="009E78F2"/>
    <w:rsid w:val="00A020F5"/>
    <w:rsid w:val="00A078E8"/>
    <w:rsid w:val="00A1278B"/>
    <w:rsid w:val="00A1322A"/>
    <w:rsid w:val="00A144FC"/>
    <w:rsid w:val="00A20C3A"/>
    <w:rsid w:val="00A23F8E"/>
    <w:rsid w:val="00A32221"/>
    <w:rsid w:val="00A35CEB"/>
    <w:rsid w:val="00A36ED0"/>
    <w:rsid w:val="00A374C8"/>
    <w:rsid w:val="00A37DB6"/>
    <w:rsid w:val="00A41671"/>
    <w:rsid w:val="00A4503F"/>
    <w:rsid w:val="00A61675"/>
    <w:rsid w:val="00A7796A"/>
    <w:rsid w:val="00A87A0E"/>
    <w:rsid w:val="00A90D6C"/>
    <w:rsid w:val="00AA1882"/>
    <w:rsid w:val="00AA20AE"/>
    <w:rsid w:val="00AA6D78"/>
    <w:rsid w:val="00AB50E2"/>
    <w:rsid w:val="00AB6CAC"/>
    <w:rsid w:val="00AB78E5"/>
    <w:rsid w:val="00AB7A1D"/>
    <w:rsid w:val="00AB7BCF"/>
    <w:rsid w:val="00AB7E21"/>
    <w:rsid w:val="00AC4E79"/>
    <w:rsid w:val="00AC6BC0"/>
    <w:rsid w:val="00AD6453"/>
    <w:rsid w:val="00AE313D"/>
    <w:rsid w:val="00AF15AA"/>
    <w:rsid w:val="00AF26B4"/>
    <w:rsid w:val="00AF32DC"/>
    <w:rsid w:val="00B03CAD"/>
    <w:rsid w:val="00B149A7"/>
    <w:rsid w:val="00B15B74"/>
    <w:rsid w:val="00B27A69"/>
    <w:rsid w:val="00B27E7C"/>
    <w:rsid w:val="00B31B2D"/>
    <w:rsid w:val="00B31E5B"/>
    <w:rsid w:val="00B328AB"/>
    <w:rsid w:val="00B3657C"/>
    <w:rsid w:val="00B41A80"/>
    <w:rsid w:val="00B4554A"/>
    <w:rsid w:val="00B5084B"/>
    <w:rsid w:val="00B66F54"/>
    <w:rsid w:val="00B71ACF"/>
    <w:rsid w:val="00B7451A"/>
    <w:rsid w:val="00B745E8"/>
    <w:rsid w:val="00B75659"/>
    <w:rsid w:val="00B80D30"/>
    <w:rsid w:val="00B86A9D"/>
    <w:rsid w:val="00BA1E86"/>
    <w:rsid w:val="00BA34DD"/>
    <w:rsid w:val="00BA358B"/>
    <w:rsid w:val="00BB3BFB"/>
    <w:rsid w:val="00BB5C3B"/>
    <w:rsid w:val="00BC18A7"/>
    <w:rsid w:val="00BD3190"/>
    <w:rsid w:val="00BD557B"/>
    <w:rsid w:val="00BD6226"/>
    <w:rsid w:val="00BE04C3"/>
    <w:rsid w:val="00BE1415"/>
    <w:rsid w:val="00BE5770"/>
    <w:rsid w:val="00BF0848"/>
    <w:rsid w:val="00BF2083"/>
    <w:rsid w:val="00BF3667"/>
    <w:rsid w:val="00BF50C9"/>
    <w:rsid w:val="00BF6CE1"/>
    <w:rsid w:val="00C169C5"/>
    <w:rsid w:val="00C2489D"/>
    <w:rsid w:val="00C2654C"/>
    <w:rsid w:val="00C311B1"/>
    <w:rsid w:val="00C332BB"/>
    <w:rsid w:val="00C354C1"/>
    <w:rsid w:val="00C43DCF"/>
    <w:rsid w:val="00C46ADC"/>
    <w:rsid w:val="00C47D9F"/>
    <w:rsid w:val="00C530F3"/>
    <w:rsid w:val="00C55611"/>
    <w:rsid w:val="00C55F6C"/>
    <w:rsid w:val="00C60875"/>
    <w:rsid w:val="00C62647"/>
    <w:rsid w:val="00C67839"/>
    <w:rsid w:val="00C71AB4"/>
    <w:rsid w:val="00C773E1"/>
    <w:rsid w:val="00C80A0C"/>
    <w:rsid w:val="00C80EBB"/>
    <w:rsid w:val="00C8145C"/>
    <w:rsid w:val="00C82259"/>
    <w:rsid w:val="00C91467"/>
    <w:rsid w:val="00C92BCD"/>
    <w:rsid w:val="00C92E56"/>
    <w:rsid w:val="00C94FA6"/>
    <w:rsid w:val="00C97ADC"/>
    <w:rsid w:val="00CA32C2"/>
    <w:rsid w:val="00CA5943"/>
    <w:rsid w:val="00CA5F21"/>
    <w:rsid w:val="00CA5F2F"/>
    <w:rsid w:val="00CA6AC7"/>
    <w:rsid w:val="00CB1C70"/>
    <w:rsid w:val="00CB37AF"/>
    <w:rsid w:val="00CC34D4"/>
    <w:rsid w:val="00CD0C8E"/>
    <w:rsid w:val="00CE01CD"/>
    <w:rsid w:val="00D0185B"/>
    <w:rsid w:val="00D04BB7"/>
    <w:rsid w:val="00D06043"/>
    <w:rsid w:val="00D07772"/>
    <w:rsid w:val="00D10D20"/>
    <w:rsid w:val="00D131DA"/>
    <w:rsid w:val="00D13304"/>
    <w:rsid w:val="00D204D6"/>
    <w:rsid w:val="00D21304"/>
    <w:rsid w:val="00D217E4"/>
    <w:rsid w:val="00D24C13"/>
    <w:rsid w:val="00D25D11"/>
    <w:rsid w:val="00D3336F"/>
    <w:rsid w:val="00D36935"/>
    <w:rsid w:val="00D41E81"/>
    <w:rsid w:val="00D43C3B"/>
    <w:rsid w:val="00D51CAE"/>
    <w:rsid w:val="00D569E0"/>
    <w:rsid w:val="00D63F6D"/>
    <w:rsid w:val="00D721CF"/>
    <w:rsid w:val="00D85F69"/>
    <w:rsid w:val="00D95C07"/>
    <w:rsid w:val="00D97355"/>
    <w:rsid w:val="00DA2AC2"/>
    <w:rsid w:val="00DA2DBF"/>
    <w:rsid w:val="00DA3969"/>
    <w:rsid w:val="00DA4374"/>
    <w:rsid w:val="00DA6CF7"/>
    <w:rsid w:val="00DB110D"/>
    <w:rsid w:val="00DB5154"/>
    <w:rsid w:val="00DB6155"/>
    <w:rsid w:val="00DC7D52"/>
    <w:rsid w:val="00DD724F"/>
    <w:rsid w:val="00DD77AE"/>
    <w:rsid w:val="00DE4CF8"/>
    <w:rsid w:val="00DE7484"/>
    <w:rsid w:val="00DF3458"/>
    <w:rsid w:val="00DF7FBB"/>
    <w:rsid w:val="00E03392"/>
    <w:rsid w:val="00E22973"/>
    <w:rsid w:val="00E2712D"/>
    <w:rsid w:val="00E272AA"/>
    <w:rsid w:val="00E33CF8"/>
    <w:rsid w:val="00E33E7F"/>
    <w:rsid w:val="00E37C99"/>
    <w:rsid w:val="00E42293"/>
    <w:rsid w:val="00E43866"/>
    <w:rsid w:val="00E438DA"/>
    <w:rsid w:val="00E45380"/>
    <w:rsid w:val="00E54B43"/>
    <w:rsid w:val="00E558D4"/>
    <w:rsid w:val="00E56876"/>
    <w:rsid w:val="00E57645"/>
    <w:rsid w:val="00E62B86"/>
    <w:rsid w:val="00E6372C"/>
    <w:rsid w:val="00E66F8F"/>
    <w:rsid w:val="00E6781E"/>
    <w:rsid w:val="00E731AC"/>
    <w:rsid w:val="00E73539"/>
    <w:rsid w:val="00E84008"/>
    <w:rsid w:val="00E95174"/>
    <w:rsid w:val="00E97335"/>
    <w:rsid w:val="00EA0457"/>
    <w:rsid w:val="00EA5D49"/>
    <w:rsid w:val="00EB1220"/>
    <w:rsid w:val="00EB4537"/>
    <w:rsid w:val="00EC10F5"/>
    <w:rsid w:val="00EE38D7"/>
    <w:rsid w:val="00EE4317"/>
    <w:rsid w:val="00EF0930"/>
    <w:rsid w:val="00EF139B"/>
    <w:rsid w:val="00EF36E6"/>
    <w:rsid w:val="00EF523D"/>
    <w:rsid w:val="00EF79A2"/>
    <w:rsid w:val="00F015A2"/>
    <w:rsid w:val="00F04147"/>
    <w:rsid w:val="00F12B54"/>
    <w:rsid w:val="00F315B5"/>
    <w:rsid w:val="00F32B42"/>
    <w:rsid w:val="00F3764D"/>
    <w:rsid w:val="00F43767"/>
    <w:rsid w:val="00F47738"/>
    <w:rsid w:val="00F54E20"/>
    <w:rsid w:val="00F552BB"/>
    <w:rsid w:val="00F6228C"/>
    <w:rsid w:val="00F6281E"/>
    <w:rsid w:val="00F6297B"/>
    <w:rsid w:val="00F663E1"/>
    <w:rsid w:val="00F717EF"/>
    <w:rsid w:val="00F72DBC"/>
    <w:rsid w:val="00F73212"/>
    <w:rsid w:val="00F84263"/>
    <w:rsid w:val="00F85861"/>
    <w:rsid w:val="00F92637"/>
    <w:rsid w:val="00FA1305"/>
    <w:rsid w:val="00FA77BF"/>
    <w:rsid w:val="00FB2178"/>
    <w:rsid w:val="00FC7188"/>
    <w:rsid w:val="00FD1E54"/>
    <w:rsid w:val="00FD21D1"/>
    <w:rsid w:val="00FD2265"/>
    <w:rsid w:val="00FD3402"/>
    <w:rsid w:val="00FD56D4"/>
    <w:rsid w:val="00FD75EC"/>
    <w:rsid w:val="00FE5072"/>
    <w:rsid w:val="00FE5D8D"/>
    <w:rsid w:val="00FE78AB"/>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5E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DC2"/>
    <w:pPr>
      <w:tabs>
        <w:tab w:val="center" w:pos="4320"/>
        <w:tab w:val="right" w:pos="8640"/>
      </w:tabs>
    </w:pPr>
  </w:style>
  <w:style w:type="character" w:customStyle="1" w:styleId="HeaderChar">
    <w:name w:val="Header Char"/>
    <w:basedOn w:val="DefaultParagraphFont"/>
    <w:link w:val="Header"/>
    <w:uiPriority w:val="99"/>
    <w:rsid w:val="00701DC2"/>
  </w:style>
  <w:style w:type="paragraph" w:styleId="Footer">
    <w:name w:val="footer"/>
    <w:basedOn w:val="Normal"/>
    <w:link w:val="FooterChar"/>
    <w:uiPriority w:val="99"/>
    <w:unhideWhenUsed/>
    <w:rsid w:val="00701DC2"/>
    <w:pPr>
      <w:tabs>
        <w:tab w:val="center" w:pos="4320"/>
        <w:tab w:val="right" w:pos="8640"/>
      </w:tabs>
    </w:pPr>
  </w:style>
  <w:style w:type="character" w:customStyle="1" w:styleId="FooterChar">
    <w:name w:val="Footer Char"/>
    <w:basedOn w:val="DefaultParagraphFont"/>
    <w:link w:val="Footer"/>
    <w:uiPriority w:val="99"/>
    <w:rsid w:val="00701DC2"/>
  </w:style>
  <w:style w:type="paragraph" w:styleId="ListParagraph">
    <w:name w:val="List Paragraph"/>
    <w:basedOn w:val="Normal"/>
    <w:uiPriority w:val="34"/>
    <w:qFormat/>
    <w:rsid w:val="00DA3969"/>
    <w:pPr>
      <w:ind w:left="720"/>
      <w:contextualSpacing/>
    </w:pPr>
  </w:style>
  <w:style w:type="paragraph" w:styleId="EndnoteText">
    <w:name w:val="endnote text"/>
    <w:basedOn w:val="Normal"/>
    <w:link w:val="EndnoteTextChar"/>
    <w:uiPriority w:val="99"/>
    <w:unhideWhenUsed/>
    <w:rsid w:val="00165863"/>
  </w:style>
  <w:style w:type="character" w:customStyle="1" w:styleId="EndnoteTextChar">
    <w:name w:val="Endnote Text Char"/>
    <w:basedOn w:val="DefaultParagraphFont"/>
    <w:link w:val="EndnoteText"/>
    <w:uiPriority w:val="99"/>
    <w:rsid w:val="00165863"/>
  </w:style>
  <w:style w:type="character" w:styleId="EndnoteReference">
    <w:name w:val="endnote reference"/>
    <w:basedOn w:val="DefaultParagraphFont"/>
    <w:uiPriority w:val="99"/>
    <w:unhideWhenUsed/>
    <w:rsid w:val="00165863"/>
    <w:rPr>
      <w:vertAlign w:val="superscript"/>
    </w:rPr>
  </w:style>
  <w:style w:type="paragraph" w:styleId="NormalWeb">
    <w:name w:val="Normal (Web)"/>
    <w:basedOn w:val="Normal"/>
    <w:uiPriority w:val="99"/>
    <w:semiHidden/>
    <w:unhideWhenUsed/>
    <w:rsid w:val="009564A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2752C2"/>
  </w:style>
  <w:style w:type="character" w:customStyle="1" w:styleId="FootnoteTextChar">
    <w:name w:val="Footnote Text Char"/>
    <w:basedOn w:val="DefaultParagraphFont"/>
    <w:link w:val="FootnoteText"/>
    <w:uiPriority w:val="99"/>
    <w:rsid w:val="002752C2"/>
  </w:style>
  <w:style w:type="character" w:styleId="FootnoteReference">
    <w:name w:val="footnote reference"/>
    <w:basedOn w:val="DefaultParagraphFont"/>
    <w:uiPriority w:val="99"/>
    <w:unhideWhenUsed/>
    <w:rsid w:val="002752C2"/>
    <w:rPr>
      <w:vertAlign w:val="superscript"/>
    </w:rPr>
  </w:style>
  <w:style w:type="character" w:styleId="PageNumber">
    <w:name w:val="page number"/>
    <w:basedOn w:val="DefaultParagraphFont"/>
    <w:uiPriority w:val="99"/>
    <w:semiHidden/>
    <w:unhideWhenUsed/>
    <w:rsid w:val="00EF36E6"/>
  </w:style>
  <w:style w:type="paragraph" w:styleId="BalloonText">
    <w:name w:val="Balloon Text"/>
    <w:basedOn w:val="Normal"/>
    <w:link w:val="BalloonTextChar"/>
    <w:uiPriority w:val="99"/>
    <w:semiHidden/>
    <w:unhideWhenUsed/>
    <w:rsid w:val="002F3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58C"/>
    <w:rPr>
      <w:rFonts w:ascii="Lucida Grande" w:hAnsi="Lucida Grande" w:cs="Lucida Grande"/>
      <w:sz w:val="18"/>
      <w:szCs w:val="18"/>
    </w:rPr>
  </w:style>
  <w:style w:type="table" w:styleId="TableGrid">
    <w:name w:val="Table Grid"/>
    <w:basedOn w:val="TableNormal"/>
    <w:uiPriority w:val="59"/>
    <w:rsid w:val="002E1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78AB"/>
    <w:rPr>
      <w:sz w:val="18"/>
      <w:szCs w:val="18"/>
    </w:rPr>
  </w:style>
  <w:style w:type="paragraph" w:styleId="CommentText">
    <w:name w:val="annotation text"/>
    <w:basedOn w:val="Normal"/>
    <w:link w:val="CommentTextChar"/>
    <w:uiPriority w:val="99"/>
    <w:semiHidden/>
    <w:unhideWhenUsed/>
    <w:rsid w:val="00FE78AB"/>
  </w:style>
  <w:style w:type="character" w:customStyle="1" w:styleId="CommentTextChar">
    <w:name w:val="Comment Text Char"/>
    <w:basedOn w:val="DefaultParagraphFont"/>
    <w:link w:val="CommentText"/>
    <w:uiPriority w:val="99"/>
    <w:semiHidden/>
    <w:rsid w:val="00FE78AB"/>
  </w:style>
  <w:style w:type="paragraph" w:styleId="CommentSubject">
    <w:name w:val="annotation subject"/>
    <w:basedOn w:val="CommentText"/>
    <w:next w:val="CommentText"/>
    <w:link w:val="CommentSubjectChar"/>
    <w:uiPriority w:val="99"/>
    <w:semiHidden/>
    <w:unhideWhenUsed/>
    <w:rsid w:val="00FE78AB"/>
    <w:rPr>
      <w:b/>
      <w:bCs/>
      <w:sz w:val="20"/>
      <w:szCs w:val="20"/>
    </w:rPr>
  </w:style>
  <w:style w:type="character" w:customStyle="1" w:styleId="CommentSubjectChar">
    <w:name w:val="Comment Subject Char"/>
    <w:basedOn w:val="CommentTextChar"/>
    <w:link w:val="CommentSubject"/>
    <w:uiPriority w:val="99"/>
    <w:semiHidden/>
    <w:rsid w:val="00FE78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DC2"/>
    <w:pPr>
      <w:tabs>
        <w:tab w:val="center" w:pos="4320"/>
        <w:tab w:val="right" w:pos="8640"/>
      </w:tabs>
    </w:pPr>
  </w:style>
  <w:style w:type="character" w:customStyle="1" w:styleId="HeaderChar">
    <w:name w:val="Header Char"/>
    <w:basedOn w:val="DefaultParagraphFont"/>
    <w:link w:val="Header"/>
    <w:uiPriority w:val="99"/>
    <w:rsid w:val="00701DC2"/>
  </w:style>
  <w:style w:type="paragraph" w:styleId="Footer">
    <w:name w:val="footer"/>
    <w:basedOn w:val="Normal"/>
    <w:link w:val="FooterChar"/>
    <w:uiPriority w:val="99"/>
    <w:unhideWhenUsed/>
    <w:rsid w:val="00701DC2"/>
    <w:pPr>
      <w:tabs>
        <w:tab w:val="center" w:pos="4320"/>
        <w:tab w:val="right" w:pos="8640"/>
      </w:tabs>
    </w:pPr>
  </w:style>
  <w:style w:type="character" w:customStyle="1" w:styleId="FooterChar">
    <w:name w:val="Footer Char"/>
    <w:basedOn w:val="DefaultParagraphFont"/>
    <w:link w:val="Footer"/>
    <w:uiPriority w:val="99"/>
    <w:rsid w:val="00701DC2"/>
  </w:style>
  <w:style w:type="paragraph" w:styleId="ListParagraph">
    <w:name w:val="List Paragraph"/>
    <w:basedOn w:val="Normal"/>
    <w:uiPriority w:val="34"/>
    <w:qFormat/>
    <w:rsid w:val="00DA3969"/>
    <w:pPr>
      <w:ind w:left="720"/>
      <w:contextualSpacing/>
    </w:pPr>
  </w:style>
  <w:style w:type="paragraph" w:styleId="EndnoteText">
    <w:name w:val="endnote text"/>
    <w:basedOn w:val="Normal"/>
    <w:link w:val="EndnoteTextChar"/>
    <w:uiPriority w:val="99"/>
    <w:unhideWhenUsed/>
    <w:rsid w:val="00165863"/>
  </w:style>
  <w:style w:type="character" w:customStyle="1" w:styleId="EndnoteTextChar">
    <w:name w:val="Endnote Text Char"/>
    <w:basedOn w:val="DefaultParagraphFont"/>
    <w:link w:val="EndnoteText"/>
    <w:uiPriority w:val="99"/>
    <w:rsid w:val="00165863"/>
  </w:style>
  <w:style w:type="character" w:styleId="EndnoteReference">
    <w:name w:val="endnote reference"/>
    <w:basedOn w:val="DefaultParagraphFont"/>
    <w:uiPriority w:val="99"/>
    <w:unhideWhenUsed/>
    <w:rsid w:val="00165863"/>
    <w:rPr>
      <w:vertAlign w:val="superscript"/>
    </w:rPr>
  </w:style>
  <w:style w:type="paragraph" w:styleId="NormalWeb">
    <w:name w:val="Normal (Web)"/>
    <w:basedOn w:val="Normal"/>
    <w:uiPriority w:val="99"/>
    <w:semiHidden/>
    <w:unhideWhenUsed/>
    <w:rsid w:val="009564A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2752C2"/>
  </w:style>
  <w:style w:type="character" w:customStyle="1" w:styleId="FootnoteTextChar">
    <w:name w:val="Footnote Text Char"/>
    <w:basedOn w:val="DefaultParagraphFont"/>
    <w:link w:val="FootnoteText"/>
    <w:uiPriority w:val="99"/>
    <w:rsid w:val="002752C2"/>
  </w:style>
  <w:style w:type="character" w:styleId="FootnoteReference">
    <w:name w:val="footnote reference"/>
    <w:basedOn w:val="DefaultParagraphFont"/>
    <w:uiPriority w:val="99"/>
    <w:unhideWhenUsed/>
    <w:rsid w:val="002752C2"/>
    <w:rPr>
      <w:vertAlign w:val="superscript"/>
    </w:rPr>
  </w:style>
  <w:style w:type="character" w:styleId="PageNumber">
    <w:name w:val="page number"/>
    <w:basedOn w:val="DefaultParagraphFont"/>
    <w:uiPriority w:val="99"/>
    <w:semiHidden/>
    <w:unhideWhenUsed/>
    <w:rsid w:val="00EF36E6"/>
  </w:style>
  <w:style w:type="paragraph" w:styleId="BalloonText">
    <w:name w:val="Balloon Text"/>
    <w:basedOn w:val="Normal"/>
    <w:link w:val="BalloonTextChar"/>
    <w:uiPriority w:val="99"/>
    <w:semiHidden/>
    <w:unhideWhenUsed/>
    <w:rsid w:val="002F3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58C"/>
    <w:rPr>
      <w:rFonts w:ascii="Lucida Grande" w:hAnsi="Lucida Grande" w:cs="Lucida Grande"/>
      <w:sz w:val="18"/>
      <w:szCs w:val="18"/>
    </w:rPr>
  </w:style>
  <w:style w:type="table" w:styleId="TableGrid">
    <w:name w:val="Table Grid"/>
    <w:basedOn w:val="TableNormal"/>
    <w:uiPriority w:val="59"/>
    <w:rsid w:val="002E1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78AB"/>
    <w:rPr>
      <w:sz w:val="18"/>
      <w:szCs w:val="18"/>
    </w:rPr>
  </w:style>
  <w:style w:type="paragraph" w:styleId="CommentText">
    <w:name w:val="annotation text"/>
    <w:basedOn w:val="Normal"/>
    <w:link w:val="CommentTextChar"/>
    <w:uiPriority w:val="99"/>
    <w:semiHidden/>
    <w:unhideWhenUsed/>
    <w:rsid w:val="00FE78AB"/>
  </w:style>
  <w:style w:type="character" w:customStyle="1" w:styleId="CommentTextChar">
    <w:name w:val="Comment Text Char"/>
    <w:basedOn w:val="DefaultParagraphFont"/>
    <w:link w:val="CommentText"/>
    <w:uiPriority w:val="99"/>
    <w:semiHidden/>
    <w:rsid w:val="00FE78AB"/>
  </w:style>
  <w:style w:type="paragraph" w:styleId="CommentSubject">
    <w:name w:val="annotation subject"/>
    <w:basedOn w:val="CommentText"/>
    <w:next w:val="CommentText"/>
    <w:link w:val="CommentSubjectChar"/>
    <w:uiPriority w:val="99"/>
    <w:semiHidden/>
    <w:unhideWhenUsed/>
    <w:rsid w:val="00FE78AB"/>
    <w:rPr>
      <w:b/>
      <w:bCs/>
      <w:sz w:val="20"/>
      <w:szCs w:val="20"/>
    </w:rPr>
  </w:style>
  <w:style w:type="character" w:customStyle="1" w:styleId="CommentSubjectChar">
    <w:name w:val="Comment Subject Char"/>
    <w:basedOn w:val="CommentTextChar"/>
    <w:link w:val="CommentSubject"/>
    <w:uiPriority w:val="99"/>
    <w:semiHidden/>
    <w:rsid w:val="00FE7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510">
      <w:bodyDiv w:val="1"/>
      <w:marLeft w:val="0"/>
      <w:marRight w:val="0"/>
      <w:marTop w:val="0"/>
      <w:marBottom w:val="0"/>
      <w:divBdr>
        <w:top w:val="none" w:sz="0" w:space="0" w:color="auto"/>
        <w:left w:val="none" w:sz="0" w:space="0" w:color="auto"/>
        <w:bottom w:val="none" w:sz="0" w:space="0" w:color="auto"/>
        <w:right w:val="none" w:sz="0" w:space="0" w:color="auto"/>
      </w:divBdr>
    </w:div>
    <w:div w:id="54010666">
      <w:bodyDiv w:val="1"/>
      <w:marLeft w:val="0"/>
      <w:marRight w:val="0"/>
      <w:marTop w:val="0"/>
      <w:marBottom w:val="0"/>
      <w:divBdr>
        <w:top w:val="none" w:sz="0" w:space="0" w:color="auto"/>
        <w:left w:val="none" w:sz="0" w:space="0" w:color="auto"/>
        <w:bottom w:val="none" w:sz="0" w:space="0" w:color="auto"/>
        <w:right w:val="none" w:sz="0" w:space="0" w:color="auto"/>
      </w:divBdr>
    </w:div>
    <w:div w:id="64649877">
      <w:bodyDiv w:val="1"/>
      <w:marLeft w:val="0"/>
      <w:marRight w:val="0"/>
      <w:marTop w:val="0"/>
      <w:marBottom w:val="0"/>
      <w:divBdr>
        <w:top w:val="none" w:sz="0" w:space="0" w:color="auto"/>
        <w:left w:val="none" w:sz="0" w:space="0" w:color="auto"/>
        <w:bottom w:val="none" w:sz="0" w:space="0" w:color="auto"/>
        <w:right w:val="none" w:sz="0" w:space="0" w:color="auto"/>
      </w:divBdr>
    </w:div>
    <w:div w:id="157623154">
      <w:bodyDiv w:val="1"/>
      <w:marLeft w:val="0"/>
      <w:marRight w:val="0"/>
      <w:marTop w:val="0"/>
      <w:marBottom w:val="0"/>
      <w:divBdr>
        <w:top w:val="none" w:sz="0" w:space="0" w:color="auto"/>
        <w:left w:val="none" w:sz="0" w:space="0" w:color="auto"/>
        <w:bottom w:val="none" w:sz="0" w:space="0" w:color="auto"/>
        <w:right w:val="none" w:sz="0" w:space="0" w:color="auto"/>
      </w:divBdr>
    </w:div>
    <w:div w:id="160317173">
      <w:bodyDiv w:val="1"/>
      <w:marLeft w:val="0"/>
      <w:marRight w:val="0"/>
      <w:marTop w:val="0"/>
      <w:marBottom w:val="0"/>
      <w:divBdr>
        <w:top w:val="none" w:sz="0" w:space="0" w:color="auto"/>
        <w:left w:val="none" w:sz="0" w:space="0" w:color="auto"/>
        <w:bottom w:val="none" w:sz="0" w:space="0" w:color="auto"/>
        <w:right w:val="none" w:sz="0" w:space="0" w:color="auto"/>
      </w:divBdr>
    </w:div>
    <w:div w:id="209877249">
      <w:bodyDiv w:val="1"/>
      <w:marLeft w:val="0"/>
      <w:marRight w:val="0"/>
      <w:marTop w:val="0"/>
      <w:marBottom w:val="0"/>
      <w:divBdr>
        <w:top w:val="none" w:sz="0" w:space="0" w:color="auto"/>
        <w:left w:val="none" w:sz="0" w:space="0" w:color="auto"/>
        <w:bottom w:val="none" w:sz="0" w:space="0" w:color="auto"/>
        <w:right w:val="none" w:sz="0" w:space="0" w:color="auto"/>
      </w:divBdr>
    </w:div>
    <w:div w:id="244343712">
      <w:bodyDiv w:val="1"/>
      <w:marLeft w:val="0"/>
      <w:marRight w:val="0"/>
      <w:marTop w:val="0"/>
      <w:marBottom w:val="0"/>
      <w:divBdr>
        <w:top w:val="none" w:sz="0" w:space="0" w:color="auto"/>
        <w:left w:val="none" w:sz="0" w:space="0" w:color="auto"/>
        <w:bottom w:val="none" w:sz="0" w:space="0" w:color="auto"/>
        <w:right w:val="none" w:sz="0" w:space="0" w:color="auto"/>
      </w:divBdr>
    </w:div>
    <w:div w:id="244538524">
      <w:bodyDiv w:val="1"/>
      <w:marLeft w:val="0"/>
      <w:marRight w:val="0"/>
      <w:marTop w:val="0"/>
      <w:marBottom w:val="0"/>
      <w:divBdr>
        <w:top w:val="none" w:sz="0" w:space="0" w:color="auto"/>
        <w:left w:val="none" w:sz="0" w:space="0" w:color="auto"/>
        <w:bottom w:val="none" w:sz="0" w:space="0" w:color="auto"/>
        <w:right w:val="none" w:sz="0" w:space="0" w:color="auto"/>
      </w:divBdr>
    </w:div>
    <w:div w:id="245455385">
      <w:bodyDiv w:val="1"/>
      <w:marLeft w:val="0"/>
      <w:marRight w:val="0"/>
      <w:marTop w:val="0"/>
      <w:marBottom w:val="0"/>
      <w:divBdr>
        <w:top w:val="none" w:sz="0" w:space="0" w:color="auto"/>
        <w:left w:val="none" w:sz="0" w:space="0" w:color="auto"/>
        <w:bottom w:val="none" w:sz="0" w:space="0" w:color="auto"/>
        <w:right w:val="none" w:sz="0" w:space="0" w:color="auto"/>
      </w:divBdr>
    </w:div>
    <w:div w:id="259025746">
      <w:bodyDiv w:val="1"/>
      <w:marLeft w:val="0"/>
      <w:marRight w:val="0"/>
      <w:marTop w:val="0"/>
      <w:marBottom w:val="0"/>
      <w:divBdr>
        <w:top w:val="none" w:sz="0" w:space="0" w:color="auto"/>
        <w:left w:val="none" w:sz="0" w:space="0" w:color="auto"/>
        <w:bottom w:val="none" w:sz="0" w:space="0" w:color="auto"/>
        <w:right w:val="none" w:sz="0" w:space="0" w:color="auto"/>
      </w:divBdr>
    </w:div>
    <w:div w:id="301472357">
      <w:bodyDiv w:val="1"/>
      <w:marLeft w:val="0"/>
      <w:marRight w:val="0"/>
      <w:marTop w:val="0"/>
      <w:marBottom w:val="0"/>
      <w:divBdr>
        <w:top w:val="none" w:sz="0" w:space="0" w:color="auto"/>
        <w:left w:val="none" w:sz="0" w:space="0" w:color="auto"/>
        <w:bottom w:val="none" w:sz="0" w:space="0" w:color="auto"/>
        <w:right w:val="none" w:sz="0" w:space="0" w:color="auto"/>
      </w:divBdr>
    </w:div>
    <w:div w:id="318996286">
      <w:bodyDiv w:val="1"/>
      <w:marLeft w:val="0"/>
      <w:marRight w:val="0"/>
      <w:marTop w:val="0"/>
      <w:marBottom w:val="0"/>
      <w:divBdr>
        <w:top w:val="none" w:sz="0" w:space="0" w:color="auto"/>
        <w:left w:val="none" w:sz="0" w:space="0" w:color="auto"/>
        <w:bottom w:val="none" w:sz="0" w:space="0" w:color="auto"/>
        <w:right w:val="none" w:sz="0" w:space="0" w:color="auto"/>
      </w:divBdr>
    </w:div>
    <w:div w:id="340669677">
      <w:bodyDiv w:val="1"/>
      <w:marLeft w:val="0"/>
      <w:marRight w:val="0"/>
      <w:marTop w:val="0"/>
      <w:marBottom w:val="0"/>
      <w:divBdr>
        <w:top w:val="none" w:sz="0" w:space="0" w:color="auto"/>
        <w:left w:val="none" w:sz="0" w:space="0" w:color="auto"/>
        <w:bottom w:val="none" w:sz="0" w:space="0" w:color="auto"/>
        <w:right w:val="none" w:sz="0" w:space="0" w:color="auto"/>
      </w:divBdr>
    </w:div>
    <w:div w:id="366031144">
      <w:bodyDiv w:val="1"/>
      <w:marLeft w:val="0"/>
      <w:marRight w:val="0"/>
      <w:marTop w:val="0"/>
      <w:marBottom w:val="0"/>
      <w:divBdr>
        <w:top w:val="none" w:sz="0" w:space="0" w:color="auto"/>
        <w:left w:val="none" w:sz="0" w:space="0" w:color="auto"/>
        <w:bottom w:val="none" w:sz="0" w:space="0" w:color="auto"/>
        <w:right w:val="none" w:sz="0" w:space="0" w:color="auto"/>
      </w:divBdr>
    </w:div>
    <w:div w:id="371274473">
      <w:bodyDiv w:val="1"/>
      <w:marLeft w:val="0"/>
      <w:marRight w:val="0"/>
      <w:marTop w:val="0"/>
      <w:marBottom w:val="0"/>
      <w:divBdr>
        <w:top w:val="none" w:sz="0" w:space="0" w:color="auto"/>
        <w:left w:val="none" w:sz="0" w:space="0" w:color="auto"/>
        <w:bottom w:val="none" w:sz="0" w:space="0" w:color="auto"/>
        <w:right w:val="none" w:sz="0" w:space="0" w:color="auto"/>
      </w:divBdr>
    </w:div>
    <w:div w:id="373191787">
      <w:bodyDiv w:val="1"/>
      <w:marLeft w:val="0"/>
      <w:marRight w:val="0"/>
      <w:marTop w:val="0"/>
      <w:marBottom w:val="0"/>
      <w:divBdr>
        <w:top w:val="none" w:sz="0" w:space="0" w:color="auto"/>
        <w:left w:val="none" w:sz="0" w:space="0" w:color="auto"/>
        <w:bottom w:val="none" w:sz="0" w:space="0" w:color="auto"/>
        <w:right w:val="none" w:sz="0" w:space="0" w:color="auto"/>
      </w:divBdr>
    </w:div>
    <w:div w:id="416948543">
      <w:bodyDiv w:val="1"/>
      <w:marLeft w:val="0"/>
      <w:marRight w:val="0"/>
      <w:marTop w:val="0"/>
      <w:marBottom w:val="0"/>
      <w:divBdr>
        <w:top w:val="none" w:sz="0" w:space="0" w:color="auto"/>
        <w:left w:val="none" w:sz="0" w:space="0" w:color="auto"/>
        <w:bottom w:val="none" w:sz="0" w:space="0" w:color="auto"/>
        <w:right w:val="none" w:sz="0" w:space="0" w:color="auto"/>
      </w:divBdr>
    </w:div>
    <w:div w:id="480314905">
      <w:bodyDiv w:val="1"/>
      <w:marLeft w:val="0"/>
      <w:marRight w:val="0"/>
      <w:marTop w:val="0"/>
      <w:marBottom w:val="0"/>
      <w:divBdr>
        <w:top w:val="none" w:sz="0" w:space="0" w:color="auto"/>
        <w:left w:val="none" w:sz="0" w:space="0" w:color="auto"/>
        <w:bottom w:val="none" w:sz="0" w:space="0" w:color="auto"/>
        <w:right w:val="none" w:sz="0" w:space="0" w:color="auto"/>
      </w:divBdr>
    </w:div>
    <w:div w:id="493566022">
      <w:bodyDiv w:val="1"/>
      <w:marLeft w:val="0"/>
      <w:marRight w:val="0"/>
      <w:marTop w:val="0"/>
      <w:marBottom w:val="0"/>
      <w:divBdr>
        <w:top w:val="none" w:sz="0" w:space="0" w:color="auto"/>
        <w:left w:val="none" w:sz="0" w:space="0" w:color="auto"/>
        <w:bottom w:val="none" w:sz="0" w:space="0" w:color="auto"/>
        <w:right w:val="none" w:sz="0" w:space="0" w:color="auto"/>
      </w:divBdr>
    </w:div>
    <w:div w:id="572087532">
      <w:bodyDiv w:val="1"/>
      <w:marLeft w:val="0"/>
      <w:marRight w:val="0"/>
      <w:marTop w:val="0"/>
      <w:marBottom w:val="0"/>
      <w:divBdr>
        <w:top w:val="none" w:sz="0" w:space="0" w:color="auto"/>
        <w:left w:val="none" w:sz="0" w:space="0" w:color="auto"/>
        <w:bottom w:val="none" w:sz="0" w:space="0" w:color="auto"/>
        <w:right w:val="none" w:sz="0" w:space="0" w:color="auto"/>
      </w:divBdr>
    </w:div>
    <w:div w:id="609630243">
      <w:bodyDiv w:val="1"/>
      <w:marLeft w:val="0"/>
      <w:marRight w:val="0"/>
      <w:marTop w:val="0"/>
      <w:marBottom w:val="0"/>
      <w:divBdr>
        <w:top w:val="none" w:sz="0" w:space="0" w:color="auto"/>
        <w:left w:val="none" w:sz="0" w:space="0" w:color="auto"/>
        <w:bottom w:val="none" w:sz="0" w:space="0" w:color="auto"/>
        <w:right w:val="none" w:sz="0" w:space="0" w:color="auto"/>
      </w:divBdr>
    </w:div>
    <w:div w:id="627007297">
      <w:bodyDiv w:val="1"/>
      <w:marLeft w:val="0"/>
      <w:marRight w:val="0"/>
      <w:marTop w:val="0"/>
      <w:marBottom w:val="0"/>
      <w:divBdr>
        <w:top w:val="none" w:sz="0" w:space="0" w:color="auto"/>
        <w:left w:val="none" w:sz="0" w:space="0" w:color="auto"/>
        <w:bottom w:val="none" w:sz="0" w:space="0" w:color="auto"/>
        <w:right w:val="none" w:sz="0" w:space="0" w:color="auto"/>
      </w:divBdr>
    </w:div>
    <w:div w:id="641497184">
      <w:bodyDiv w:val="1"/>
      <w:marLeft w:val="0"/>
      <w:marRight w:val="0"/>
      <w:marTop w:val="0"/>
      <w:marBottom w:val="0"/>
      <w:divBdr>
        <w:top w:val="none" w:sz="0" w:space="0" w:color="auto"/>
        <w:left w:val="none" w:sz="0" w:space="0" w:color="auto"/>
        <w:bottom w:val="none" w:sz="0" w:space="0" w:color="auto"/>
        <w:right w:val="none" w:sz="0" w:space="0" w:color="auto"/>
      </w:divBdr>
    </w:div>
    <w:div w:id="669218035">
      <w:bodyDiv w:val="1"/>
      <w:marLeft w:val="0"/>
      <w:marRight w:val="0"/>
      <w:marTop w:val="0"/>
      <w:marBottom w:val="0"/>
      <w:divBdr>
        <w:top w:val="none" w:sz="0" w:space="0" w:color="auto"/>
        <w:left w:val="none" w:sz="0" w:space="0" w:color="auto"/>
        <w:bottom w:val="none" w:sz="0" w:space="0" w:color="auto"/>
        <w:right w:val="none" w:sz="0" w:space="0" w:color="auto"/>
      </w:divBdr>
    </w:div>
    <w:div w:id="682630816">
      <w:bodyDiv w:val="1"/>
      <w:marLeft w:val="0"/>
      <w:marRight w:val="0"/>
      <w:marTop w:val="0"/>
      <w:marBottom w:val="0"/>
      <w:divBdr>
        <w:top w:val="none" w:sz="0" w:space="0" w:color="auto"/>
        <w:left w:val="none" w:sz="0" w:space="0" w:color="auto"/>
        <w:bottom w:val="none" w:sz="0" w:space="0" w:color="auto"/>
        <w:right w:val="none" w:sz="0" w:space="0" w:color="auto"/>
      </w:divBdr>
    </w:div>
    <w:div w:id="751776852">
      <w:bodyDiv w:val="1"/>
      <w:marLeft w:val="0"/>
      <w:marRight w:val="0"/>
      <w:marTop w:val="0"/>
      <w:marBottom w:val="0"/>
      <w:divBdr>
        <w:top w:val="none" w:sz="0" w:space="0" w:color="auto"/>
        <w:left w:val="none" w:sz="0" w:space="0" w:color="auto"/>
        <w:bottom w:val="none" w:sz="0" w:space="0" w:color="auto"/>
        <w:right w:val="none" w:sz="0" w:space="0" w:color="auto"/>
      </w:divBdr>
    </w:div>
    <w:div w:id="762847134">
      <w:bodyDiv w:val="1"/>
      <w:marLeft w:val="0"/>
      <w:marRight w:val="0"/>
      <w:marTop w:val="0"/>
      <w:marBottom w:val="0"/>
      <w:divBdr>
        <w:top w:val="none" w:sz="0" w:space="0" w:color="auto"/>
        <w:left w:val="none" w:sz="0" w:space="0" w:color="auto"/>
        <w:bottom w:val="none" w:sz="0" w:space="0" w:color="auto"/>
        <w:right w:val="none" w:sz="0" w:space="0" w:color="auto"/>
      </w:divBdr>
    </w:div>
    <w:div w:id="765272685">
      <w:bodyDiv w:val="1"/>
      <w:marLeft w:val="0"/>
      <w:marRight w:val="0"/>
      <w:marTop w:val="0"/>
      <w:marBottom w:val="0"/>
      <w:divBdr>
        <w:top w:val="none" w:sz="0" w:space="0" w:color="auto"/>
        <w:left w:val="none" w:sz="0" w:space="0" w:color="auto"/>
        <w:bottom w:val="none" w:sz="0" w:space="0" w:color="auto"/>
        <w:right w:val="none" w:sz="0" w:space="0" w:color="auto"/>
      </w:divBdr>
    </w:div>
    <w:div w:id="781729601">
      <w:bodyDiv w:val="1"/>
      <w:marLeft w:val="0"/>
      <w:marRight w:val="0"/>
      <w:marTop w:val="0"/>
      <w:marBottom w:val="0"/>
      <w:divBdr>
        <w:top w:val="none" w:sz="0" w:space="0" w:color="auto"/>
        <w:left w:val="none" w:sz="0" w:space="0" w:color="auto"/>
        <w:bottom w:val="none" w:sz="0" w:space="0" w:color="auto"/>
        <w:right w:val="none" w:sz="0" w:space="0" w:color="auto"/>
      </w:divBdr>
    </w:div>
    <w:div w:id="803541592">
      <w:bodyDiv w:val="1"/>
      <w:marLeft w:val="0"/>
      <w:marRight w:val="0"/>
      <w:marTop w:val="0"/>
      <w:marBottom w:val="0"/>
      <w:divBdr>
        <w:top w:val="none" w:sz="0" w:space="0" w:color="auto"/>
        <w:left w:val="none" w:sz="0" w:space="0" w:color="auto"/>
        <w:bottom w:val="none" w:sz="0" w:space="0" w:color="auto"/>
        <w:right w:val="none" w:sz="0" w:space="0" w:color="auto"/>
      </w:divBdr>
    </w:div>
    <w:div w:id="809519274">
      <w:bodyDiv w:val="1"/>
      <w:marLeft w:val="0"/>
      <w:marRight w:val="0"/>
      <w:marTop w:val="0"/>
      <w:marBottom w:val="0"/>
      <w:divBdr>
        <w:top w:val="none" w:sz="0" w:space="0" w:color="auto"/>
        <w:left w:val="none" w:sz="0" w:space="0" w:color="auto"/>
        <w:bottom w:val="none" w:sz="0" w:space="0" w:color="auto"/>
        <w:right w:val="none" w:sz="0" w:space="0" w:color="auto"/>
      </w:divBdr>
    </w:div>
    <w:div w:id="869151569">
      <w:bodyDiv w:val="1"/>
      <w:marLeft w:val="0"/>
      <w:marRight w:val="0"/>
      <w:marTop w:val="0"/>
      <w:marBottom w:val="0"/>
      <w:divBdr>
        <w:top w:val="none" w:sz="0" w:space="0" w:color="auto"/>
        <w:left w:val="none" w:sz="0" w:space="0" w:color="auto"/>
        <w:bottom w:val="none" w:sz="0" w:space="0" w:color="auto"/>
        <w:right w:val="none" w:sz="0" w:space="0" w:color="auto"/>
      </w:divBdr>
    </w:div>
    <w:div w:id="953289245">
      <w:bodyDiv w:val="1"/>
      <w:marLeft w:val="0"/>
      <w:marRight w:val="0"/>
      <w:marTop w:val="0"/>
      <w:marBottom w:val="0"/>
      <w:divBdr>
        <w:top w:val="none" w:sz="0" w:space="0" w:color="auto"/>
        <w:left w:val="none" w:sz="0" w:space="0" w:color="auto"/>
        <w:bottom w:val="none" w:sz="0" w:space="0" w:color="auto"/>
        <w:right w:val="none" w:sz="0" w:space="0" w:color="auto"/>
      </w:divBdr>
    </w:div>
    <w:div w:id="962880595">
      <w:bodyDiv w:val="1"/>
      <w:marLeft w:val="0"/>
      <w:marRight w:val="0"/>
      <w:marTop w:val="0"/>
      <w:marBottom w:val="0"/>
      <w:divBdr>
        <w:top w:val="none" w:sz="0" w:space="0" w:color="auto"/>
        <w:left w:val="none" w:sz="0" w:space="0" w:color="auto"/>
        <w:bottom w:val="none" w:sz="0" w:space="0" w:color="auto"/>
        <w:right w:val="none" w:sz="0" w:space="0" w:color="auto"/>
      </w:divBdr>
    </w:div>
    <w:div w:id="964654063">
      <w:bodyDiv w:val="1"/>
      <w:marLeft w:val="0"/>
      <w:marRight w:val="0"/>
      <w:marTop w:val="0"/>
      <w:marBottom w:val="0"/>
      <w:divBdr>
        <w:top w:val="none" w:sz="0" w:space="0" w:color="auto"/>
        <w:left w:val="none" w:sz="0" w:space="0" w:color="auto"/>
        <w:bottom w:val="none" w:sz="0" w:space="0" w:color="auto"/>
        <w:right w:val="none" w:sz="0" w:space="0" w:color="auto"/>
      </w:divBdr>
    </w:div>
    <w:div w:id="973488042">
      <w:bodyDiv w:val="1"/>
      <w:marLeft w:val="0"/>
      <w:marRight w:val="0"/>
      <w:marTop w:val="0"/>
      <w:marBottom w:val="0"/>
      <w:divBdr>
        <w:top w:val="none" w:sz="0" w:space="0" w:color="auto"/>
        <w:left w:val="none" w:sz="0" w:space="0" w:color="auto"/>
        <w:bottom w:val="none" w:sz="0" w:space="0" w:color="auto"/>
        <w:right w:val="none" w:sz="0" w:space="0" w:color="auto"/>
      </w:divBdr>
    </w:div>
    <w:div w:id="994604559">
      <w:bodyDiv w:val="1"/>
      <w:marLeft w:val="0"/>
      <w:marRight w:val="0"/>
      <w:marTop w:val="0"/>
      <w:marBottom w:val="0"/>
      <w:divBdr>
        <w:top w:val="none" w:sz="0" w:space="0" w:color="auto"/>
        <w:left w:val="none" w:sz="0" w:space="0" w:color="auto"/>
        <w:bottom w:val="none" w:sz="0" w:space="0" w:color="auto"/>
        <w:right w:val="none" w:sz="0" w:space="0" w:color="auto"/>
      </w:divBdr>
    </w:div>
    <w:div w:id="1009453223">
      <w:bodyDiv w:val="1"/>
      <w:marLeft w:val="0"/>
      <w:marRight w:val="0"/>
      <w:marTop w:val="0"/>
      <w:marBottom w:val="0"/>
      <w:divBdr>
        <w:top w:val="none" w:sz="0" w:space="0" w:color="auto"/>
        <w:left w:val="none" w:sz="0" w:space="0" w:color="auto"/>
        <w:bottom w:val="none" w:sz="0" w:space="0" w:color="auto"/>
        <w:right w:val="none" w:sz="0" w:space="0" w:color="auto"/>
      </w:divBdr>
    </w:div>
    <w:div w:id="1137718451">
      <w:bodyDiv w:val="1"/>
      <w:marLeft w:val="0"/>
      <w:marRight w:val="0"/>
      <w:marTop w:val="0"/>
      <w:marBottom w:val="0"/>
      <w:divBdr>
        <w:top w:val="none" w:sz="0" w:space="0" w:color="auto"/>
        <w:left w:val="none" w:sz="0" w:space="0" w:color="auto"/>
        <w:bottom w:val="none" w:sz="0" w:space="0" w:color="auto"/>
        <w:right w:val="none" w:sz="0" w:space="0" w:color="auto"/>
      </w:divBdr>
    </w:div>
    <w:div w:id="1139303385">
      <w:bodyDiv w:val="1"/>
      <w:marLeft w:val="0"/>
      <w:marRight w:val="0"/>
      <w:marTop w:val="0"/>
      <w:marBottom w:val="0"/>
      <w:divBdr>
        <w:top w:val="none" w:sz="0" w:space="0" w:color="auto"/>
        <w:left w:val="none" w:sz="0" w:space="0" w:color="auto"/>
        <w:bottom w:val="none" w:sz="0" w:space="0" w:color="auto"/>
        <w:right w:val="none" w:sz="0" w:space="0" w:color="auto"/>
      </w:divBdr>
    </w:div>
    <w:div w:id="1142162427">
      <w:bodyDiv w:val="1"/>
      <w:marLeft w:val="0"/>
      <w:marRight w:val="0"/>
      <w:marTop w:val="0"/>
      <w:marBottom w:val="0"/>
      <w:divBdr>
        <w:top w:val="none" w:sz="0" w:space="0" w:color="auto"/>
        <w:left w:val="none" w:sz="0" w:space="0" w:color="auto"/>
        <w:bottom w:val="none" w:sz="0" w:space="0" w:color="auto"/>
        <w:right w:val="none" w:sz="0" w:space="0" w:color="auto"/>
      </w:divBdr>
    </w:div>
    <w:div w:id="1176338320">
      <w:bodyDiv w:val="1"/>
      <w:marLeft w:val="0"/>
      <w:marRight w:val="0"/>
      <w:marTop w:val="0"/>
      <w:marBottom w:val="0"/>
      <w:divBdr>
        <w:top w:val="none" w:sz="0" w:space="0" w:color="auto"/>
        <w:left w:val="none" w:sz="0" w:space="0" w:color="auto"/>
        <w:bottom w:val="none" w:sz="0" w:space="0" w:color="auto"/>
        <w:right w:val="none" w:sz="0" w:space="0" w:color="auto"/>
      </w:divBdr>
    </w:div>
    <w:div w:id="1191185106">
      <w:bodyDiv w:val="1"/>
      <w:marLeft w:val="0"/>
      <w:marRight w:val="0"/>
      <w:marTop w:val="0"/>
      <w:marBottom w:val="0"/>
      <w:divBdr>
        <w:top w:val="none" w:sz="0" w:space="0" w:color="auto"/>
        <w:left w:val="none" w:sz="0" w:space="0" w:color="auto"/>
        <w:bottom w:val="none" w:sz="0" w:space="0" w:color="auto"/>
        <w:right w:val="none" w:sz="0" w:space="0" w:color="auto"/>
      </w:divBdr>
    </w:div>
    <w:div w:id="1227958013">
      <w:bodyDiv w:val="1"/>
      <w:marLeft w:val="0"/>
      <w:marRight w:val="0"/>
      <w:marTop w:val="0"/>
      <w:marBottom w:val="0"/>
      <w:divBdr>
        <w:top w:val="none" w:sz="0" w:space="0" w:color="auto"/>
        <w:left w:val="none" w:sz="0" w:space="0" w:color="auto"/>
        <w:bottom w:val="none" w:sz="0" w:space="0" w:color="auto"/>
        <w:right w:val="none" w:sz="0" w:space="0" w:color="auto"/>
      </w:divBdr>
    </w:div>
    <w:div w:id="1233925671">
      <w:bodyDiv w:val="1"/>
      <w:marLeft w:val="0"/>
      <w:marRight w:val="0"/>
      <w:marTop w:val="0"/>
      <w:marBottom w:val="0"/>
      <w:divBdr>
        <w:top w:val="none" w:sz="0" w:space="0" w:color="auto"/>
        <w:left w:val="none" w:sz="0" w:space="0" w:color="auto"/>
        <w:bottom w:val="none" w:sz="0" w:space="0" w:color="auto"/>
        <w:right w:val="none" w:sz="0" w:space="0" w:color="auto"/>
      </w:divBdr>
    </w:div>
    <w:div w:id="1308321795">
      <w:bodyDiv w:val="1"/>
      <w:marLeft w:val="0"/>
      <w:marRight w:val="0"/>
      <w:marTop w:val="0"/>
      <w:marBottom w:val="0"/>
      <w:divBdr>
        <w:top w:val="none" w:sz="0" w:space="0" w:color="auto"/>
        <w:left w:val="none" w:sz="0" w:space="0" w:color="auto"/>
        <w:bottom w:val="none" w:sz="0" w:space="0" w:color="auto"/>
        <w:right w:val="none" w:sz="0" w:space="0" w:color="auto"/>
      </w:divBdr>
    </w:div>
    <w:div w:id="1312128020">
      <w:bodyDiv w:val="1"/>
      <w:marLeft w:val="0"/>
      <w:marRight w:val="0"/>
      <w:marTop w:val="0"/>
      <w:marBottom w:val="0"/>
      <w:divBdr>
        <w:top w:val="none" w:sz="0" w:space="0" w:color="auto"/>
        <w:left w:val="none" w:sz="0" w:space="0" w:color="auto"/>
        <w:bottom w:val="none" w:sz="0" w:space="0" w:color="auto"/>
        <w:right w:val="none" w:sz="0" w:space="0" w:color="auto"/>
      </w:divBdr>
    </w:div>
    <w:div w:id="1315522288">
      <w:bodyDiv w:val="1"/>
      <w:marLeft w:val="0"/>
      <w:marRight w:val="0"/>
      <w:marTop w:val="0"/>
      <w:marBottom w:val="0"/>
      <w:divBdr>
        <w:top w:val="none" w:sz="0" w:space="0" w:color="auto"/>
        <w:left w:val="none" w:sz="0" w:space="0" w:color="auto"/>
        <w:bottom w:val="none" w:sz="0" w:space="0" w:color="auto"/>
        <w:right w:val="none" w:sz="0" w:space="0" w:color="auto"/>
      </w:divBdr>
    </w:div>
    <w:div w:id="1320502740">
      <w:bodyDiv w:val="1"/>
      <w:marLeft w:val="0"/>
      <w:marRight w:val="0"/>
      <w:marTop w:val="0"/>
      <w:marBottom w:val="0"/>
      <w:divBdr>
        <w:top w:val="none" w:sz="0" w:space="0" w:color="auto"/>
        <w:left w:val="none" w:sz="0" w:space="0" w:color="auto"/>
        <w:bottom w:val="none" w:sz="0" w:space="0" w:color="auto"/>
        <w:right w:val="none" w:sz="0" w:space="0" w:color="auto"/>
      </w:divBdr>
    </w:div>
    <w:div w:id="1383212636">
      <w:bodyDiv w:val="1"/>
      <w:marLeft w:val="0"/>
      <w:marRight w:val="0"/>
      <w:marTop w:val="0"/>
      <w:marBottom w:val="0"/>
      <w:divBdr>
        <w:top w:val="none" w:sz="0" w:space="0" w:color="auto"/>
        <w:left w:val="none" w:sz="0" w:space="0" w:color="auto"/>
        <w:bottom w:val="none" w:sz="0" w:space="0" w:color="auto"/>
        <w:right w:val="none" w:sz="0" w:space="0" w:color="auto"/>
      </w:divBdr>
    </w:div>
    <w:div w:id="1395928306">
      <w:bodyDiv w:val="1"/>
      <w:marLeft w:val="0"/>
      <w:marRight w:val="0"/>
      <w:marTop w:val="0"/>
      <w:marBottom w:val="0"/>
      <w:divBdr>
        <w:top w:val="none" w:sz="0" w:space="0" w:color="auto"/>
        <w:left w:val="none" w:sz="0" w:space="0" w:color="auto"/>
        <w:bottom w:val="none" w:sz="0" w:space="0" w:color="auto"/>
        <w:right w:val="none" w:sz="0" w:space="0" w:color="auto"/>
      </w:divBdr>
    </w:div>
    <w:div w:id="1446732175">
      <w:bodyDiv w:val="1"/>
      <w:marLeft w:val="0"/>
      <w:marRight w:val="0"/>
      <w:marTop w:val="0"/>
      <w:marBottom w:val="0"/>
      <w:divBdr>
        <w:top w:val="none" w:sz="0" w:space="0" w:color="auto"/>
        <w:left w:val="none" w:sz="0" w:space="0" w:color="auto"/>
        <w:bottom w:val="none" w:sz="0" w:space="0" w:color="auto"/>
        <w:right w:val="none" w:sz="0" w:space="0" w:color="auto"/>
      </w:divBdr>
    </w:div>
    <w:div w:id="1466896678">
      <w:bodyDiv w:val="1"/>
      <w:marLeft w:val="0"/>
      <w:marRight w:val="0"/>
      <w:marTop w:val="0"/>
      <w:marBottom w:val="0"/>
      <w:divBdr>
        <w:top w:val="none" w:sz="0" w:space="0" w:color="auto"/>
        <w:left w:val="none" w:sz="0" w:space="0" w:color="auto"/>
        <w:bottom w:val="none" w:sz="0" w:space="0" w:color="auto"/>
        <w:right w:val="none" w:sz="0" w:space="0" w:color="auto"/>
      </w:divBdr>
    </w:div>
    <w:div w:id="1510873442">
      <w:bodyDiv w:val="1"/>
      <w:marLeft w:val="0"/>
      <w:marRight w:val="0"/>
      <w:marTop w:val="0"/>
      <w:marBottom w:val="0"/>
      <w:divBdr>
        <w:top w:val="none" w:sz="0" w:space="0" w:color="auto"/>
        <w:left w:val="none" w:sz="0" w:space="0" w:color="auto"/>
        <w:bottom w:val="none" w:sz="0" w:space="0" w:color="auto"/>
        <w:right w:val="none" w:sz="0" w:space="0" w:color="auto"/>
      </w:divBdr>
    </w:div>
    <w:div w:id="1511751544">
      <w:bodyDiv w:val="1"/>
      <w:marLeft w:val="0"/>
      <w:marRight w:val="0"/>
      <w:marTop w:val="0"/>
      <w:marBottom w:val="0"/>
      <w:divBdr>
        <w:top w:val="none" w:sz="0" w:space="0" w:color="auto"/>
        <w:left w:val="none" w:sz="0" w:space="0" w:color="auto"/>
        <w:bottom w:val="none" w:sz="0" w:space="0" w:color="auto"/>
        <w:right w:val="none" w:sz="0" w:space="0" w:color="auto"/>
      </w:divBdr>
    </w:div>
    <w:div w:id="1512255593">
      <w:bodyDiv w:val="1"/>
      <w:marLeft w:val="0"/>
      <w:marRight w:val="0"/>
      <w:marTop w:val="0"/>
      <w:marBottom w:val="0"/>
      <w:divBdr>
        <w:top w:val="none" w:sz="0" w:space="0" w:color="auto"/>
        <w:left w:val="none" w:sz="0" w:space="0" w:color="auto"/>
        <w:bottom w:val="none" w:sz="0" w:space="0" w:color="auto"/>
        <w:right w:val="none" w:sz="0" w:space="0" w:color="auto"/>
      </w:divBdr>
    </w:div>
    <w:div w:id="1529490231">
      <w:bodyDiv w:val="1"/>
      <w:marLeft w:val="0"/>
      <w:marRight w:val="0"/>
      <w:marTop w:val="0"/>
      <w:marBottom w:val="0"/>
      <w:divBdr>
        <w:top w:val="none" w:sz="0" w:space="0" w:color="auto"/>
        <w:left w:val="none" w:sz="0" w:space="0" w:color="auto"/>
        <w:bottom w:val="none" w:sz="0" w:space="0" w:color="auto"/>
        <w:right w:val="none" w:sz="0" w:space="0" w:color="auto"/>
      </w:divBdr>
    </w:div>
    <w:div w:id="1546940866">
      <w:bodyDiv w:val="1"/>
      <w:marLeft w:val="0"/>
      <w:marRight w:val="0"/>
      <w:marTop w:val="0"/>
      <w:marBottom w:val="0"/>
      <w:divBdr>
        <w:top w:val="none" w:sz="0" w:space="0" w:color="auto"/>
        <w:left w:val="none" w:sz="0" w:space="0" w:color="auto"/>
        <w:bottom w:val="none" w:sz="0" w:space="0" w:color="auto"/>
        <w:right w:val="none" w:sz="0" w:space="0" w:color="auto"/>
      </w:divBdr>
    </w:div>
    <w:div w:id="1607888762">
      <w:bodyDiv w:val="1"/>
      <w:marLeft w:val="0"/>
      <w:marRight w:val="0"/>
      <w:marTop w:val="0"/>
      <w:marBottom w:val="0"/>
      <w:divBdr>
        <w:top w:val="none" w:sz="0" w:space="0" w:color="auto"/>
        <w:left w:val="none" w:sz="0" w:space="0" w:color="auto"/>
        <w:bottom w:val="none" w:sz="0" w:space="0" w:color="auto"/>
        <w:right w:val="none" w:sz="0" w:space="0" w:color="auto"/>
      </w:divBdr>
    </w:div>
    <w:div w:id="1638147710">
      <w:bodyDiv w:val="1"/>
      <w:marLeft w:val="0"/>
      <w:marRight w:val="0"/>
      <w:marTop w:val="0"/>
      <w:marBottom w:val="0"/>
      <w:divBdr>
        <w:top w:val="none" w:sz="0" w:space="0" w:color="auto"/>
        <w:left w:val="none" w:sz="0" w:space="0" w:color="auto"/>
        <w:bottom w:val="none" w:sz="0" w:space="0" w:color="auto"/>
        <w:right w:val="none" w:sz="0" w:space="0" w:color="auto"/>
      </w:divBdr>
    </w:div>
    <w:div w:id="1740205644">
      <w:bodyDiv w:val="1"/>
      <w:marLeft w:val="0"/>
      <w:marRight w:val="0"/>
      <w:marTop w:val="0"/>
      <w:marBottom w:val="0"/>
      <w:divBdr>
        <w:top w:val="none" w:sz="0" w:space="0" w:color="auto"/>
        <w:left w:val="none" w:sz="0" w:space="0" w:color="auto"/>
        <w:bottom w:val="none" w:sz="0" w:space="0" w:color="auto"/>
        <w:right w:val="none" w:sz="0" w:space="0" w:color="auto"/>
      </w:divBdr>
    </w:div>
    <w:div w:id="1750495189">
      <w:bodyDiv w:val="1"/>
      <w:marLeft w:val="0"/>
      <w:marRight w:val="0"/>
      <w:marTop w:val="0"/>
      <w:marBottom w:val="0"/>
      <w:divBdr>
        <w:top w:val="none" w:sz="0" w:space="0" w:color="auto"/>
        <w:left w:val="none" w:sz="0" w:space="0" w:color="auto"/>
        <w:bottom w:val="none" w:sz="0" w:space="0" w:color="auto"/>
        <w:right w:val="none" w:sz="0" w:space="0" w:color="auto"/>
      </w:divBdr>
    </w:div>
    <w:div w:id="1751846534">
      <w:bodyDiv w:val="1"/>
      <w:marLeft w:val="0"/>
      <w:marRight w:val="0"/>
      <w:marTop w:val="0"/>
      <w:marBottom w:val="0"/>
      <w:divBdr>
        <w:top w:val="none" w:sz="0" w:space="0" w:color="auto"/>
        <w:left w:val="none" w:sz="0" w:space="0" w:color="auto"/>
        <w:bottom w:val="none" w:sz="0" w:space="0" w:color="auto"/>
        <w:right w:val="none" w:sz="0" w:space="0" w:color="auto"/>
      </w:divBdr>
    </w:div>
    <w:div w:id="1782022010">
      <w:bodyDiv w:val="1"/>
      <w:marLeft w:val="0"/>
      <w:marRight w:val="0"/>
      <w:marTop w:val="0"/>
      <w:marBottom w:val="0"/>
      <w:divBdr>
        <w:top w:val="none" w:sz="0" w:space="0" w:color="auto"/>
        <w:left w:val="none" w:sz="0" w:space="0" w:color="auto"/>
        <w:bottom w:val="none" w:sz="0" w:space="0" w:color="auto"/>
        <w:right w:val="none" w:sz="0" w:space="0" w:color="auto"/>
      </w:divBdr>
    </w:div>
    <w:div w:id="1782139114">
      <w:bodyDiv w:val="1"/>
      <w:marLeft w:val="0"/>
      <w:marRight w:val="0"/>
      <w:marTop w:val="0"/>
      <w:marBottom w:val="0"/>
      <w:divBdr>
        <w:top w:val="none" w:sz="0" w:space="0" w:color="auto"/>
        <w:left w:val="none" w:sz="0" w:space="0" w:color="auto"/>
        <w:bottom w:val="none" w:sz="0" w:space="0" w:color="auto"/>
        <w:right w:val="none" w:sz="0" w:space="0" w:color="auto"/>
      </w:divBdr>
    </w:div>
    <w:div w:id="1784614543">
      <w:bodyDiv w:val="1"/>
      <w:marLeft w:val="0"/>
      <w:marRight w:val="0"/>
      <w:marTop w:val="0"/>
      <w:marBottom w:val="0"/>
      <w:divBdr>
        <w:top w:val="none" w:sz="0" w:space="0" w:color="auto"/>
        <w:left w:val="none" w:sz="0" w:space="0" w:color="auto"/>
        <w:bottom w:val="none" w:sz="0" w:space="0" w:color="auto"/>
        <w:right w:val="none" w:sz="0" w:space="0" w:color="auto"/>
      </w:divBdr>
    </w:div>
    <w:div w:id="1813786046">
      <w:bodyDiv w:val="1"/>
      <w:marLeft w:val="0"/>
      <w:marRight w:val="0"/>
      <w:marTop w:val="0"/>
      <w:marBottom w:val="0"/>
      <w:divBdr>
        <w:top w:val="none" w:sz="0" w:space="0" w:color="auto"/>
        <w:left w:val="none" w:sz="0" w:space="0" w:color="auto"/>
        <w:bottom w:val="none" w:sz="0" w:space="0" w:color="auto"/>
        <w:right w:val="none" w:sz="0" w:space="0" w:color="auto"/>
      </w:divBdr>
    </w:div>
    <w:div w:id="1847741998">
      <w:bodyDiv w:val="1"/>
      <w:marLeft w:val="0"/>
      <w:marRight w:val="0"/>
      <w:marTop w:val="0"/>
      <w:marBottom w:val="0"/>
      <w:divBdr>
        <w:top w:val="none" w:sz="0" w:space="0" w:color="auto"/>
        <w:left w:val="none" w:sz="0" w:space="0" w:color="auto"/>
        <w:bottom w:val="none" w:sz="0" w:space="0" w:color="auto"/>
        <w:right w:val="none" w:sz="0" w:space="0" w:color="auto"/>
      </w:divBdr>
    </w:div>
    <w:div w:id="1874536324">
      <w:bodyDiv w:val="1"/>
      <w:marLeft w:val="0"/>
      <w:marRight w:val="0"/>
      <w:marTop w:val="0"/>
      <w:marBottom w:val="0"/>
      <w:divBdr>
        <w:top w:val="none" w:sz="0" w:space="0" w:color="auto"/>
        <w:left w:val="none" w:sz="0" w:space="0" w:color="auto"/>
        <w:bottom w:val="none" w:sz="0" w:space="0" w:color="auto"/>
        <w:right w:val="none" w:sz="0" w:space="0" w:color="auto"/>
      </w:divBdr>
    </w:div>
    <w:div w:id="1891378716">
      <w:bodyDiv w:val="1"/>
      <w:marLeft w:val="0"/>
      <w:marRight w:val="0"/>
      <w:marTop w:val="0"/>
      <w:marBottom w:val="0"/>
      <w:divBdr>
        <w:top w:val="none" w:sz="0" w:space="0" w:color="auto"/>
        <w:left w:val="none" w:sz="0" w:space="0" w:color="auto"/>
        <w:bottom w:val="none" w:sz="0" w:space="0" w:color="auto"/>
        <w:right w:val="none" w:sz="0" w:space="0" w:color="auto"/>
      </w:divBdr>
    </w:div>
    <w:div w:id="1898280704">
      <w:bodyDiv w:val="1"/>
      <w:marLeft w:val="0"/>
      <w:marRight w:val="0"/>
      <w:marTop w:val="0"/>
      <w:marBottom w:val="0"/>
      <w:divBdr>
        <w:top w:val="none" w:sz="0" w:space="0" w:color="auto"/>
        <w:left w:val="none" w:sz="0" w:space="0" w:color="auto"/>
        <w:bottom w:val="none" w:sz="0" w:space="0" w:color="auto"/>
        <w:right w:val="none" w:sz="0" w:space="0" w:color="auto"/>
      </w:divBdr>
    </w:div>
    <w:div w:id="2012904779">
      <w:bodyDiv w:val="1"/>
      <w:marLeft w:val="0"/>
      <w:marRight w:val="0"/>
      <w:marTop w:val="0"/>
      <w:marBottom w:val="0"/>
      <w:divBdr>
        <w:top w:val="none" w:sz="0" w:space="0" w:color="auto"/>
        <w:left w:val="none" w:sz="0" w:space="0" w:color="auto"/>
        <w:bottom w:val="none" w:sz="0" w:space="0" w:color="auto"/>
        <w:right w:val="none" w:sz="0" w:space="0" w:color="auto"/>
      </w:divBdr>
    </w:div>
    <w:div w:id="2023972417">
      <w:bodyDiv w:val="1"/>
      <w:marLeft w:val="0"/>
      <w:marRight w:val="0"/>
      <w:marTop w:val="0"/>
      <w:marBottom w:val="0"/>
      <w:divBdr>
        <w:top w:val="none" w:sz="0" w:space="0" w:color="auto"/>
        <w:left w:val="none" w:sz="0" w:space="0" w:color="auto"/>
        <w:bottom w:val="none" w:sz="0" w:space="0" w:color="auto"/>
        <w:right w:val="none" w:sz="0" w:space="0" w:color="auto"/>
      </w:divBdr>
    </w:div>
    <w:div w:id="2033534351">
      <w:bodyDiv w:val="1"/>
      <w:marLeft w:val="0"/>
      <w:marRight w:val="0"/>
      <w:marTop w:val="0"/>
      <w:marBottom w:val="0"/>
      <w:divBdr>
        <w:top w:val="none" w:sz="0" w:space="0" w:color="auto"/>
        <w:left w:val="none" w:sz="0" w:space="0" w:color="auto"/>
        <w:bottom w:val="none" w:sz="0" w:space="0" w:color="auto"/>
        <w:right w:val="none" w:sz="0" w:space="0" w:color="auto"/>
      </w:divBdr>
    </w:div>
    <w:div w:id="2046784857">
      <w:bodyDiv w:val="1"/>
      <w:marLeft w:val="0"/>
      <w:marRight w:val="0"/>
      <w:marTop w:val="0"/>
      <w:marBottom w:val="0"/>
      <w:divBdr>
        <w:top w:val="none" w:sz="0" w:space="0" w:color="auto"/>
        <w:left w:val="none" w:sz="0" w:space="0" w:color="auto"/>
        <w:bottom w:val="none" w:sz="0" w:space="0" w:color="auto"/>
        <w:right w:val="none" w:sz="0" w:space="0" w:color="auto"/>
      </w:divBdr>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185F-5DD5-C141-A496-15B0C0F0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17299</Words>
  <Characters>98609</Characters>
  <Application>Microsoft Macintosh Word</Application>
  <DocSecurity>0</DocSecurity>
  <Lines>821</Lines>
  <Paragraphs>231</Paragraphs>
  <ScaleCrop>false</ScaleCrop>
  <Company/>
  <LinksUpToDate>false</LinksUpToDate>
  <CharactersWithSpaces>115677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O'Connor</dc:creator>
  <cp:keywords/>
  <dc:description/>
  <cp:lastModifiedBy>Aurora Chang</cp:lastModifiedBy>
  <cp:revision>2</cp:revision>
  <cp:lastPrinted>2015-07-15T19:41:00Z</cp:lastPrinted>
  <dcterms:created xsi:type="dcterms:W3CDTF">2016-10-05T15:01:00Z</dcterms:created>
  <dcterms:modified xsi:type="dcterms:W3CDTF">2016-10-05T15:01:00Z</dcterms:modified>
</cp:coreProperties>
</file>