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FBF6" w14:textId="2B7E4522" w:rsidR="00012498" w:rsidRPr="006B4A91" w:rsidDel="00392278" w:rsidRDefault="00012498" w:rsidP="00392278">
      <w:pPr>
        <w:rPr>
          <w:del w:id="0" w:author="Microsoft Office User" w:date="2023-06-09T08:38:00Z"/>
        </w:rPr>
        <w:pPrChange w:id="1" w:author="Microsoft Office User" w:date="2023-06-09T08:38:00Z">
          <w:pPr/>
        </w:pPrChange>
      </w:pPr>
    </w:p>
    <w:p w14:paraId="6D30CE00" w14:textId="240B0837" w:rsidR="000B1648" w:rsidDel="00392278" w:rsidRDefault="00012498" w:rsidP="00392278">
      <w:pPr>
        <w:jc w:val="center"/>
        <w:rPr>
          <w:del w:id="2" w:author="Microsoft Office User" w:date="2023-06-09T08:38:00Z"/>
        </w:rPr>
        <w:pPrChange w:id="3" w:author="Microsoft Office User" w:date="2023-06-09T08:38:00Z">
          <w:pPr>
            <w:jc w:val="center"/>
          </w:pPr>
        </w:pPrChange>
      </w:pPr>
      <w:del w:id="4" w:author="Microsoft Office User" w:date="2023-06-09T08:38:00Z">
        <w:r w:rsidRPr="006B4A91" w:rsidDel="00392278">
          <w:delText>Introduction</w:delText>
        </w:r>
        <w:r w:rsidR="000B1648" w:rsidDel="00392278">
          <w:delText xml:space="preserve"> for manuscript: </w:delText>
        </w:r>
      </w:del>
    </w:p>
    <w:p w14:paraId="2193CF35" w14:textId="1E594FF6" w:rsidR="00012498" w:rsidRPr="006645EB" w:rsidDel="00392278" w:rsidRDefault="000B1648" w:rsidP="00392278">
      <w:pPr>
        <w:jc w:val="center"/>
        <w:rPr>
          <w:del w:id="5" w:author="Microsoft Office User" w:date="2023-06-09T08:38:00Z"/>
          <w:i/>
          <w:iCs/>
        </w:rPr>
        <w:pPrChange w:id="6" w:author="Microsoft Office User" w:date="2023-06-09T08:38:00Z">
          <w:pPr>
            <w:jc w:val="center"/>
          </w:pPr>
        </w:pPrChange>
      </w:pPr>
      <w:del w:id="7" w:author="Microsoft Office User" w:date="2023-06-09T08:38:00Z">
        <w:r w:rsidDel="00392278">
          <w:delText xml:space="preserve">Sister Love: </w:delText>
        </w:r>
        <w:r w:rsidRPr="006645EB" w:rsidDel="00392278">
          <w:rPr>
            <w:i/>
            <w:iCs/>
          </w:rPr>
          <w:delText>Ericka Huggins, Spiritual Wellness, and the Black Panther Party</w:delText>
        </w:r>
      </w:del>
    </w:p>
    <w:p w14:paraId="4E4A27D9" w14:textId="0DC0F2F8" w:rsidR="000B1648" w:rsidDel="00392278" w:rsidRDefault="000B1648" w:rsidP="00392278">
      <w:pPr>
        <w:jc w:val="center"/>
        <w:rPr>
          <w:del w:id="8" w:author="Microsoft Office User" w:date="2023-06-09T08:38:00Z"/>
        </w:rPr>
        <w:pPrChange w:id="9" w:author="Microsoft Office User" w:date="2023-06-09T08:38:00Z">
          <w:pPr>
            <w:jc w:val="center"/>
          </w:pPr>
        </w:pPrChange>
      </w:pPr>
      <w:del w:id="10" w:author="Microsoft Office User" w:date="2023-06-09T08:38:00Z">
        <w:r w:rsidDel="00392278">
          <w:delText>Under contract with New York University Press</w:delText>
        </w:r>
      </w:del>
    </w:p>
    <w:p w14:paraId="2D5D7C44" w14:textId="3E35D069" w:rsidR="000B1648" w:rsidDel="00392278" w:rsidRDefault="000B1648" w:rsidP="00392278">
      <w:pPr>
        <w:jc w:val="center"/>
        <w:rPr>
          <w:del w:id="11" w:author="Microsoft Office User" w:date="2023-06-09T08:38:00Z"/>
        </w:rPr>
        <w:pPrChange w:id="12" w:author="Microsoft Office User" w:date="2023-06-09T08:38:00Z">
          <w:pPr>
            <w:jc w:val="center"/>
          </w:pPr>
        </w:pPrChange>
      </w:pPr>
    </w:p>
    <w:p w14:paraId="0447EBAC" w14:textId="76C7D79A" w:rsidR="000B1648" w:rsidDel="00392278" w:rsidRDefault="000B1648" w:rsidP="00392278">
      <w:pPr>
        <w:jc w:val="center"/>
        <w:rPr>
          <w:del w:id="13" w:author="Microsoft Office User" w:date="2023-06-09T08:38:00Z"/>
        </w:rPr>
        <w:pPrChange w:id="14" w:author="Microsoft Office User" w:date="2023-06-09T08:38:00Z">
          <w:pPr>
            <w:jc w:val="center"/>
          </w:pPr>
        </w:pPrChange>
      </w:pPr>
      <w:del w:id="15" w:author="Microsoft Office User" w:date="2023-06-09T08:38:00Z">
        <w:r w:rsidDel="00392278">
          <w:delText>Mary Phillips, Associate Professor of Africana Studies</w:delText>
        </w:r>
      </w:del>
    </w:p>
    <w:p w14:paraId="1A3FA996" w14:textId="0A1985F3" w:rsidR="000B1648" w:rsidRPr="006B4A91" w:rsidDel="00392278" w:rsidRDefault="000B1648" w:rsidP="00392278">
      <w:pPr>
        <w:jc w:val="center"/>
        <w:rPr>
          <w:del w:id="16" w:author="Microsoft Office User" w:date="2023-06-09T08:38:00Z"/>
        </w:rPr>
        <w:pPrChange w:id="17" w:author="Microsoft Office User" w:date="2023-06-09T08:38:00Z">
          <w:pPr>
            <w:jc w:val="center"/>
          </w:pPr>
        </w:pPrChange>
      </w:pPr>
      <w:del w:id="18" w:author="Microsoft Office User" w:date="2023-06-09T08:38:00Z">
        <w:r w:rsidDel="00392278">
          <w:delText>Lehman College, City University of New York</w:delText>
        </w:r>
      </w:del>
    </w:p>
    <w:p w14:paraId="3E80D8A1" w14:textId="10346B62" w:rsidR="00012498" w:rsidRPr="006B4A91" w:rsidDel="00392278" w:rsidRDefault="00012498" w:rsidP="00392278">
      <w:pPr>
        <w:jc w:val="center"/>
        <w:rPr>
          <w:del w:id="19" w:author="Microsoft Office User" w:date="2023-06-09T08:38:00Z"/>
          <w:b/>
          <w:bCs/>
        </w:rPr>
        <w:pPrChange w:id="20" w:author="Microsoft Office User" w:date="2023-06-09T08:38:00Z">
          <w:pPr>
            <w:jc w:val="center"/>
          </w:pPr>
        </w:pPrChange>
      </w:pPr>
    </w:p>
    <w:p w14:paraId="7003710D" w14:textId="3DAB0B9E" w:rsidR="00012498" w:rsidRPr="006B4A91" w:rsidDel="00392278" w:rsidRDefault="00012498" w:rsidP="00392278">
      <w:pPr>
        <w:spacing w:line="480" w:lineRule="auto"/>
        <w:rPr>
          <w:del w:id="21" w:author="Microsoft Office User" w:date="2023-06-09T08:38:00Z"/>
        </w:rPr>
        <w:pPrChange w:id="22" w:author="Microsoft Office User" w:date="2023-06-09T08:38:00Z">
          <w:pPr>
            <w:spacing w:line="480" w:lineRule="auto"/>
            <w:ind w:firstLine="720"/>
          </w:pPr>
        </w:pPrChange>
      </w:pPr>
      <w:del w:id="23" w:author="Microsoft Office User" w:date="2023-06-09T08:38:00Z">
        <w:r w:rsidRPr="006B4A91" w:rsidDel="00392278">
          <w:delText xml:space="preserve">“I thought we were going to be killed,” recalled Black Panther Party (BPP) veteran, Ericka Huggins on the evening of January 17, 1969, when </w:delText>
        </w:r>
        <w:r w:rsidDel="00392278">
          <w:delText xml:space="preserve">the </w:delText>
        </w:r>
        <w:r w:rsidRPr="006B4A91" w:rsidDel="00392278">
          <w:delText>Federal Bureau of Investigation’s (FBI) Counterintelligence Program (COINTELPRO) agents murdered her husband John Huggins and her comrade Alprentice “Bunchy” Carter on the campus of the University of California, Los Angeles (UCLA).</w:delText>
        </w:r>
        <w:r w:rsidRPr="006B4A91" w:rsidDel="00392278">
          <w:rPr>
            <w:rStyle w:val="FootnoteReference"/>
          </w:rPr>
          <w:footnoteReference w:id="1"/>
        </w:r>
        <w:r w:rsidRPr="006B4A91" w:rsidDel="00392278">
          <w:delText xml:space="preserve"> Ericka’s experience with state and federal violence, particularly her 1969 Connecticut arrest, planted the seeds of her journey with spiritual wellness, a practice that involves community and self-affirming acts of care in the face of violent oppression. These acts are spirit-based in the service of healing the mind, body, and soul. </w:delText>
        </w:r>
      </w:del>
    </w:p>
    <w:p w14:paraId="4F14F463" w14:textId="0744459E" w:rsidR="00012498" w:rsidRPr="006B4A91" w:rsidDel="00392278" w:rsidRDefault="00012498" w:rsidP="00392278">
      <w:pPr>
        <w:spacing w:line="480" w:lineRule="auto"/>
        <w:rPr>
          <w:del w:id="26" w:author="Microsoft Office User" w:date="2023-06-09T08:38:00Z"/>
        </w:rPr>
        <w:pPrChange w:id="27" w:author="Microsoft Office User" w:date="2023-06-09T08:38:00Z">
          <w:pPr>
            <w:spacing w:line="480" w:lineRule="auto"/>
            <w:ind w:firstLine="720"/>
          </w:pPr>
        </w:pPrChange>
      </w:pPr>
      <w:del w:id="28" w:author="Microsoft Office User" w:date="2023-06-09T08:38:00Z">
        <w:r w:rsidRPr="006B4A91" w:rsidDel="00392278">
          <w:delText>Ericka was only 21 years old and postnatal when the state murdered her husband, John. Home alone the day of the shooting, Ericka noticed the police stationed outside the Black Panthers’ two-level apartment. Despite having just learned of the shooting of her husband and friend Bunchy in cold blood, her concern instinctively shifted to her 3-week-old daughter, Mai. Due to heavy police surveillance, Ericka feared for Mai’s life. After the rest of the Black Panthers returned to the apartment without John and Bunchy, Ericka remembered, “I rolled her up in a big winter coat and gently placed her under a bed and said goodbye to her.” Loud noise and chaos filled the apartment. The police shouted demands ordering Ericka and her fellow Panthers to descend the stairs of their two-level apartment. Cautiously, she removed Mai from under the bed. With a coat wrapped around Mai, Ericka walked down the steps</w:delText>
        </w:r>
        <w:r w:rsidDel="00392278">
          <w:delText xml:space="preserve"> of the porch</w:delText>
        </w:r>
        <w:r w:rsidRPr="006B4A91" w:rsidDel="00392278">
          <w:delText xml:space="preserve">. </w:delText>
        </w:r>
      </w:del>
    </w:p>
    <w:p w14:paraId="71F04CC2" w14:textId="73FCB25F" w:rsidR="00012498" w:rsidRPr="006B4A91" w:rsidDel="00392278" w:rsidRDefault="00012498" w:rsidP="00392278">
      <w:pPr>
        <w:spacing w:line="480" w:lineRule="auto"/>
        <w:rPr>
          <w:del w:id="29" w:author="Microsoft Office User" w:date="2023-06-09T08:38:00Z"/>
        </w:rPr>
        <w:pPrChange w:id="30" w:author="Microsoft Office User" w:date="2023-06-09T08:38:00Z">
          <w:pPr>
            <w:spacing w:line="480" w:lineRule="auto"/>
            <w:ind w:left="720"/>
          </w:pPr>
        </w:pPrChange>
      </w:pPr>
      <w:del w:id="31" w:author="Microsoft Office User" w:date="2023-06-09T08:38:00Z">
        <w:r w:rsidRPr="006B4A91" w:rsidDel="00392278">
          <w:delText xml:space="preserve">“Hold her up so I can see her,” one of the police officers demanded. He then pointed his gun directly at Mai. </w:delText>
        </w:r>
      </w:del>
    </w:p>
    <w:p w14:paraId="2ABDA3AB" w14:textId="439521CD" w:rsidR="00012498" w:rsidRPr="006B4A91" w:rsidDel="00392278" w:rsidRDefault="00012498" w:rsidP="00392278">
      <w:pPr>
        <w:spacing w:line="480" w:lineRule="auto"/>
        <w:rPr>
          <w:del w:id="32" w:author="Microsoft Office User" w:date="2023-06-09T08:38:00Z"/>
        </w:rPr>
        <w:pPrChange w:id="33" w:author="Microsoft Office User" w:date="2023-06-09T08:38:00Z">
          <w:pPr>
            <w:spacing w:line="480" w:lineRule="auto"/>
            <w:ind w:left="720"/>
          </w:pPr>
        </w:pPrChange>
      </w:pPr>
      <w:del w:id="34" w:author="Microsoft Office User" w:date="2023-06-09T08:38:00Z">
        <w:r w:rsidRPr="006B4A91" w:rsidDel="00392278">
          <w:delText xml:space="preserve">“This is a baby! Put the gun away,” she pleaded. </w:delText>
        </w:r>
      </w:del>
    </w:p>
    <w:p w14:paraId="483C8DE5" w14:textId="3B37B449" w:rsidR="00012498" w:rsidRPr="006B4A91" w:rsidDel="00392278" w:rsidRDefault="00012498" w:rsidP="00392278">
      <w:pPr>
        <w:spacing w:line="480" w:lineRule="auto"/>
        <w:rPr>
          <w:del w:id="35" w:author="Microsoft Office User" w:date="2023-06-09T08:38:00Z"/>
        </w:rPr>
        <w:pPrChange w:id="36" w:author="Microsoft Office User" w:date="2023-06-09T08:38:00Z">
          <w:pPr>
            <w:spacing w:line="480" w:lineRule="auto"/>
            <w:ind w:left="720"/>
          </w:pPr>
        </w:pPrChange>
      </w:pPr>
      <w:del w:id="37" w:author="Microsoft Office User" w:date="2023-06-09T08:38:00Z">
        <w:r w:rsidRPr="006B4A91" w:rsidDel="00392278">
          <w:delText xml:space="preserve">“The baby might have a gun,” the officer retorted, scoffing at her concern. </w:delText>
        </w:r>
      </w:del>
    </w:p>
    <w:p w14:paraId="561C5B90" w14:textId="6BA308B8" w:rsidR="00012498" w:rsidRPr="006B4A91" w:rsidDel="00392278" w:rsidRDefault="00012498" w:rsidP="00392278">
      <w:pPr>
        <w:spacing w:line="480" w:lineRule="auto"/>
        <w:rPr>
          <w:del w:id="38" w:author="Microsoft Office User" w:date="2023-06-09T08:38:00Z"/>
        </w:rPr>
        <w:pPrChange w:id="39" w:author="Microsoft Office User" w:date="2023-06-09T08:38:00Z">
          <w:pPr>
            <w:spacing w:line="480" w:lineRule="auto"/>
          </w:pPr>
        </w:pPrChange>
      </w:pPr>
      <w:del w:id="40" w:author="Microsoft Office User" w:date="2023-06-09T08:38:00Z">
        <w:r w:rsidRPr="006B4A91" w:rsidDel="00392278">
          <w:delText>Ericka lifted the coat to prove that she was holding a baby, leaving Mai’s two small feet to dangle.</w:delText>
        </w:r>
        <w:r w:rsidRPr="006B4A91" w:rsidDel="00392278">
          <w:rPr>
            <w:vertAlign w:val="superscript"/>
          </w:rPr>
          <w:footnoteReference w:id="2"/>
        </w:r>
        <w:r w:rsidRPr="006B4A91" w:rsidDel="00392278">
          <w:delText xml:space="preserve"> The police took Ericka with her baby and the rest of the </w:delText>
        </w:r>
        <w:r w:rsidDel="00392278">
          <w:delText xml:space="preserve">Black </w:delText>
        </w:r>
        <w:r w:rsidRPr="006B4A91" w:rsidDel="00392278">
          <w:delText>Panthers into custody and charged them with malicious mischief. Trusted friends picked up Mai and the police transferred Ericka from the Los Angeles 77</w:delText>
        </w:r>
        <w:r w:rsidRPr="006B4A91" w:rsidDel="00392278">
          <w:rPr>
            <w:vertAlign w:val="superscript"/>
          </w:rPr>
          <w:delText>th</w:delText>
        </w:r>
        <w:r w:rsidRPr="006B4A91" w:rsidDel="00392278">
          <w:delText xml:space="preserve"> street police precinct to the Sybil Brand Institute for Women. She was released eight hours later. The inhumanity of the police officers ensured no age or gender was immune to state violence.  </w:delText>
        </w:r>
      </w:del>
    </w:p>
    <w:p w14:paraId="18F18732" w14:textId="57CF0F4E" w:rsidR="00012498" w:rsidRPr="006B4A91" w:rsidDel="00392278" w:rsidRDefault="00012498" w:rsidP="00392278">
      <w:pPr>
        <w:spacing w:line="480" w:lineRule="auto"/>
        <w:rPr>
          <w:del w:id="43" w:author="Microsoft Office User" w:date="2023-06-09T08:38:00Z"/>
        </w:rPr>
        <w:pPrChange w:id="44" w:author="Microsoft Office User" w:date="2023-06-09T08:38:00Z">
          <w:pPr>
            <w:spacing w:line="480" w:lineRule="auto"/>
            <w:ind w:firstLine="720"/>
          </w:pPr>
        </w:pPrChange>
      </w:pPr>
      <w:del w:id="45" w:author="Microsoft Office User" w:date="2023-06-09T08:38:00Z">
        <w:r w:rsidRPr="006B4A91" w:rsidDel="00392278">
          <w:delText xml:space="preserve">Ericka’s murdered husband, her subsequent incarceration, and her separation from her newborn propelled her will to fight back against a police state. The misogyny of COINTELPRO, political repression, and police brutality directly impacted women in the BPP. Indeed, as a young woman, new breastfeeding mother, and social activist, Ericka confronted the terror of law enforcement hours after the murder of her husband. Two days after her release from Sybil Brand, she found herself roughly three </w:delText>
        </w:r>
        <w:r w:rsidDel="00392278">
          <w:delText>thousand</w:delText>
        </w:r>
        <w:r w:rsidRPr="006B4A91" w:rsidDel="00392278">
          <w:delText xml:space="preserve"> miles away with her infant on the other side of the country to bury John in his hometown of New Haven, Connecticut. At the request of the local Black community, she subsequently opened a BPP chapter. However, before Ericka could get settled into her new life, the State of Connecticut slapped her with multiple felony charges only 18 weeks after losing John. The state prosecution accused her of kidnapping, murder, and conspiracy to commit the murder of fellow Panther, Alex Rackley. The police arrested her and sent her to the Connecticut State Farm and Reformatory for Women (also called Niantic). After spending 60 hours in medical segregation upon intake, correctional officers placed her in solitary confinement. But Ericka was not alone. She joined other BPP women including Frances Elsie Carter, Margaret “Peggy” Hudgins, Rose Marie Smith, Maude Louis Francis, and Jeannie Wilson in solitary confinement, all of them serving time in connection with the death of Alex Rackley.</w:delText>
        </w:r>
        <w:r w:rsidRPr="006B4A91" w:rsidDel="00392278">
          <w:rPr>
            <w:vertAlign w:val="superscript"/>
          </w:rPr>
          <w:footnoteReference w:id="3"/>
        </w:r>
        <w:r w:rsidRPr="006B4A91" w:rsidDel="00392278">
          <w:delText xml:space="preserve"> Because Maude Louis Francis and Jeannie Wilson were minors, they were sent to juvenile detention not long after they entered Niantic in 1969.</w:delText>
        </w:r>
        <w:r w:rsidRPr="006B4A91" w:rsidDel="00392278">
          <w:rPr>
            <w:rStyle w:val="FootnoteReference"/>
          </w:rPr>
          <w:footnoteReference w:id="4"/>
        </w:r>
        <w:r w:rsidRPr="006B4A91" w:rsidDel="00392278">
          <w:delText xml:space="preserve"> </w:delText>
        </w:r>
      </w:del>
    </w:p>
    <w:p w14:paraId="04DC4184" w14:textId="3BE866F9" w:rsidR="00012498" w:rsidDel="00392278" w:rsidRDefault="00012498" w:rsidP="00392278">
      <w:pPr>
        <w:spacing w:line="480" w:lineRule="auto"/>
        <w:rPr>
          <w:del w:id="50" w:author="Microsoft Office User" w:date="2023-06-09T08:38:00Z"/>
        </w:rPr>
        <w:pPrChange w:id="51" w:author="Microsoft Office User" w:date="2023-06-09T08:38:00Z">
          <w:pPr>
            <w:spacing w:line="480" w:lineRule="auto"/>
            <w:ind w:firstLine="720"/>
          </w:pPr>
        </w:pPrChange>
      </w:pPr>
      <w:del w:id="52" w:author="Microsoft Office User" w:date="2023-06-09T08:38:00Z">
        <w:r w:rsidRPr="006B4A91" w:rsidDel="00392278">
          <w:delText>During their imprisonment years, these women endured horrific treatment. Prison officials censored their mail, stripped them of their reading materials, and frequently denied them adequate medical services, including prenatal care. At times, prison officials physically attacked them, causing them serious injury and emotional distress. Despite cruel treatment by correctional officers, the young Black Panther Party women engaged in numerous forms of resistance. These experiences led Ericka to build community with other prisoners and advocates on the outside and to focus on the practice of community and self-care. For example, the prisoners staged food strikes and fought back against violence at the hands of the officers. Ericka often thwarted the attempts by prison officials to check parts of her body.</w:delText>
        </w:r>
        <w:r w:rsidRPr="006B4A91" w:rsidDel="00392278">
          <w:rPr>
            <w:rStyle w:val="FootnoteReference"/>
          </w:rPr>
          <w:footnoteReference w:id="5"/>
        </w:r>
        <w:r w:rsidRPr="006B4A91" w:rsidDel="00392278">
          <w:delText xml:space="preserve"> She also refused medicine and maintained time-stamped written documentation of medications distributed to them.</w:delText>
        </w:r>
        <w:r w:rsidRPr="006B4A91" w:rsidDel="00392278">
          <w:rPr>
            <w:rStyle w:val="FootnoteReference"/>
          </w:rPr>
          <w:footnoteReference w:id="6"/>
        </w:r>
        <w:r w:rsidRPr="006B4A91" w:rsidDel="00392278">
          <w:delText xml:space="preserve"> She advocated for the humanity of others in the group. She challenged authority and consistently interrogated prison officials, periodically requesting written documentation of the rules they attempted to enforce.</w:delText>
        </w:r>
        <w:r w:rsidRPr="006B4A91" w:rsidDel="00392278">
          <w:rPr>
            <w:rStyle w:val="FootnoteReference"/>
          </w:rPr>
          <w:footnoteReference w:id="7"/>
        </w:r>
        <w:r w:rsidRPr="006B4A91" w:rsidDel="00392278">
          <w:delText xml:space="preserve"> The State of Connecticut eventually released all the other women in 1970 except for Ericka, who served in solitary confinement for nearly eighteen months and was not released until 1971.</w:delText>
        </w:r>
        <w:r w:rsidRPr="006B4A91" w:rsidDel="00392278">
          <w:rPr>
            <w:vertAlign w:val="superscript"/>
          </w:rPr>
          <w:footnoteReference w:id="8"/>
        </w:r>
        <w:r w:rsidRPr="006B4A91" w:rsidDel="00392278">
          <w:delText xml:space="preserve"> Correctional officers only placed Ericka in the general population after she filed a civil action lawsuit. She continued to question unfair orders to prison officials in the general population. Following her two-year incarceration, a mistrial was declared, and her charges were dismissed.</w:delText>
        </w:r>
      </w:del>
    </w:p>
    <w:p w14:paraId="10CA08D9" w14:textId="55FA0971" w:rsidR="00012498" w:rsidRPr="00530EF9" w:rsidDel="00392278" w:rsidRDefault="00012498" w:rsidP="00392278">
      <w:pPr>
        <w:spacing w:line="480" w:lineRule="auto"/>
        <w:rPr>
          <w:del w:id="61" w:author="Microsoft Office User" w:date="2023-06-09T08:38:00Z"/>
        </w:rPr>
        <w:pPrChange w:id="62" w:author="Microsoft Office User" w:date="2023-06-09T08:38:00Z">
          <w:pPr>
            <w:spacing w:line="480" w:lineRule="auto"/>
            <w:ind w:firstLine="720"/>
          </w:pPr>
        </w:pPrChange>
      </w:pPr>
      <w:del w:id="63" w:author="Microsoft Office User" w:date="2023-06-09T08:38:00Z">
        <w:r w:rsidRPr="00530EF9" w:rsidDel="00392278">
          <w:rPr>
            <w:rFonts w:eastAsiaTheme="minorHAnsi"/>
          </w:rPr>
          <w:delText xml:space="preserve">This book explores the way that people survive prison primarily through the life of Ericka Cozette Jenkins, </w:delText>
        </w:r>
        <w:r w:rsidRPr="00530EF9" w:rsidDel="00392278">
          <w:delText xml:space="preserve">an educator, poet, human rights activist, and former political prisoner. </w:delText>
        </w:r>
        <w:r w:rsidRPr="00530EF9" w:rsidDel="00392278">
          <w:rPr>
            <w:rFonts w:eastAsiaTheme="minorHAnsi"/>
          </w:rPr>
          <w:delText>I record the self-care and community care practices that Ericka and the other BPP women cultivated in prison. In so doing, I attend to the often-ignored resiliency required for women, especially mothers, to navigate the prison system to illustrate another aspect of BPP women organizing within the prison context.</w:delText>
        </w:r>
        <w:r w:rsidRPr="00530EF9" w:rsidDel="00392278">
          <w:rPr>
            <w:rFonts w:ascii="Helvetica Neue" w:eastAsiaTheme="minorHAnsi" w:hAnsi="Helvetica Neue" w:cs="Helvetica Neue"/>
            <w:sz w:val="26"/>
            <w:szCs w:val="26"/>
          </w:rPr>
          <w:delText xml:space="preserve"> </w:delText>
        </w:r>
        <w:r w:rsidRPr="00530EF9" w:rsidDel="00392278">
          <w:delText>The fact that anyone came out of Niantic prison alive and stable is a testament to their own determination to live and function as all human beings should. The story of the BPP women proves that surviving prison was nearly impossible without the support and advocacy of others. They depended on family members to care for their children and each other for their mental and spiritual state. The physical and emotional tolls extend beyond the walls into their families and friendships.</w:delText>
        </w:r>
      </w:del>
    </w:p>
    <w:p w14:paraId="31C22089" w14:textId="4B22391E" w:rsidR="00012498" w:rsidRPr="00530EF9" w:rsidDel="00392278" w:rsidRDefault="00012498" w:rsidP="00392278">
      <w:pPr>
        <w:spacing w:line="480" w:lineRule="auto"/>
        <w:rPr>
          <w:del w:id="64" w:author="Microsoft Office User" w:date="2023-06-09T08:38:00Z"/>
        </w:rPr>
        <w:pPrChange w:id="65" w:author="Microsoft Office User" w:date="2023-06-09T08:38:00Z">
          <w:pPr>
            <w:spacing w:line="480" w:lineRule="auto"/>
            <w:ind w:firstLine="720"/>
          </w:pPr>
        </w:pPrChange>
      </w:pPr>
      <w:del w:id="66" w:author="Microsoft Office User" w:date="2023-06-09T08:38:00Z">
        <w:r w:rsidRPr="00530EF9" w:rsidDel="00392278">
          <w:rPr>
            <w:rFonts w:eastAsiaTheme="minorHAnsi"/>
          </w:rPr>
          <w:delText xml:space="preserve">Ericka began raising her political consciousness at an early age. </w:delText>
        </w:r>
        <w:r w:rsidRPr="00530EF9" w:rsidDel="00392278">
          <w:delText>She was born on January 5, 1948, in Washington D.C. in a working-class family. When she attended the March on Washington on August 28, 1963, as a 15-year-old girl, against her parents’ wishes, Ericka reached a turning point in her young life and vowed that she would serve humanity.</w:delText>
        </w:r>
        <w:r w:rsidRPr="00530EF9" w:rsidDel="00392278">
          <w:rPr>
            <w:rStyle w:val="FootnoteReference"/>
          </w:rPr>
          <w:footnoteReference w:id="9"/>
        </w:r>
        <w:r w:rsidRPr="00530EF9" w:rsidDel="00392278">
          <w:delText xml:space="preserve"> Later while attending college at Lincoln University, a historic Black university, she read a </w:delText>
        </w:r>
        <w:r w:rsidRPr="00530EF9" w:rsidDel="00392278">
          <w:rPr>
            <w:i/>
          </w:rPr>
          <w:delText xml:space="preserve">Ramparts </w:delText>
        </w:r>
        <w:r w:rsidRPr="00530EF9" w:rsidDel="00392278">
          <w:delText>magazine article on criminal charges levied against BPP co-founder and Minister of Defense, Huey P. Newton.</w:delText>
        </w:r>
        <w:r w:rsidRPr="00530EF9" w:rsidDel="00392278">
          <w:rPr>
            <w:rStyle w:val="FootnoteReference"/>
          </w:rPr>
          <w:footnoteReference w:id="10"/>
        </w:r>
        <w:r w:rsidRPr="00530EF9" w:rsidDel="00392278">
          <w:delText xml:space="preserve"> Upon reading the story, Ericka and her partner John decided to leave college in the fall of 1967, move to California, and join the BPP. The BPP was one of the most well-known and misunderstood organizations during the Black Power movement. Founded in Oakland, California in 1966, the BPP functioned as a grassroots political coalition-building organization and served as a political home for Ericka from 1967 to 1981. The BPP was critical to Ericka’s political consciousness raising.</w:delText>
        </w:r>
      </w:del>
    </w:p>
    <w:p w14:paraId="7F66E7FB" w14:textId="7AF614ED" w:rsidR="00012498" w:rsidRPr="00530EF9" w:rsidDel="00392278" w:rsidRDefault="00012498" w:rsidP="00392278">
      <w:pPr>
        <w:spacing w:line="480" w:lineRule="auto"/>
        <w:rPr>
          <w:del w:id="71" w:author="Microsoft Office User" w:date="2023-06-09T08:38:00Z"/>
        </w:rPr>
        <w:pPrChange w:id="72" w:author="Microsoft Office User" w:date="2023-06-09T08:38:00Z">
          <w:pPr>
            <w:spacing w:line="480" w:lineRule="auto"/>
            <w:ind w:firstLine="720"/>
          </w:pPr>
        </w:pPrChange>
      </w:pPr>
    </w:p>
    <w:p w14:paraId="29DE7B93" w14:textId="549494EC" w:rsidR="00012498" w:rsidRPr="00CB02D7" w:rsidDel="00392278" w:rsidRDefault="00012498" w:rsidP="00392278">
      <w:pPr>
        <w:spacing w:line="480" w:lineRule="auto"/>
        <w:rPr>
          <w:del w:id="73" w:author="Microsoft Office User" w:date="2023-06-09T08:38:00Z"/>
        </w:rPr>
        <w:pPrChange w:id="74" w:author="Microsoft Office User" w:date="2023-06-09T08:38:00Z">
          <w:pPr>
            <w:spacing w:line="480" w:lineRule="auto"/>
          </w:pPr>
        </w:pPrChange>
      </w:pPr>
      <w:del w:id="75" w:author="Microsoft Office User" w:date="2023-06-09T08:38:00Z">
        <w:r w:rsidRPr="00CB02D7" w:rsidDel="00392278">
          <w:delText>Spiritual Wellness</w:delText>
        </w:r>
      </w:del>
    </w:p>
    <w:p w14:paraId="573785C0" w14:textId="2F38FDAC" w:rsidR="00012498" w:rsidRPr="00530EF9" w:rsidDel="00392278" w:rsidRDefault="00012498" w:rsidP="00392278">
      <w:pPr>
        <w:spacing w:line="480" w:lineRule="auto"/>
        <w:rPr>
          <w:del w:id="76" w:author="Microsoft Office User" w:date="2023-06-09T08:38:00Z"/>
        </w:rPr>
        <w:pPrChange w:id="77" w:author="Microsoft Office User" w:date="2023-06-09T08:38:00Z">
          <w:pPr>
            <w:spacing w:line="480" w:lineRule="auto"/>
            <w:ind w:firstLine="720"/>
          </w:pPr>
        </w:pPrChange>
      </w:pPr>
      <w:del w:id="78" w:author="Microsoft Office User" w:date="2023-06-09T08:38:00Z">
        <w:r w:rsidRPr="00CB02D7" w:rsidDel="00392278">
          <w:rPr>
            <w:rStyle w:val="Emphasis"/>
            <w:b/>
            <w:bCs/>
          </w:rPr>
          <w:delText>Sister Love</w:delText>
        </w:r>
        <w:r w:rsidRPr="00CB02D7" w:rsidDel="00392278">
          <w:rPr>
            <w:b/>
            <w:bCs/>
          </w:rPr>
          <w:delText> analyzes Ericka’s manifestation of political and spiritual ethics that guided her social change from childhood to her release from prison in 1971. </w:delText>
        </w:r>
        <w:r w:rsidRPr="00CB02D7" w:rsidDel="00392278">
          <w:rPr>
            <w:rStyle w:val="Strong"/>
            <w:b w:val="0"/>
            <w:bCs w:val="0"/>
          </w:rPr>
          <w:delText xml:space="preserve">I end the book there because the power of her spiritual practice takes root in the most unlikely place, prison. Incarceration locks up the body. Ericka figured out how to employ spiritual wellness, including </w:delText>
        </w:r>
        <w:r w:rsidRPr="00CB02D7" w:rsidDel="00392278">
          <w:rPr>
            <w:b/>
            <w:bCs/>
          </w:rPr>
          <w:delText>meditation, letter-writing, the composition of</w:delText>
        </w:r>
        <w:r w:rsidRPr="00CB02D7" w:rsidDel="00392278">
          <w:delText xml:space="preserve"> poetry and prose, women-centered community-building initiatives, and yoga to release the freedom of her mind. Spiritual wellness </w:delText>
        </w:r>
        <w:r w:rsidRPr="00530EF9" w:rsidDel="00392278">
          <w:delText>is a blending of</w:delText>
        </w:r>
        <w:r w:rsidRPr="00530EF9" w:rsidDel="00392278">
          <w:rPr>
            <w:b/>
            <w:bCs/>
          </w:rPr>
          <w:delText xml:space="preserve"> </w:delText>
        </w:r>
        <w:r w:rsidRPr="00530EF9" w:rsidDel="00392278">
          <w:delText xml:space="preserve">political acts toward the goal of a people’s liberation, an ethics that centers a way of being in the world, and the conscious interior work that is Ericka’s wellness practices. Spiritual wellness borrows from Eastern philosophy but adds particularity that is Black women’s experiences. In this way, spiritual wellness is universal but also meaningful for Black women deepening a connection with Black identity and liberation. It moves outward to connect people beyond race, gender, and sexual identity categories. Spiritual wellness is about scale in its connection between self-care and community care in that it moves from the local to the global, from everyday practices to revolutionary change. Spiritual wellness is about meaning making. Ericka and other young women were trying to find meaning even within prison and live in alignment with their established core values, making it difficult though not impossible. Spiritual wellness is a way for Black women to feel whole in a white supremacist world that dehumanizes them, particularly within a prison system that treats Black women as less than human. In this way, it is a response and resilience strategy, a coping mechanism developed in response to an inhospitable world. Spiritual wellness is also an alternative to violence, uplifting love, connection, and emotional regulation. It is a way of creating space within oneself even when the world is in chaos. </w:delText>
        </w:r>
      </w:del>
    </w:p>
    <w:p w14:paraId="0812FE4E" w14:textId="633BF3B0" w:rsidR="00012498" w:rsidRPr="00530EF9" w:rsidDel="00392278" w:rsidRDefault="00012498" w:rsidP="00392278">
      <w:pPr>
        <w:spacing w:line="480" w:lineRule="auto"/>
        <w:rPr>
          <w:del w:id="79" w:author="Microsoft Office User" w:date="2023-06-09T08:38:00Z"/>
          <w:u w:val="single"/>
        </w:rPr>
        <w:pPrChange w:id="80" w:author="Microsoft Office User" w:date="2023-06-09T08:38:00Z">
          <w:pPr>
            <w:spacing w:line="480" w:lineRule="auto"/>
            <w:ind w:firstLine="720"/>
          </w:pPr>
        </w:pPrChange>
      </w:pPr>
      <w:del w:id="81" w:author="Microsoft Office User" w:date="2023-06-09T08:38:00Z">
        <w:r w:rsidRPr="00530EF9" w:rsidDel="00392278">
          <w:rPr>
            <w:iCs/>
          </w:rPr>
          <w:delText xml:space="preserve">By tracing Ericka’s life and focusing on her time in prison with other BPP members, </w:delText>
        </w:r>
        <w:r w:rsidRPr="00530EF9" w:rsidDel="00392278">
          <w:rPr>
            <w:i/>
          </w:rPr>
          <w:delText xml:space="preserve">Sister Love </w:delText>
        </w:r>
        <w:r w:rsidRPr="00530EF9" w:rsidDel="00392278">
          <w:delText xml:space="preserve">unearths how Ericka navigated the complexity of seeking liberation in a society that failed Black people. Her journey helps us to understand how and why liberation dreams change over time and the entanglement of patriarchy, domination, feminism, and women’s empowerment. </w:delText>
        </w:r>
        <w:r w:rsidRPr="00530EF9" w:rsidDel="00392278">
          <w:rPr>
            <w:rFonts w:eastAsiaTheme="minorHAnsi"/>
          </w:rPr>
          <w:delText xml:space="preserve">As I recount and analyze Ericka’s experiences, </w:delText>
        </w:r>
        <w:r w:rsidRPr="00530EF9" w:rsidDel="00392278">
          <w:delText xml:space="preserve">the reader will encounter how her revolutionary daily life disrupts and, at times, follows male leadership. </w:delText>
        </w:r>
        <w:r w:rsidRPr="00530EF9" w:rsidDel="00392278">
          <w:rPr>
            <w:i/>
          </w:rPr>
          <w:delText>Sister Love</w:delText>
        </w:r>
        <w:r w:rsidRPr="00530EF9" w:rsidDel="00392278">
          <w:delText xml:space="preserve"> is a story that contextualizes the white supremacist violence as an off shoot of patriarchy. Ultimately, this book is about how Ericka learned to live a life dedicated to empowering Black people, including herself, through healing practices. </w:delText>
        </w:r>
      </w:del>
    </w:p>
    <w:p w14:paraId="5BB2AADC" w14:textId="12C9C690" w:rsidR="00012498" w:rsidRPr="006B4A91" w:rsidDel="00392278" w:rsidRDefault="00012498" w:rsidP="00392278">
      <w:pPr>
        <w:spacing w:line="480" w:lineRule="auto"/>
        <w:rPr>
          <w:del w:id="82" w:author="Microsoft Office User" w:date="2023-06-09T08:38:00Z"/>
        </w:rPr>
        <w:pPrChange w:id="83" w:author="Microsoft Office User" w:date="2023-06-09T08:38:00Z">
          <w:pPr>
            <w:spacing w:line="480" w:lineRule="auto"/>
            <w:ind w:firstLine="720"/>
          </w:pPr>
        </w:pPrChange>
      </w:pPr>
      <w:del w:id="84" w:author="Microsoft Office User" w:date="2023-06-09T08:38:00Z">
        <w:r w:rsidRPr="006B4A91" w:rsidDel="00392278">
          <w:rPr>
            <w:rFonts w:eastAsiaTheme="minorHAnsi"/>
          </w:rPr>
          <w:delText>I examine Ericka’s self-care practice to argue that Black feminist wellness combats white supremacist state violence against dehumanization by promoting personal and community wellbeing.</w:delText>
        </w:r>
        <w:r w:rsidRPr="006B4A91" w:rsidDel="00392278">
          <w:rPr>
            <w:rFonts w:ascii="Helvetica Neue" w:eastAsiaTheme="minorHAnsi" w:hAnsi="Helvetica Neue" w:cs="Helvetica Neue"/>
            <w:sz w:val="26"/>
            <w:szCs w:val="26"/>
          </w:rPr>
          <w:delText xml:space="preserve"> </w:delText>
        </w:r>
        <w:r w:rsidRPr="006B4A91" w:rsidDel="00392278">
          <w:delText>Ericka’s wellness practice stems from the Black feminist praxis which connects the personal to the political. I argue that her self-and-community care reframes this in such a way as to make the spiritual into the political. My use of political refers capaciously to social and cultural frameworks that center justice and equity, not merely formal political governance. Black women’s everyday personal and spiritual experiences are deeply connected to histories of fighting oppression and injustice. Black feminist scholars Frances Beale, Patricia Hill Collins, Beverly Guy-Shefthall, and others set the foundation for core tenants of Black feminism as an ideology.</w:delText>
        </w:r>
        <w:r w:rsidRPr="006B4A91" w:rsidDel="00392278">
          <w:rPr>
            <w:rStyle w:val="FootnoteReference"/>
          </w:rPr>
          <w:footnoteReference w:id="11"/>
        </w:r>
        <w:r w:rsidRPr="006B4A91" w:rsidDel="00392278">
          <w:delText xml:space="preserve"> In its diversity Black feminism affirms that our experiences are shaped by multiple oppressions that impact our various identities; we have to work simultaneously on racial and gender equality and ultimately the impetus for liberatory politics is rooted in our daily lives.</w:delText>
        </w:r>
        <w:r w:rsidRPr="006B4A91" w:rsidDel="00392278">
          <w:rPr>
            <w:rStyle w:val="FootnoteReference"/>
          </w:rPr>
          <w:footnoteReference w:id="12"/>
        </w:r>
        <w:r w:rsidRPr="006B4A91" w:rsidDel="00392278">
          <w:delText xml:space="preserve"> Ericka’s experience of imprisonment and patriarchal violence, combined with her drive to be mentally and spiritually </w:delText>
        </w:r>
        <w:r w:rsidDel="00392278">
          <w:delText xml:space="preserve">healthy </w:delText>
        </w:r>
        <w:r w:rsidRPr="006B4A91" w:rsidDel="00392278">
          <w:delText>for her child</w:delText>
        </w:r>
        <w:r w:rsidDel="00392278">
          <w:delText xml:space="preserve"> </w:delText>
        </w:r>
        <w:r w:rsidRPr="006B4A91" w:rsidDel="00392278">
          <w:delText>Mai</w:delText>
        </w:r>
        <w:r w:rsidDel="00392278">
          <w:delText>,</w:delText>
        </w:r>
        <w:r w:rsidRPr="006B4A91" w:rsidDel="00392278">
          <w:delText xml:space="preserve"> as well as her desire to continue the larger Black liberatory project </w:delText>
        </w:r>
        <w:r w:rsidDel="00392278">
          <w:delText>are</w:delText>
        </w:r>
        <w:r w:rsidRPr="006B4A91" w:rsidDel="00392278">
          <w:delText xml:space="preserve"> part of a spiritual process that informs her prison activism. This fuels her ongoing work to maintain practices of meditation, yoga, creative expression, and community education within and beyond the prison walls. Post-prison, she extended her practices by becoming a vegetarian and later a vegan. Her personal actions are not just about her individual survival; they also offer her community an alternate way of being in the world. In so doing, she embodies the idea that sisterhood and love are political. I use “sisterhood” to denote close friendships amongst women, attachments defined by mutual care, support, and interdependence. I rely on a definition of Black Love to shape my explanation of the affective. Black Love, as bell hooks reminds us, ought to be expressed interpersonally, in politics, and within movements for justice.</w:delText>
        </w:r>
        <w:r w:rsidRPr="006B4A91" w:rsidDel="00392278">
          <w:rPr>
            <w:rStyle w:val="FootnoteReference"/>
          </w:rPr>
          <w:footnoteReference w:id="13"/>
        </w:r>
        <w:r w:rsidRPr="006B4A91" w:rsidDel="00392278">
          <w:delText xml:space="preserve"> Love here, “is not just about what Black people do, but what we work to undo.”</w:delText>
        </w:r>
        <w:r w:rsidRPr="006B4A91" w:rsidDel="00392278">
          <w:rPr>
            <w:rStyle w:val="FootnoteReference"/>
          </w:rPr>
          <w:footnoteReference w:id="14"/>
        </w:r>
        <w:r w:rsidRPr="006B4A91" w:rsidDel="00392278">
          <w:delText xml:space="preserve"> Ericka’s Black love ethic is connected to her spirit-based actions. Such actions shape her wellness practices and are central to Black feminist politics. </w:delText>
        </w:r>
      </w:del>
    </w:p>
    <w:p w14:paraId="7051A06C" w14:textId="549C9EDF" w:rsidR="00012498" w:rsidRPr="006B4A91" w:rsidDel="00392278" w:rsidRDefault="00012498" w:rsidP="00392278">
      <w:pPr>
        <w:spacing w:line="480" w:lineRule="auto"/>
        <w:rPr>
          <w:del w:id="93" w:author="Microsoft Office User" w:date="2023-06-09T08:38:00Z"/>
        </w:rPr>
        <w:pPrChange w:id="94" w:author="Microsoft Office User" w:date="2023-06-09T08:38:00Z">
          <w:pPr>
            <w:spacing w:line="480" w:lineRule="auto"/>
            <w:ind w:firstLine="720"/>
          </w:pPr>
        </w:pPrChange>
      </w:pPr>
      <w:del w:id="95" w:author="Microsoft Office User" w:date="2023-06-09T08:38:00Z">
        <w:r w:rsidRPr="006B4A91" w:rsidDel="00392278">
          <w:rPr>
            <w:i/>
          </w:rPr>
          <w:delText xml:space="preserve">Sister Love </w:delText>
        </w:r>
        <w:r w:rsidRPr="006B4A91" w:rsidDel="00392278">
          <w:delText>builds on and modifies Black Power history to capture a more diverse portrait of the varied practices of love and care and their relationship to the body; these wellness practices offer a counterbalance to the pervasive disruption that white supremacist violence causes.</w:delText>
        </w:r>
        <w:r w:rsidRPr="006B4A91" w:rsidDel="00392278">
          <w:rPr>
            <w:vertAlign w:val="superscript"/>
          </w:rPr>
          <w:footnoteReference w:id="15"/>
        </w:r>
        <w:r w:rsidRPr="006B4A91" w:rsidDel="00392278">
          <w:delText xml:space="preserve"> Spiritual wellness is a direct response to the violence of white supremacy. In my use of white supremacy, I borrow Akiba Solomon and Kenrya Rankin’s definition: the “political, cultural and economic system premised on the subjugation of people who are not White.”</w:delText>
        </w:r>
        <w:r w:rsidRPr="006B4A91" w:rsidDel="00392278">
          <w:rPr>
            <w:vertAlign w:val="superscript"/>
          </w:rPr>
          <w:footnoteReference w:id="16"/>
        </w:r>
        <w:r w:rsidRPr="006B4A91" w:rsidDel="00392278">
          <w:delText xml:space="preserve"> White supremacy is enforced by land theft, physical, mental, and spiritual violence.</w:delText>
        </w:r>
        <w:r w:rsidRPr="006B4A91" w:rsidDel="00392278">
          <w:rPr>
            <w:vertAlign w:val="superscript"/>
          </w:rPr>
          <w:footnoteReference w:id="17"/>
        </w:r>
        <w:r w:rsidRPr="006B4A91" w:rsidDel="00392278">
          <w:delText xml:space="preserve"> It shapes and compounds other oppressive structures such as patriarchy. Because white supremacist violence shapes all institutions including those who seek to dismantle it, the violence that people associate with the Black Panthers was both real and imagined; the Black Panthers were targets of violence and killed by the police. Throughout my conversations with Ericka, she grappled with the BBP leadership’s replication of violent behavior and her role in the BPP contributing to ebbs and flows of her spiritual journey. </w:delText>
        </w:r>
      </w:del>
    </w:p>
    <w:p w14:paraId="06843BA9" w14:textId="28C1DC23" w:rsidR="00012498" w:rsidRPr="006B4A91" w:rsidDel="00392278" w:rsidRDefault="00012498" w:rsidP="00392278">
      <w:pPr>
        <w:spacing w:line="480" w:lineRule="auto"/>
        <w:rPr>
          <w:del w:id="102" w:author="Microsoft Office User" w:date="2023-06-09T08:38:00Z"/>
        </w:rPr>
        <w:pPrChange w:id="103" w:author="Microsoft Office User" w:date="2023-06-09T08:38:00Z">
          <w:pPr>
            <w:spacing w:line="480" w:lineRule="auto"/>
            <w:ind w:firstLine="720"/>
          </w:pPr>
        </w:pPrChange>
      </w:pPr>
      <w:del w:id="104" w:author="Microsoft Office User" w:date="2023-06-09T08:38:00Z">
        <w:r w:rsidRPr="006B4A91" w:rsidDel="00392278">
          <w:delText xml:space="preserve">While the history of the BPP is centered in Black Power Studies, how women experienced the organization varies from chapter to chapter. The stellar work of historians Robyn C. Spencer, Tracye </w:delText>
        </w:r>
        <w:r w:rsidDel="00392278">
          <w:delText xml:space="preserve">A. </w:delText>
        </w:r>
        <w:r w:rsidRPr="006B4A91" w:rsidDel="00392278">
          <w:delText xml:space="preserve">Matthews, Ashley </w:delText>
        </w:r>
        <w:r w:rsidDel="00392278">
          <w:delText xml:space="preserve">D. </w:delText>
        </w:r>
        <w:r w:rsidRPr="006B4A91" w:rsidDel="00392278">
          <w:delText xml:space="preserve">Farmer, Angela </w:delText>
        </w:r>
        <w:r w:rsidDel="00392278">
          <w:delText xml:space="preserve">D. </w:delText>
        </w:r>
        <w:r w:rsidRPr="006B4A91" w:rsidDel="00392278">
          <w:delText xml:space="preserve">LeBlanc-Ernest, Ula Y. Taylor, and Keisha </w:delText>
        </w:r>
        <w:r w:rsidDel="00392278">
          <w:delText xml:space="preserve">N. </w:delText>
        </w:r>
        <w:r w:rsidRPr="006B4A91" w:rsidDel="00392278">
          <w:delText>Blain has recovered the many experiences and contributions of women’s BPP membership, Black feminism, and Black radicalism in relationship to U.S. Black nationalism.</w:delText>
        </w:r>
        <w:r w:rsidRPr="006B4A91" w:rsidDel="00392278">
          <w:rPr>
            <w:rStyle w:val="FootnoteReference"/>
          </w:rPr>
          <w:footnoteReference w:id="18"/>
        </w:r>
        <w:r w:rsidRPr="006B4A91" w:rsidDel="00392278">
          <w:delText xml:space="preserve"> Less commonly explored by both popular and academic depictions of the Black Panthers is how BPP activists like Ericka believed that restorative care is needed to thrive.</w:delText>
        </w:r>
        <w:r w:rsidRPr="006B4A91" w:rsidDel="00392278">
          <w:rPr>
            <w:i/>
            <w:iCs/>
          </w:rPr>
          <w:delText xml:space="preserve"> Sister Love</w:delText>
        </w:r>
        <w:r w:rsidRPr="006B4A91" w:rsidDel="00392278">
          <w:delText xml:space="preserve"> adds to their intellectual offerings. Although Black feminist historians’ scholarship evidence the expansive history of BPP women, Hollywood and popular culture representations often continue to reflect a male-dominated representation of the BPP. In popular depictions of the movement, the Black Panthers’ armed ideology has been both romanticized and demonized. I offer a closer look at how this idea overwhelms and obscures the various approaches that emerged from BPP struggles to demonstrate Ericka’s role in the Black freedom struggle. In doing this, this book reshapes the public memory of the BPP from a story about police, criminality, and hate and recasts it to center Black women’s prison organizing, resistance, and collision with law enforcement. </w:delText>
        </w:r>
      </w:del>
    </w:p>
    <w:p w14:paraId="19F16F94" w14:textId="7C4C140B" w:rsidR="00012498" w:rsidRPr="006B4A91" w:rsidDel="00392278" w:rsidRDefault="00012498" w:rsidP="00392278">
      <w:pPr>
        <w:spacing w:line="480" w:lineRule="auto"/>
        <w:rPr>
          <w:del w:id="107" w:author="Microsoft Office User" w:date="2023-06-09T08:38:00Z"/>
        </w:rPr>
        <w:pPrChange w:id="108" w:author="Microsoft Office User" w:date="2023-06-09T08:38:00Z">
          <w:pPr>
            <w:spacing w:line="480" w:lineRule="auto"/>
            <w:ind w:firstLine="720"/>
          </w:pPr>
        </w:pPrChange>
      </w:pPr>
      <w:del w:id="109" w:author="Microsoft Office User" w:date="2023-06-09T08:38:00Z">
        <w:r w:rsidRPr="006B4A91" w:rsidDel="00392278">
          <w:delText xml:space="preserve">Ericka is a high-ranking yet understudied figure in the BPP. Her journey foregrounds the fact that acts of wellness organized the lives of some Black Panthers and help us to redefine </w:delText>
        </w:r>
        <w:r w:rsidRPr="006B4A91" w:rsidDel="00392278">
          <w:rPr>
            <w:rFonts w:eastAsiaTheme="minorHAnsi"/>
          </w:rPr>
          <w:delText>the movement for the present generation engaged in self-care and holistic health.</w:delText>
        </w:r>
        <w:r w:rsidRPr="006B4A91" w:rsidDel="00392278">
          <w:rPr>
            <w:rFonts w:ascii="Helvetica Neue" w:eastAsiaTheme="minorHAnsi" w:hAnsi="Helvetica Neue" w:cs="Helvetica Neue"/>
            <w:sz w:val="26"/>
            <w:szCs w:val="26"/>
          </w:rPr>
          <w:delText xml:space="preserve"> </w:delText>
        </w:r>
        <w:r w:rsidRPr="006B4A91" w:rsidDel="00392278">
          <w:delText>The work of spiritual wellness and Black Power as a space of care represents one version of Black Power, not a default approach of the Black Panther Party. Ericka deepens our perception of women’s relationship-building across the carceral state and the identity politics of the period. But she also transforms our understanding and knowledge of the BPP and Black Power. Her employment of a restorative praxis of wellness offers theoretical tools to better facilitate the liberation of the oppressed under state correctional control.</w:delText>
        </w:r>
      </w:del>
    </w:p>
    <w:p w14:paraId="5E52488C" w14:textId="0643CEFF" w:rsidR="00012498" w:rsidRPr="006B4A91" w:rsidDel="00392278" w:rsidRDefault="00012498" w:rsidP="00392278">
      <w:pPr>
        <w:spacing w:line="480" w:lineRule="auto"/>
        <w:rPr>
          <w:del w:id="110" w:author="Microsoft Office User" w:date="2023-06-09T08:38:00Z"/>
        </w:rPr>
        <w:pPrChange w:id="111" w:author="Microsoft Office User" w:date="2023-06-09T08:38:00Z">
          <w:pPr>
            <w:spacing w:line="480" w:lineRule="auto"/>
            <w:ind w:firstLine="720"/>
          </w:pPr>
        </w:pPrChange>
      </w:pPr>
      <w:del w:id="112" w:author="Microsoft Office User" w:date="2023-06-09T08:38:00Z">
        <w:r w:rsidRPr="006B4A91" w:rsidDel="00392278">
          <w:delText xml:space="preserve">Although some Black Panther women have written well-known autobiographies, until now, scholars have not yet undertaken a biography of a Black Panther woman. In bringing women’s narratives to the forefront of contemporary history, </w:delText>
        </w:r>
        <w:r w:rsidRPr="006B4A91" w:rsidDel="00392278">
          <w:rPr>
            <w:i/>
          </w:rPr>
          <w:delText>Sister Love</w:delText>
        </w:r>
        <w:r w:rsidRPr="006B4A91" w:rsidDel="00392278">
          <w:delText xml:space="preserve"> joins a growing group of biographies of Black women radicals to broaden the discourse on Black women’s history during the civil rights and Black Power movement.</w:delText>
        </w:r>
        <w:r w:rsidRPr="006B4A91" w:rsidDel="00392278">
          <w:rPr>
            <w:vertAlign w:val="superscript"/>
          </w:rPr>
          <w:footnoteReference w:id="19"/>
        </w:r>
        <w:r w:rsidRPr="006B4A91" w:rsidDel="00392278">
          <w:delText xml:space="preserve"> Indeed, my monograph taps into a growing demand for portraits of Black women activists. By reframing the historical record in a way that grants agency to women subjects often marginalized in the Black radical protest movement</w:delText>
        </w:r>
        <w:r w:rsidDel="00392278">
          <w:delText xml:space="preserve">, </w:delText>
        </w:r>
        <w:r w:rsidRPr="006B4A91" w:rsidDel="00392278">
          <w:delText>I advance these</w:delText>
        </w:r>
        <w:r w:rsidRPr="006B4A91" w:rsidDel="00392278">
          <w:rPr>
            <w:b/>
          </w:rPr>
          <w:delText xml:space="preserve"> </w:delText>
        </w:r>
        <w:r w:rsidRPr="006B4A91" w:rsidDel="00392278">
          <w:delText>biographic treatments</w:delText>
        </w:r>
        <w:r w:rsidRPr="006B4A91" w:rsidDel="00392278">
          <w:rPr>
            <w:b/>
          </w:rPr>
          <w:delText xml:space="preserve"> </w:delText>
        </w:r>
        <w:r w:rsidRPr="006B4A91" w:rsidDel="00392278">
          <w:delText xml:space="preserve">by situating </w:delText>
        </w:r>
      </w:del>
      <w:customXmlDelRangeStart w:id="115" w:author="Microsoft Office User" w:date="2023-06-09T08:38:00Z"/>
      <w:sdt>
        <w:sdtPr>
          <w:tag w:val="goog_rdk_24"/>
          <w:id w:val="1825395729"/>
        </w:sdtPr>
        <w:sdtContent>
          <w:customXmlDelRangeEnd w:id="115"/>
          <w:del w:id="116" w:author="Microsoft Office User" w:date="2023-06-09T08:38:00Z">
            <w:r w:rsidRPr="006B4A91" w:rsidDel="00392278">
              <w:delText>the</w:delText>
            </w:r>
          </w:del>
          <w:customXmlDelRangeStart w:id="117" w:author="Microsoft Office User" w:date="2023-06-09T08:38:00Z"/>
        </w:sdtContent>
      </w:sdt>
      <w:customXmlDelRangeEnd w:id="117"/>
      <w:del w:id="118" w:author="Microsoft Office User" w:date="2023-06-09T08:38:00Z">
        <w:r w:rsidRPr="006B4A91" w:rsidDel="00392278">
          <w:delText xml:space="preserve"> organizing activities and strategies among Black women radicals </w:delText>
        </w:r>
      </w:del>
      <w:customXmlDelRangeStart w:id="119" w:author="Microsoft Office User" w:date="2023-06-09T08:38:00Z"/>
      <w:sdt>
        <w:sdtPr>
          <w:tag w:val="goog_rdk_26"/>
          <w:id w:val="-1769378697"/>
        </w:sdtPr>
        <w:sdtContent>
          <w:customXmlDelRangeEnd w:id="119"/>
          <w:del w:id="120" w:author="Microsoft Office User" w:date="2023-06-09T08:38:00Z">
            <w:r w:rsidRPr="006B4A91" w:rsidDel="00392278">
              <w:delText xml:space="preserve">as </w:delText>
            </w:r>
          </w:del>
          <w:customXmlDelRangeStart w:id="121" w:author="Microsoft Office User" w:date="2023-06-09T08:38:00Z"/>
        </w:sdtContent>
      </w:sdt>
      <w:customXmlDelRangeEnd w:id="121"/>
      <w:del w:id="122" w:author="Microsoft Office User" w:date="2023-06-09T08:38:00Z">
        <w:r w:rsidRPr="006B4A91" w:rsidDel="00392278">
          <w:delText>push</w:delText>
        </w:r>
      </w:del>
      <w:customXmlDelRangeStart w:id="123" w:author="Microsoft Office User" w:date="2023-06-09T08:38:00Z"/>
      <w:sdt>
        <w:sdtPr>
          <w:tag w:val="goog_rdk_27"/>
          <w:id w:val="1648632485"/>
        </w:sdtPr>
        <w:sdtContent>
          <w:customXmlDelRangeEnd w:id="123"/>
          <w:del w:id="124" w:author="Microsoft Office User" w:date="2023-06-09T08:38:00Z">
            <w:r w:rsidRPr="006B4A91" w:rsidDel="00392278">
              <w:delText>ing</w:delText>
            </w:r>
          </w:del>
          <w:customXmlDelRangeStart w:id="125" w:author="Microsoft Office User" w:date="2023-06-09T08:38:00Z"/>
        </w:sdtContent>
      </w:sdt>
      <w:customXmlDelRangeEnd w:id="125"/>
      <w:del w:id="126" w:author="Microsoft Office User" w:date="2023-06-09T08:38:00Z">
        <w:r w:rsidRPr="006B4A91" w:rsidDel="00392278">
          <w:delText xml:space="preserve"> theoretical boundaries of Black Power ideology and practice. </w:delText>
        </w:r>
      </w:del>
    </w:p>
    <w:p w14:paraId="15B5FD27" w14:textId="67385621" w:rsidR="00012498" w:rsidRPr="006B4A91" w:rsidDel="00392278" w:rsidRDefault="00012498" w:rsidP="00392278">
      <w:pPr>
        <w:spacing w:line="480" w:lineRule="auto"/>
        <w:rPr>
          <w:del w:id="127" w:author="Microsoft Office User" w:date="2023-06-09T08:38:00Z"/>
        </w:rPr>
        <w:pPrChange w:id="128" w:author="Microsoft Office User" w:date="2023-06-09T08:38:00Z">
          <w:pPr>
            <w:spacing w:line="480" w:lineRule="auto"/>
            <w:ind w:firstLine="720"/>
          </w:pPr>
        </w:pPrChange>
      </w:pPr>
      <w:del w:id="129" w:author="Microsoft Office User" w:date="2023-06-09T08:38:00Z">
        <w:r w:rsidRPr="006B4A91" w:rsidDel="00392278">
          <w:rPr>
            <w:i/>
          </w:rPr>
          <w:delText>Sister Love</w:delText>
        </w:r>
        <w:r w:rsidRPr="006B4A91" w:rsidDel="00392278">
          <w:delText xml:space="preserve"> not only chronicles Ericka’s life, but it historically documents women’s prison organizing and collective care strategies by Black Panther women to oppose carceral violence. The title, </w:delText>
        </w:r>
        <w:r w:rsidRPr="006B4A91" w:rsidDel="00392278">
          <w:rPr>
            <w:i/>
          </w:rPr>
          <w:delText>Sister Love</w:delText>
        </w:r>
        <w:r w:rsidRPr="006B4A91" w:rsidDel="00392278">
          <w:delText xml:space="preserve"> is based on the feminist women’s collective group, The Sister Love Collective that Ericka co-founded in 1970 while in prison. The collective was defined in opposition to white supremacy and capitalism and created to help women survive the daily horrors of prison. Ericka drew upon the BPP’s practice of community engagement and modeled historic women’s organizational work that followed the tradition of putting women at the center of care. The Panther praxis of </w:delText>
        </w:r>
        <w:r w:rsidRPr="006B4A91" w:rsidDel="00392278">
          <w:rPr>
            <w:i/>
            <w:iCs/>
          </w:rPr>
          <w:delText>serving the people body and soul</w:delText>
        </w:r>
        <w:r w:rsidRPr="006B4A91" w:rsidDel="00392278">
          <w:delText xml:space="preserve"> functioned as the driving force for Sister Love.</w:delText>
        </w:r>
        <w:r w:rsidRPr="006B4A91" w:rsidDel="00392278">
          <w:rPr>
            <w:vertAlign w:val="superscript"/>
          </w:rPr>
          <w:footnoteReference w:id="20"/>
        </w:r>
        <w:r w:rsidRPr="006B4A91" w:rsidDel="00392278">
          <w:delText xml:space="preserve"> </w:delText>
        </w:r>
      </w:del>
      <w:customXmlDelRangeStart w:id="132" w:author="Microsoft Office User" w:date="2023-06-09T08:38:00Z"/>
      <w:sdt>
        <w:sdtPr>
          <w:tag w:val="goog_rdk_30"/>
          <w:id w:val="740064923"/>
        </w:sdtPr>
        <w:sdtContent>
          <w:customXmlDelRangeEnd w:id="132"/>
          <w:customXmlDelRangeStart w:id="133" w:author="Microsoft Office User" w:date="2023-06-09T08:38:00Z"/>
        </w:sdtContent>
      </w:sdt>
      <w:customXmlDelRangeEnd w:id="133"/>
    </w:p>
    <w:p w14:paraId="01BD6FED" w14:textId="47D7EED0" w:rsidR="00012498" w:rsidRPr="006B4A91" w:rsidDel="00392278" w:rsidRDefault="00012498" w:rsidP="00392278">
      <w:pPr>
        <w:spacing w:line="480" w:lineRule="auto"/>
        <w:rPr>
          <w:del w:id="134" w:author="Microsoft Office User" w:date="2023-06-09T08:38:00Z"/>
        </w:rPr>
        <w:pPrChange w:id="135" w:author="Microsoft Office User" w:date="2023-06-09T08:38:00Z">
          <w:pPr>
            <w:spacing w:line="480" w:lineRule="auto"/>
            <w:ind w:firstLine="720"/>
          </w:pPr>
        </w:pPrChange>
      </w:pPr>
      <w:del w:id="136" w:author="Microsoft Office User" w:date="2023-06-09T08:38:00Z">
        <w:r w:rsidRPr="006B4A91" w:rsidDel="00392278">
          <w:rPr>
            <w:bCs/>
          </w:rPr>
          <w:delText>Black Panther activism is a practice of care and belonging to empower communities.</w:delText>
        </w:r>
        <w:r w:rsidRPr="006B4A91" w:rsidDel="00392278">
          <w:rPr>
            <w:b/>
          </w:rPr>
          <w:delText xml:space="preserve"> </w:delText>
        </w:r>
        <w:r w:rsidRPr="006B4A91" w:rsidDel="00392278">
          <w:delText>In theory and practice, their mission was fundamentally concerned with communal care and restoring justice. They provided Black communities with resources, education, and tools to survive and thrive. As a predomina</w:delText>
        </w:r>
        <w:r w:rsidDel="00392278">
          <w:delText>nt</w:delText>
        </w:r>
        <w:r w:rsidRPr="006B4A91" w:rsidDel="00392278">
          <w:delText>ly Black American group that built coalitions in the United States, the BPP was not anti-white</w:delText>
        </w:r>
        <w:r w:rsidDel="00392278">
          <w:delText xml:space="preserve">. </w:delText>
        </w:r>
        <w:r w:rsidRPr="006B4A91" w:rsidDel="00392278">
          <w:delText>They met the changing needs of Black and poor communities nationwide through social service initiatives. As outlined in their 10-Point Program and Platform</w:delText>
        </w:r>
        <w:r w:rsidDel="00392278">
          <w:delText>,</w:delText>
        </w:r>
        <w:r w:rsidRPr="006B4A91" w:rsidDel="00392278">
          <w:delText xml:space="preserve"> community programs sought to remedy the effects of racism and capitalism on Black communities as it related to unemployment, housing discrimination, inadequate education, and legal and state violence. In the early 1970s, Huey employed the phrase</w:delText>
        </w:r>
        <w:r w:rsidDel="00392278">
          <w:delText xml:space="preserve"> </w:delText>
        </w:r>
        <w:r w:rsidRPr="006B4A91" w:rsidDel="00392278">
          <w:delText>“Survival Pending Revolution” to describe the 10-Point Program and Platform and their emphasis on increased community engagement. Their efforts sustained local communities through the availability and accessibility of necessary resources such as food, material goods, education, health care, employment, housing, and judicial support services.</w:delText>
        </w:r>
        <w:r w:rsidRPr="006B4A91" w:rsidDel="00392278">
          <w:rPr>
            <w:rStyle w:val="FootnoteReference"/>
          </w:rPr>
          <w:footnoteReference w:id="21"/>
        </w:r>
        <w:r w:rsidRPr="006B4A91" w:rsidDel="00392278">
          <w:delText xml:space="preserve"> Huey expounded, “[U]ntil we can achieve that total transformation, we must exist. To exist, we must survive; therefore, we need a survival kit: the Ten-Point Program</w:delText>
        </w:r>
        <w:r w:rsidDel="00392278">
          <w:delText>.”</w:delText>
        </w:r>
        <w:r w:rsidRPr="006B4A91" w:rsidDel="00392278">
          <w:rPr>
            <w:vertAlign w:val="superscript"/>
          </w:rPr>
          <w:footnoteReference w:id="22"/>
        </w:r>
        <w:r w:rsidRPr="006B4A91" w:rsidDel="00392278">
          <w:delText xml:space="preserve"> The ‘Survival kit’ characterized the soul of the BPP’s programs. </w:delText>
        </w:r>
      </w:del>
    </w:p>
    <w:p w14:paraId="5B7B97C2" w14:textId="3D9AFEC2" w:rsidR="00012498" w:rsidRPr="006B4A91" w:rsidDel="00392278" w:rsidRDefault="00012498" w:rsidP="00392278">
      <w:pPr>
        <w:spacing w:line="480" w:lineRule="auto"/>
        <w:ind w:right="100"/>
        <w:rPr>
          <w:del w:id="141" w:author="Microsoft Office User" w:date="2023-06-09T08:38:00Z"/>
          <w:b/>
        </w:rPr>
        <w:pPrChange w:id="142" w:author="Microsoft Office User" w:date="2023-06-09T08:38:00Z">
          <w:pPr>
            <w:spacing w:line="480" w:lineRule="auto"/>
            <w:ind w:right="100" w:firstLine="720"/>
          </w:pPr>
        </w:pPrChange>
      </w:pPr>
      <w:del w:id="143" w:author="Microsoft Office User" w:date="2023-06-09T08:38:00Z">
        <w:r w:rsidRPr="006B4A91" w:rsidDel="00392278">
          <w:delText>With the rise of the Sister Love Collective, Ericka applied the same political praxis that she had learned earlier as a Black Panther in her community work in Los Angeles and Oakland. She credits the needs-based orientation of her political work as “one of the reasons why Sister Love worked” for imprisoned women.</w:delText>
        </w:r>
        <w:r w:rsidRPr="006B4A91" w:rsidDel="00392278">
          <w:rPr>
            <w:vertAlign w:val="superscript"/>
          </w:rPr>
          <w:footnoteReference w:id="23"/>
        </w:r>
        <w:r w:rsidRPr="006B4A91" w:rsidDel="00392278">
          <w:delText xml:space="preserve"> Her work in prison unknowingly advanced Huey’s 1971 concept of intercommunalism, a political framework for understanding self-determination and the power of communities which he published the year of her prison release. Huey called attention to the abuses of “the empire of the United States” on exploited and oppressed communities and a desire by these communities “to determine their own destinies.”</w:delText>
        </w:r>
        <w:r w:rsidRPr="006B4A91" w:rsidDel="00392278">
          <w:rPr>
            <w:vertAlign w:val="superscript"/>
          </w:rPr>
          <w:footnoteReference w:id="24"/>
        </w:r>
        <w:r w:rsidRPr="006B4A91" w:rsidDel="00392278">
          <w:delText xml:space="preserve"> Intercommunalists believed in a world free of borders, one in which communities share resources. In practice, intercommunalism enabled communities to thrive and exist on their own terms. Sister Love represented intercommunalism in action as it formed community for and by women captives to produce and distribute resources not provided by the carceral state. Accordingly, social identities shape intercommunalism. While incarceration shaped the needs of the community, race was an additional feature of creating solidarity. The cross-racial coalition of the women in the Sister Love </w:delText>
        </w:r>
        <w:r w:rsidDel="00392278">
          <w:delText xml:space="preserve">Collective </w:delText>
        </w:r>
        <w:r w:rsidRPr="006B4A91" w:rsidDel="00392278">
          <w:delText>and their gendered modes of resistance fostered social change.</w:delText>
        </w:r>
        <w:r w:rsidRPr="006B4A91" w:rsidDel="00392278">
          <w:rPr>
            <w:b/>
          </w:rPr>
          <w:delText xml:space="preserve"> </w:delText>
        </w:r>
        <w:r w:rsidRPr="006B4A91" w:rsidDel="00392278">
          <w:delText xml:space="preserve">In this way, Sister Love refashioned intercommunalism to include a Black feminist and working-class consciousness. </w:delText>
        </w:r>
      </w:del>
    </w:p>
    <w:p w14:paraId="2F79E451" w14:textId="7EF10C38" w:rsidR="00012498" w:rsidRPr="006B4A91" w:rsidDel="00392278" w:rsidRDefault="00012498" w:rsidP="00392278">
      <w:pPr>
        <w:spacing w:line="480" w:lineRule="auto"/>
        <w:ind w:right="100"/>
        <w:rPr>
          <w:del w:id="148" w:author="Microsoft Office User" w:date="2023-06-09T08:38:00Z"/>
        </w:rPr>
        <w:pPrChange w:id="149" w:author="Microsoft Office User" w:date="2023-06-09T08:38:00Z">
          <w:pPr>
            <w:spacing w:line="480" w:lineRule="auto"/>
            <w:ind w:right="100" w:firstLine="720"/>
          </w:pPr>
        </w:pPrChange>
      </w:pPr>
      <w:del w:id="150" w:author="Microsoft Office User" w:date="2023-06-09T08:38:00Z">
        <w:r w:rsidRPr="006B4A91" w:rsidDel="00392278">
          <w:delText>Sister Love embodied consciousness through acts of personal care alongside the exchange of reflections, memories, thoughts, and ideas.</w:delText>
        </w:r>
        <w:r w:rsidRPr="006B4A91" w:rsidDel="00392278">
          <w:rPr>
            <w:b/>
          </w:rPr>
          <w:delText xml:space="preserve"> </w:delText>
        </w:r>
        <w:r w:rsidRPr="006B4A91" w:rsidDel="00392278">
          <w:delText xml:space="preserve">Women conversed and offered a listening ear as they shared their joys, troubles, and worries through tears, hugs, smiles, and humor. Conversations ranged from the micro to the macro, from family, friends, legal woes, trial updates, prison life, culture, and politics, to liberation for those incarcerated and freedom for all. Their survival rested on Black feminist practices such as consciousness-raising and collective revolutionary care work. </w:delText>
        </w:r>
      </w:del>
    </w:p>
    <w:p w14:paraId="7238C50C" w14:textId="4894AD76" w:rsidR="00012498" w:rsidRPr="006B4A91" w:rsidDel="00392278" w:rsidRDefault="00012498" w:rsidP="00392278">
      <w:pPr>
        <w:spacing w:line="480" w:lineRule="auto"/>
        <w:ind w:right="100"/>
        <w:rPr>
          <w:del w:id="151" w:author="Microsoft Office User" w:date="2023-06-09T08:38:00Z"/>
          <w:b/>
        </w:rPr>
        <w:pPrChange w:id="152" w:author="Microsoft Office User" w:date="2023-06-09T08:38:00Z">
          <w:pPr>
            <w:spacing w:line="480" w:lineRule="auto"/>
            <w:ind w:right="100" w:firstLine="720"/>
          </w:pPr>
        </w:pPrChange>
      </w:pPr>
      <w:del w:id="153" w:author="Microsoft Office User" w:date="2023-06-09T08:38:00Z">
        <w:r w:rsidRPr="006B4A91" w:rsidDel="00392278">
          <w:delText>The utility of a collective structure in Sister Love mirrored Black feminist organizations such as the Third World Women’s Alliance (TWWA).</w:delText>
        </w:r>
        <w:r w:rsidRPr="006B4A91" w:rsidDel="00392278">
          <w:rPr>
            <w:vertAlign w:val="superscript"/>
          </w:rPr>
          <w:footnoteReference w:id="25"/>
        </w:r>
        <w:r w:rsidRPr="006B4A91" w:rsidDel="00392278">
          <w:delText xml:space="preserve"> According to Kimberly Springer, “The organization operated under </w:delText>
        </w:r>
        <w:r w:rsidDel="00392278">
          <w:delText xml:space="preserve">the </w:delText>
        </w:r>
        <w:r w:rsidRPr="006B4A91" w:rsidDel="00392278">
          <w:delText>inherited philosophy of participatory democracy that encouraged members to work in all facets of the organization, including decision making.”</w:delText>
        </w:r>
        <w:r w:rsidRPr="006B4A91" w:rsidDel="00392278">
          <w:rPr>
            <w:vertAlign w:val="superscript"/>
          </w:rPr>
          <w:footnoteReference w:id="26"/>
        </w:r>
        <w:r w:rsidRPr="006B4A91" w:rsidDel="00392278">
          <w:delText xml:space="preserve"> Like TWWA, Sister Love encouraged nonhierarchical organizing and enabled all women to contribute ideas. It involved collectivist thinking among women to repair Niantic. The TWWA argued that differences of culture, race, and ethnicity were essential to the conversation of how to fight capitalistic exploitation in communities of color.</w:delText>
        </w:r>
        <w:r w:rsidRPr="006B4A91" w:rsidDel="00392278">
          <w:rPr>
            <w:vertAlign w:val="superscript"/>
          </w:rPr>
          <w:footnoteReference w:id="27"/>
        </w:r>
        <w:r w:rsidRPr="006B4A91" w:rsidDel="00392278">
          <w:delText xml:space="preserve"> Similarly, racial differences operated in Sister Love as a source of strength to build solidarity and collective consciousness within Niantic.</w:delText>
        </w:r>
      </w:del>
    </w:p>
    <w:p w14:paraId="06EC6475" w14:textId="1645F956" w:rsidR="00012498" w:rsidRPr="006B4A91" w:rsidDel="00392278" w:rsidRDefault="00012498" w:rsidP="00392278">
      <w:pPr>
        <w:spacing w:line="480" w:lineRule="auto"/>
        <w:ind w:right="100"/>
        <w:rPr>
          <w:del w:id="160" w:author="Microsoft Office User" w:date="2023-06-09T08:38:00Z"/>
          <w:bCs/>
        </w:rPr>
        <w:pPrChange w:id="161" w:author="Microsoft Office User" w:date="2023-06-09T08:38:00Z">
          <w:pPr>
            <w:spacing w:line="480" w:lineRule="auto"/>
            <w:ind w:right="100" w:firstLine="720"/>
          </w:pPr>
        </w:pPrChange>
      </w:pPr>
      <w:del w:id="162" w:author="Microsoft Office User" w:date="2023-06-09T08:38:00Z">
        <w:r w:rsidRPr="006B4A91" w:rsidDel="00392278">
          <w:delText>Ericka’s feminist politics crystalized in prison not through reading feminist theory but by establishing practical measures to preserve her life and the lives of other women living in an unjust carceral environment. In 2018, on a panel for the National Women’s Studies Association, Ericka publicly announced, “what made me the feminist I am today? Well, two years in prison really solidified it for me.”</w:delText>
        </w:r>
        <w:r w:rsidRPr="006B4A91" w:rsidDel="00392278">
          <w:rPr>
            <w:vertAlign w:val="superscript"/>
          </w:rPr>
          <w:footnoteReference w:id="28"/>
        </w:r>
        <w:r w:rsidRPr="006B4A91" w:rsidDel="00392278">
          <w:delText xml:space="preserve"> Ericka became an ally for the women imprisoned with her. She described key aspects of an ally as someone who “not only has your back but your front, your side, your heart, your everything. They do her inner work.”</w:delText>
        </w:r>
        <w:r w:rsidRPr="006B4A91" w:rsidDel="00392278">
          <w:rPr>
            <w:vertAlign w:val="superscript"/>
          </w:rPr>
          <w:footnoteReference w:id="29"/>
        </w:r>
        <w:r w:rsidRPr="006B4A91" w:rsidDel="00392278">
          <w:delText xml:space="preserve"> Ericka cultivated her “inner work” through yoga and meditation while simultaneously engaging in forms of resistance such as her prison writings which included letter-writing, prose, and poetry, literary traditions within the Black freedom struggle. She understood that her spiritual practices that started as self-survival and revelation placed her in a stronger position to better serve others. This awareness marked a shift for Ericka in coming into a praxis of spirit within a politicized context.  </w:delText>
        </w:r>
      </w:del>
    </w:p>
    <w:p w14:paraId="35D6A32A" w14:textId="58E525A7" w:rsidR="00012498" w:rsidRPr="006B4A91" w:rsidDel="00392278" w:rsidRDefault="00012498" w:rsidP="00392278">
      <w:pPr>
        <w:spacing w:line="480" w:lineRule="auto"/>
        <w:rPr>
          <w:del w:id="167" w:author="Microsoft Office User" w:date="2023-06-09T08:38:00Z"/>
        </w:rPr>
        <w:pPrChange w:id="168" w:author="Microsoft Office User" w:date="2023-06-09T08:38:00Z">
          <w:pPr>
            <w:spacing w:line="480" w:lineRule="auto"/>
            <w:ind w:firstLine="720"/>
          </w:pPr>
        </w:pPrChange>
      </w:pPr>
      <w:del w:id="169" w:author="Microsoft Office User" w:date="2023-06-09T08:38:00Z">
        <w:r w:rsidRPr="006B4A91" w:rsidDel="00392278">
          <w:delText>In our conversations, Ericka stated that the BPP lacked a “spiritual container,” meaning that spiritual work was underdeveloped, yet crucial for the BPP.</w:delText>
        </w:r>
        <w:r w:rsidRPr="006B4A91" w:rsidDel="00392278">
          <w:rPr>
            <w:rStyle w:val="FootnoteReference"/>
          </w:rPr>
          <w:footnoteReference w:id="30"/>
        </w:r>
        <w:r w:rsidRPr="006B4A91" w:rsidDel="00392278">
          <w:delText xml:space="preserve"> Overwhelmed with sorrow at the murder of comrades from mob state terror and the constant FBI surveillance and attacks, some BPP members were walking </w:delText>
        </w:r>
        <w:r w:rsidDel="00392278">
          <w:delText xml:space="preserve">around </w:delText>
        </w:r>
        <w:r w:rsidRPr="006B4A91" w:rsidDel="00392278">
          <w:delText xml:space="preserve">wounded and traumatized. Spiritual practices served as a kind of grief work or therapy. Black Panther activists who engaged in life-giving activities, including Ericka’s engagement in yoga and meditation, Angela Davis’ </w:delText>
        </w:r>
        <w:r w:rsidDel="00392278">
          <w:delText xml:space="preserve">practice </w:delText>
        </w:r>
        <w:r w:rsidRPr="006B4A91" w:rsidDel="00392278">
          <w:delText xml:space="preserve">in calisthenics and karate, and Mutulu Shakur’s work in acupuncture, demonstrate that there was a wellness practice among some. It was not until 1973 that the Black Panthers sought to fill the spiritual gap in the organization with the </w:delText>
        </w:r>
        <w:r w:rsidRPr="006B4A91" w:rsidDel="00392278">
          <w:rPr>
            <w:rFonts w:eastAsiaTheme="minorHAnsi"/>
          </w:rPr>
          <w:delText>establishment of Son of Man Temple,</w:delText>
        </w:r>
        <w:r w:rsidRPr="006B4A91" w:rsidDel="00392278">
          <w:delText xml:space="preserve"> a community program and nontraditional church focused on spirituality in Oakland, California.</w:delText>
        </w:r>
        <w:r w:rsidRPr="006B4A91" w:rsidDel="00392278">
          <w:rPr>
            <w:rStyle w:val="FootnoteReference"/>
          </w:rPr>
          <w:footnoteReference w:id="31"/>
        </w:r>
        <w:r w:rsidRPr="006B4A91" w:rsidDel="00392278">
          <w:delText xml:space="preserve"> The wellness movement offers a broader way of understanding the Black Power movement. </w:delText>
        </w:r>
      </w:del>
    </w:p>
    <w:p w14:paraId="063E40C0" w14:textId="42BBD5B2" w:rsidR="00012498" w:rsidRPr="006B4A91" w:rsidDel="00392278" w:rsidRDefault="00012498" w:rsidP="00392278">
      <w:pPr>
        <w:spacing w:line="480" w:lineRule="auto"/>
        <w:rPr>
          <w:del w:id="174" w:author="Microsoft Office User" w:date="2023-06-09T08:38:00Z"/>
        </w:rPr>
        <w:pPrChange w:id="175" w:author="Microsoft Office User" w:date="2023-06-09T08:38:00Z">
          <w:pPr>
            <w:spacing w:line="480" w:lineRule="auto"/>
            <w:ind w:firstLine="720"/>
          </w:pPr>
        </w:pPrChange>
      </w:pPr>
      <w:del w:id="176" w:author="Microsoft Office User" w:date="2023-06-09T08:38:00Z">
        <w:r w:rsidRPr="006B4A91" w:rsidDel="00392278">
          <w:delText>Ericka’s practices were not rooted in specific religious dogma</w:delText>
        </w:r>
        <w:r w:rsidDel="00392278">
          <w:delText>.</w:delText>
        </w:r>
        <w:r w:rsidDel="00392278">
          <w:rPr>
            <w:rStyle w:val="FootnoteReference"/>
          </w:rPr>
          <w:footnoteReference w:id="32"/>
        </w:r>
        <w:r w:rsidRPr="006B4A91" w:rsidDel="00392278">
          <w:delText xml:space="preserve"> </w:delText>
        </w:r>
        <w:r w:rsidDel="00392278">
          <w:delText>S</w:delText>
        </w:r>
        <w:r w:rsidRPr="006B4A91" w:rsidDel="00392278">
          <w:delText>pirit and care fueled her activist modalit</w:delText>
        </w:r>
        <w:r w:rsidDel="00392278">
          <w:delText>ies</w:delText>
        </w:r>
        <w:r w:rsidRPr="006B4A91" w:rsidDel="00392278">
          <w:delText>. She is engaging in spiritual work within the context of the women’s liberation movement.</w:delText>
        </w:r>
        <w:r w:rsidRPr="006B4A91" w:rsidDel="00392278">
          <w:rPr>
            <w:rStyle w:val="FootnoteReference"/>
          </w:rPr>
          <w:footnoteReference w:id="33"/>
        </w:r>
        <w:r w:rsidRPr="006B4A91" w:rsidDel="00392278">
          <w:delText xml:space="preserve"> Radicalized women of color tap into spiritual wellness to survive their distinct oppression. Spiritual wellness is not self-care in an individualist, capitalist, sense. Rather it is a constant engagement in a healing practice of self-improvement and community-based people power. As soul work, spiritual wellness is not only about the presence of care but is also attached to an ethic that exposes othering the enemy process and moves us toward collective liberation. </w:delText>
        </w:r>
      </w:del>
    </w:p>
    <w:p w14:paraId="1D46CBF6" w14:textId="6BB2043B" w:rsidR="00012498" w:rsidRPr="006B4A91" w:rsidDel="00392278" w:rsidRDefault="00012498" w:rsidP="00392278">
      <w:pPr>
        <w:spacing w:line="480" w:lineRule="auto"/>
        <w:rPr>
          <w:del w:id="181" w:author="Microsoft Office User" w:date="2023-06-09T08:38:00Z"/>
        </w:rPr>
        <w:pPrChange w:id="182" w:author="Microsoft Office User" w:date="2023-06-09T08:38:00Z">
          <w:pPr>
            <w:spacing w:line="480" w:lineRule="auto"/>
            <w:ind w:firstLine="720"/>
          </w:pPr>
        </w:pPrChange>
      </w:pPr>
      <w:del w:id="183" w:author="Microsoft Office User" w:date="2023-06-09T08:38:00Z">
        <w:r w:rsidRPr="006B4A91" w:rsidDel="00392278">
          <w:delText>Ericka serves as a case study for spiritual wellness because she intentionally engaged in healing work to protect herself and remain at peace. It was in prison that Ericka came to understand the mind-body connection. Resistant anti-racist activism, like that practiced by Ericka and others including Angela Davis, Assata Shakur, and Mutulu Shakur, is predicated on resisting the demoralizing violence of white supremacist rule in the United States. BPP building and activist work lends purpose to the struggle against racism, but it does not solve the problem of demoralization that comes with existing as a marginalized human being in a racist society. Accordingly, just as social, political, and economic empowerment is key to the Black freedom movement</w:delText>
        </w:r>
      </w:del>
      <w:customXmlDelRangeStart w:id="184" w:author="Microsoft Office User" w:date="2023-06-09T08:38:00Z"/>
      <w:sdt>
        <w:sdtPr>
          <w:tag w:val="goog_rdk_79"/>
          <w:id w:val="-1278788894"/>
        </w:sdtPr>
        <w:sdtContent>
          <w:customXmlDelRangeEnd w:id="184"/>
          <w:del w:id="185" w:author="Microsoft Office User" w:date="2023-06-09T08:38:00Z">
            <w:r w:rsidRPr="006B4A91" w:rsidDel="00392278">
              <w:delText xml:space="preserve">, </w:delText>
            </w:r>
          </w:del>
          <w:customXmlDelRangeStart w:id="186" w:author="Microsoft Office User" w:date="2023-06-09T08:38:00Z"/>
        </w:sdtContent>
      </w:sdt>
      <w:customXmlDelRangeEnd w:id="186"/>
      <w:del w:id="187" w:author="Microsoft Office User" w:date="2023-06-09T08:38:00Z">
        <w:r w:rsidRPr="006B4A91" w:rsidDel="00392278">
          <w:delText>so too is spiritual uplift. Unlike some of the some of the most famous civil rights activists, Ericka’s practices are not informed by a Judeo-Christian ethos.</w:delText>
        </w:r>
        <w:r w:rsidRPr="006B4A91" w:rsidDel="00392278">
          <w:rPr>
            <w:vertAlign w:val="superscript"/>
          </w:rPr>
          <w:footnoteReference w:id="34"/>
        </w:r>
        <w:r w:rsidRPr="006B4A91" w:rsidDel="00392278">
          <w:delText xml:space="preserve"> Her spirit</w:delText>
        </w:r>
        <w:r w:rsidDel="00392278">
          <w:delText>-</w:delText>
        </w:r>
        <w:r w:rsidRPr="006B4A91" w:rsidDel="00392278">
          <w:delText xml:space="preserve">affirming practices were important in manifesting what she calls “spiritual maturity.” Ericka interprets spiritual maturity as a form of consciousness that challenges the oppressive socialization of white patriarchal society and prioritizes introspection, reflection, and self-analysis. My codifying of spiritual wellness reflects Ericka’s conscious practices to achieve spiritual maturity, including meditating, writing poetry, and forming women-centered groups (among other activities). I identify Ericka’s striving toward spiritual maturity as an elevated shift in her growth manifestation. Her movement into spiritual maturity allowed her to notice the deficits of her spirit work that she needed to do for herself, understand how she could sustain herself to wellness, and act on behalf of others to meet their material and political needs. Ericka gives us insight into how transformative personal and collective politics grow and shape. Her concept of spiritual maturity demonstrates for me how Black Power activism could blend political and economic self-determination with physical and spiritual well-being. I posit that scholarly awareness of the relationship between the mind, body, and spirit and their importance to activist work in the Black </w:delText>
        </w:r>
        <w:r w:rsidDel="00392278">
          <w:delText>P</w:delText>
        </w:r>
        <w:r w:rsidRPr="006B4A91" w:rsidDel="00392278">
          <w:delText>ower movement will encourage BPP scholars to holistically evaluate the Black Panther Party's own mantra: serving the people body and soul.</w:delText>
        </w:r>
      </w:del>
    </w:p>
    <w:p w14:paraId="400B5769" w14:textId="22CFCE83" w:rsidR="00012498" w:rsidRPr="006B4A91" w:rsidDel="00392278" w:rsidRDefault="00012498" w:rsidP="00392278">
      <w:pPr>
        <w:spacing w:line="480" w:lineRule="auto"/>
        <w:rPr>
          <w:del w:id="190" w:author="Microsoft Office User" w:date="2023-06-09T08:38:00Z"/>
        </w:rPr>
        <w:pPrChange w:id="191" w:author="Microsoft Office User" w:date="2023-06-09T08:38:00Z">
          <w:pPr>
            <w:spacing w:line="480" w:lineRule="auto"/>
            <w:ind w:firstLine="720"/>
          </w:pPr>
        </w:pPrChange>
      </w:pPr>
      <w:del w:id="192" w:author="Microsoft Office User" w:date="2023-06-09T08:38:00Z">
        <w:r w:rsidRPr="006B4A91" w:rsidDel="00392278">
          <w:delText xml:space="preserve">In the stories that make up </w:delText>
        </w:r>
        <w:r w:rsidRPr="006B4A91" w:rsidDel="00392278">
          <w:rPr>
            <w:i/>
          </w:rPr>
          <w:delText xml:space="preserve">Sister Love, </w:delText>
        </w:r>
        <w:r w:rsidRPr="006B4A91" w:rsidDel="00392278">
          <w:delText xml:space="preserve">I argue that Ericka’s spirit-affirming actions serve as forms of resistance critical not only to her preservation but to that of other women prisoners. Indeed, Ericka’s holistic strategies of self-preservation during her incarceration exemplify the critical role of spiritual growth and its interconnections with social activism. Through an investment in care-based work, Ericka promoted social change as a BPP member inside and outside of prison walls. I center the under-examined role of spiritual practice at the heart of that work, thus expanding how scholars have conceptualized activist labor. I delve into Ericka’s journey to create the kind of life she envisioned in her quest toward the liberation of oppressed communities. Robin </w:delText>
        </w:r>
        <w:r w:rsidDel="00392278">
          <w:delText xml:space="preserve">D. G. </w:delText>
        </w:r>
        <w:r w:rsidRPr="006B4A91" w:rsidDel="00392278">
          <w:delText>Kelley reminds us that “struggle is par for the course when our dreams go into action.”</w:delText>
        </w:r>
        <w:r w:rsidRPr="006B4A91" w:rsidDel="00392278">
          <w:rPr>
            <w:vertAlign w:val="superscript"/>
          </w:rPr>
          <w:footnoteReference w:id="35"/>
        </w:r>
      </w:del>
    </w:p>
    <w:p w14:paraId="0E253615" w14:textId="0B930B0E" w:rsidR="00012498" w:rsidDel="00392278" w:rsidRDefault="00012498" w:rsidP="00392278">
      <w:pPr>
        <w:spacing w:line="480" w:lineRule="auto"/>
        <w:rPr>
          <w:del w:id="195" w:author="Microsoft Office User" w:date="2023-06-09T08:38:00Z"/>
        </w:rPr>
        <w:pPrChange w:id="196" w:author="Microsoft Office User" w:date="2023-06-09T08:38:00Z">
          <w:pPr>
            <w:spacing w:line="480" w:lineRule="auto"/>
            <w:ind w:firstLine="720"/>
          </w:pPr>
        </w:pPrChange>
      </w:pPr>
      <w:del w:id="197" w:author="Microsoft Office User" w:date="2023-06-09T08:38:00Z">
        <w:r w:rsidRPr="006B4A91" w:rsidDel="00392278">
          <w:rPr>
            <w:i/>
          </w:rPr>
          <w:delText>Sister Love</w:delText>
        </w:r>
        <w:r w:rsidRPr="006B4A91" w:rsidDel="00392278">
          <w:delText xml:space="preserve"> makes </w:delText>
        </w:r>
        <w:r w:rsidDel="00392278">
          <w:delText>three</w:delText>
        </w:r>
        <w:r w:rsidRPr="006B4A91" w:rsidDel="00392278">
          <w:delText xml:space="preserve"> major interventions in the historiography on the BPP, the Black Power movement, and the Black Freedom struggle: First, it fills a gap in the scholarship by focusing on non-Judeo Christian spiritual work. Second, Ericka’s saga allows us to discern the fullness of the carceral lives of activists who served in the movement. Third, this work continues to advance our knowledge of deep state repression through COINTELPRO, the illegal surveillance of and violence against political activists by the FBI.  </w:delText>
        </w:r>
      </w:del>
    </w:p>
    <w:p w14:paraId="44987C6D" w14:textId="231BD9BA" w:rsidR="00012498" w:rsidDel="00392278" w:rsidRDefault="00012498" w:rsidP="00392278">
      <w:pPr>
        <w:spacing w:line="480" w:lineRule="auto"/>
        <w:rPr>
          <w:del w:id="198" w:author="Microsoft Office User" w:date="2023-06-09T08:38:00Z"/>
        </w:rPr>
        <w:pPrChange w:id="199" w:author="Microsoft Office User" w:date="2023-06-09T08:38:00Z">
          <w:pPr>
            <w:spacing w:line="480" w:lineRule="auto"/>
            <w:ind w:firstLine="720"/>
          </w:pPr>
        </w:pPrChange>
      </w:pPr>
    </w:p>
    <w:p w14:paraId="28EA2F4D" w14:textId="065CDE47" w:rsidR="00012498" w:rsidRPr="00012498" w:rsidDel="00392278" w:rsidRDefault="00012498" w:rsidP="00392278">
      <w:pPr>
        <w:spacing w:line="480" w:lineRule="auto"/>
        <w:rPr>
          <w:del w:id="200" w:author="Microsoft Office User" w:date="2023-06-09T08:38:00Z"/>
        </w:rPr>
        <w:pPrChange w:id="201" w:author="Microsoft Office User" w:date="2023-06-09T08:38:00Z">
          <w:pPr>
            <w:spacing w:line="480" w:lineRule="auto"/>
          </w:pPr>
        </w:pPrChange>
      </w:pPr>
      <w:del w:id="202" w:author="Microsoft Office User" w:date="2023-06-09T08:38:00Z">
        <w:r w:rsidRPr="00012498" w:rsidDel="00392278">
          <w:delText>Queer Black Feminism</w:delText>
        </w:r>
      </w:del>
    </w:p>
    <w:p w14:paraId="3B255E50" w14:textId="48CA9FC0" w:rsidR="00012498" w:rsidRPr="006B4A91" w:rsidDel="00392278" w:rsidRDefault="00012498" w:rsidP="00392278">
      <w:pPr>
        <w:spacing w:line="480" w:lineRule="auto"/>
        <w:rPr>
          <w:del w:id="203" w:author="Microsoft Office User" w:date="2023-06-09T08:38:00Z"/>
          <w:rFonts w:ascii="Helvetica Neue" w:eastAsiaTheme="minorHAnsi" w:hAnsi="Helvetica Neue" w:cs="Helvetica Neue"/>
          <w:sz w:val="26"/>
          <w:szCs w:val="26"/>
        </w:rPr>
        <w:pPrChange w:id="204" w:author="Microsoft Office User" w:date="2023-06-09T08:38:00Z">
          <w:pPr>
            <w:spacing w:line="480" w:lineRule="auto"/>
            <w:ind w:firstLine="720"/>
          </w:pPr>
        </w:pPrChange>
      </w:pPr>
      <w:del w:id="205" w:author="Microsoft Office User" w:date="2023-06-09T08:38:00Z">
        <w:r w:rsidRPr="006B4A91" w:rsidDel="00392278">
          <w:delText>Ericka’s lived experiences intersect with feminism, spirituality, sexuality, political repression, and urban education. Ericka embraced what we might call today queer Black feminism informed by spirituality in that she believed in a world of gender equity as expressed in her political activism, poetry, intimate personal relations, and radical reimagining of the world. While Ericka has a fraught relationship with labels because she does not feel like she fits within their confinement, she leans most toward the term “queer.”</w:delText>
        </w:r>
        <w:r w:rsidRPr="006B4A91" w:rsidDel="00392278">
          <w:rPr>
            <w:rFonts w:ascii="Helvetica Neue" w:eastAsiaTheme="minorHAnsi" w:hAnsi="Helvetica Neue" w:cs="Helvetica Neue"/>
            <w:sz w:val="26"/>
            <w:szCs w:val="26"/>
          </w:rPr>
          <w:delText xml:space="preserve"> </w:delText>
        </w:r>
        <w:r w:rsidRPr="006B4A91" w:rsidDel="00392278">
          <w:rPr>
            <w:rStyle w:val="normaltextrun"/>
            <w:bdr w:val="none" w:sz="0" w:space="0" w:color="auto" w:frame="1"/>
          </w:rPr>
          <w:delText>Cultural scholar José Esteban Muñoz’s explains “queerness is essentially about the rejection of a here and now and an insistence on potentiality or concrete possibility for another world.”</w:delText>
        </w:r>
        <w:r w:rsidRPr="006B4A91" w:rsidDel="00392278">
          <w:rPr>
            <w:rStyle w:val="FootnoteReference"/>
            <w:bdr w:val="none" w:sz="0" w:space="0" w:color="auto" w:frame="1"/>
          </w:rPr>
          <w:footnoteReference w:id="36"/>
        </w:r>
        <w:r w:rsidRPr="006B4A91" w:rsidDel="00392278">
          <w:rPr>
            <w:rStyle w:val="normaltextrun"/>
            <w:bdr w:val="none" w:sz="0" w:space="0" w:color="auto" w:frame="1"/>
          </w:rPr>
          <w:delText xml:space="preserve"> </w:delText>
        </w:r>
        <w:r w:rsidRPr="006B4A91" w:rsidDel="00392278">
          <w:rPr>
            <w:rFonts w:eastAsiaTheme="minorHAnsi"/>
          </w:rPr>
          <w:delText xml:space="preserve">Munoz’s definition corresponds with Ericka’s in that it isn’t about sexual identity necessarily </w:delText>
        </w:r>
        <w:r w:rsidDel="00392278">
          <w:rPr>
            <w:rFonts w:eastAsiaTheme="minorHAnsi"/>
          </w:rPr>
          <w:delText>n</w:delText>
        </w:r>
        <w:r w:rsidRPr="006B4A91" w:rsidDel="00392278">
          <w:rPr>
            <w:rFonts w:eastAsiaTheme="minorHAnsi"/>
          </w:rPr>
          <w:delText>or the inhabitation of a label. Rather, it is about a future-orientation towards a world that enables the survival of those who have been marginalized. Ericka rejects the here and now and imagines a queer future—queer in the sense of a flourishing of possibilities for spiritual life.</w:delText>
        </w:r>
        <w:r w:rsidRPr="006B4A91" w:rsidDel="00392278">
          <w:rPr>
            <w:rStyle w:val="FootnoteReference"/>
            <w:rFonts w:eastAsiaTheme="minorHAnsi"/>
          </w:rPr>
          <w:footnoteReference w:id="37"/>
        </w:r>
        <w:r w:rsidRPr="006B4A91" w:rsidDel="00392278">
          <w:rPr>
            <w:rFonts w:eastAsiaTheme="minorHAnsi"/>
          </w:rPr>
          <w:delText xml:space="preserve"> </w:delText>
        </w:r>
        <w:r w:rsidRPr="006B4A91" w:rsidDel="00392278">
          <w:delText>Her queer identity laced with her spiritual practices boldly ushered in compassion, tenderness, and empowering love.</w:delText>
        </w:r>
        <w:r w:rsidRPr="006B4A91" w:rsidDel="00392278">
          <w:rPr>
            <w:rStyle w:val="normaltextrun"/>
            <w:rFonts w:ascii="Helvetica Neue" w:eastAsiaTheme="minorHAnsi" w:hAnsi="Helvetica Neue" w:cs="Helvetica Neue"/>
            <w:sz w:val="26"/>
            <w:szCs w:val="26"/>
          </w:rPr>
          <w:delText xml:space="preserve"> </w:delText>
        </w:r>
        <w:r w:rsidRPr="006B4A91" w:rsidDel="00392278">
          <w:delText>Ericka personifies what transnational feminist scholar Carole Boyce Davies refers to as “a radical black subject” in that her political activism “constitutes itself as resisting the particular dominating disciplines, systems, and logics of a given context” evident in her location outside of prevailing white (and Black) heteronormative radical and mainstream spaces.</w:delText>
        </w:r>
        <w:r w:rsidRPr="006B4A91" w:rsidDel="00392278">
          <w:rPr>
            <w:rStyle w:val="FootnoteReference"/>
          </w:rPr>
          <w:footnoteReference w:id="38"/>
        </w:r>
        <w:r w:rsidRPr="006B4A91" w:rsidDel="00392278">
          <w:delText xml:space="preserve"> </w:delText>
        </w:r>
      </w:del>
    </w:p>
    <w:p w14:paraId="239FE587" w14:textId="1EA6CBED" w:rsidR="00012498" w:rsidDel="00392278" w:rsidRDefault="00012498" w:rsidP="00392278">
      <w:pPr>
        <w:spacing w:line="480" w:lineRule="auto"/>
        <w:rPr>
          <w:del w:id="212" w:author="Microsoft Office User" w:date="2023-06-09T08:38:00Z"/>
        </w:rPr>
        <w:pPrChange w:id="213" w:author="Microsoft Office User" w:date="2023-06-09T08:38:00Z">
          <w:pPr>
            <w:spacing w:line="480" w:lineRule="auto"/>
            <w:ind w:firstLine="720"/>
          </w:pPr>
        </w:pPrChange>
      </w:pPr>
      <w:del w:id="214" w:author="Microsoft Office User" w:date="2023-06-09T08:38:00Z">
        <w:r w:rsidRPr="006B4A91" w:rsidDel="00392278">
          <w:delText>Ericka’s membership offers a window into the world that the Black Panthers struggled to create for themselves and their communities which inspires us to think differently about possibilities for the future. Ericka unapologetically emblematizes what historian Robin D.</w:delText>
        </w:r>
        <w:r w:rsidDel="00392278">
          <w:delText xml:space="preserve"> </w:delText>
        </w:r>
        <w:r w:rsidRPr="006B4A91" w:rsidDel="00392278">
          <w:delText xml:space="preserve">G. Kelley explains in </w:delText>
        </w:r>
        <w:r w:rsidRPr="006B4A91" w:rsidDel="00392278">
          <w:rPr>
            <w:i/>
          </w:rPr>
          <w:delText>Freedom Dreams</w:delText>
        </w:r>
        <w:r w:rsidRPr="006B4A91" w:rsidDel="00392278">
          <w:delText xml:space="preserve"> as the ability “to imagine something different, to realize that things need not always be this way.”</w:delText>
        </w:r>
        <w:r w:rsidRPr="006B4A91" w:rsidDel="00392278">
          <w:rPr>
            <w:vertAlign w:val="superscript"/>
          </w:rPr>
          <w:footnoteReference w:id="39"/>
        </w:r>
        <w:r w:rsidRPr="006B4A91" w:rsidDel="00392278">
          <w:delText xml:space="preserve"> Her story shows how “it is that imagination, that effort to see the future in the present” that the Black Panthers positioned as the heartbeat of their praxis.</w:delText>
        </w:r>
        <w:r w:rsidRPr="006B4A91" w:rsidDel="00392278">
          <w:rPr>
            <w:vertAlign w:val="superscript"/>
          </w:rPr>
          <w:footnoteReference w:id="40"/>
        </w:r>
        <w:r w:rsidRPr="006B4A91" w:rsidDel="00392278">
          <w:delText xml:space="preserve"> As a Black Panther, she created new possibilities, experimented with theory and practice, built institutions, took risks, and created an alternative way of living life on her own terms. She modeled these aspects in a multitude of ways across time and space. </w:delText>
        </w:r>
      </w:del>
    </w:p>
    <w:p w14:paraId="483523F0" w14:textId="7FEA1391" w:rsidR="00012498" w:rsidDel="00392278" w:rsidRDefault="00012498" w:rsidP="00392278">
      <w:pPr>
        <w:spacing w:line="480" w:lineRule="auto"/>
        <w:rPr>
          <w:del w:id="219" w:author="Microsoft Office User" w:date="2023-06-09T08:38:00Z"/>
        </w:rPr>
        <w:pPrChange w:id="220" w:author="Microsoft Office User" w:date="2023-06-09T08:38:00Z">
          <w:pPr>
            <w:spacing w:line="480" w:lineRule="auto"/>
          </w:pPr>
        </w:pPrChange>
      </w:pPr>
    </w:p>
    <w:p w14:paraId="39B09B5C" w14:textId="0AB0C10F" w:rsidR="00012498" w:rsidRPr="00012498" w:rsidDel="00392278" w:rsidRDefault="00012498" w:rsidP="00392278">
      <w:pPr>
        <w:spacing w:line="480" w:lineRule="auto"/>
        <w:rPr>
          <w:del w:id="221" w:author="Microsoft Office User" w:date="2023-06-09T08:38:00Z"/>
        </w:rPr>
        <w:pPrChange w:id="222" w:author="Microsoft Office User" w:date="2023-06-09T08:38:00Z">
          <w:pPr>
            <w:spacing w:line="480" w:lineRule="auto"/>
          </w:pPr>
        </w:pPrChange>
      </w:pPr>
      <w:del w:id="223" w:author="Microsoft Office User" w:date="2023-06-09T08:38:00Z">
        <w:r w:rsidRPr="00012498" w:rsidDel="00392278">
          <w:delText>Writing on the Living</w:delText>
        </w:r>
      </w:del>
    </w:p>
    <w:p w14:paraId="4744E4D9" w14:textId="326E4F1C" w:rsidR="00012498" w:rsidRPr="00012498" w:rsidDel="00392278" w:rsidRDefault="00012498" w:rsidP="00392278">
      <w:pPr>
        <w:spacing w:line="480" w:lineRule="auto"/>
        <w:rPr>
          <w:del w:id="224" w:author="Microsoft Office User" w:date="2023-06-09T08:38:00Z"/>
        </w:rPr>
        <w:pPrChange w:id="225" w:author="Microsoft Office User" w:date="2023-06-09T08:38:00Z">
          <w:pPr>
            <w:spacing w:line="480" w:lineRule="auto"/>
            <w:ind w:firstLine="720"/>
          </w:pPr>
        </w:pPrChange>
      </w:pPr>
      <w:del w:id="226" w:author="Microsoft Office User" w:date="2023-06-09T08:38:00Z">
        <w:r w:rsidRPr="00012498" w:rsidDel="00392278">
          <w:delText>To research and write a personal feminist biography of Ericka, I use an interdisciplinary methodology that combines deep and creative archival research with oral history and sustained conversation. This book is my rendition of Ericka’s life as a political prisoner with close consultation from her. I frame this practice to Black women’s biography as one intertwined with a living historical figure and generative in approaching history. A level of distance and objectivity was impossible because of what historian Ashley Farmer describes as “biases built into the structure and design of the archive itself.”</w:delText>
        </w:r>
        <w:r w:rsidRPr="00012498" w:rsidDel="00392278">
          <w:rPr>
            <w:rStyle w:val="FootnoteReference"/>
          </w:rPr>
          <w:footnoteReference w:id="41"/>
        </w:r>
        <w:r w:rsidRPr="00012498" w:rsidDel="00392278">
          <w:delText xml:space="preserve"> These archival gaps, coupled with the fact that Ericka was a radical political prisoner, thus required me to approach the making of this book in a nontraditional way. The limited oral histories and collections on radical Black women on the fringes of society who survived incarceration required me to develop a close relationship with Ericka. I needed details on her life that only she knew, and questions answered that scholars had yet explored. Information from my conversations with Ericka helped me find some of the women or the families of the women in the Sister Love women’s group Ericka co-created during her incarceration. Although not new, my closeness with a living person while writing this book is a valid methodological practice unique to Black women. </w:delText>
        </w:r>
      </w:del>
    </w:p>
    <w:p w14:paraId="1AA73A9E" w14:textId="6596BF86" w:rsidR="00012498" w:rsidRPr="006B4A91" w:rsidDel="00392278" w:rsidRDefault="00012498" w:rsidP="00392278">
      <w:pPr>
        <w:spacing w:line="480" w:lineRule="auto"/>
        <w:rPr>
          <w:del w:id="229" w:author="Microsoft Office User" w:date="2023-06-09T08:38:00Z"/>
        </w:rPr>
        <w:pPrChange w:id="230" w:author="Microsoft Office User" w:date="2023-06-09T08:38:00Z">
          <w:pPr>
            <w:spacing w:line="480" w:lineRule="auto"/>
            <w:ind w:firstLine="720"/>
          </w:pPr>
        </w:pPrChange>
      </w:pPr>
      <w:del w:id="231" w:author="Microsoft Office User" w:date="2023-06-09T08:38:00Z">
        <w:r w:rsidRPr="006B4A91" w:rsidDel="00392278">
          <w:delText>Ericka’s stories as a living Black Panther Party member indicate her agency. My interpretation of these stories allows for a new kind of history that invokes passion and feelings. This project is not just an account of Ericka in the BPP but shifts how historians think about and interpret what happened as a kind of storytelling deeply engaged in the process of collecting the narrative. Traditional methods have been stretched and flexed to embrace new possibilities of history. Oral history interviews play a critical role in reconstructing Black women’s lives, and they capture the importance of passion and emotion in history-making. People often think of history as dry facts. But Ericka’s story reveals the importance of our inner world of emotion. Oral history interviews offer a way to unpack emotions and provide intimate details of the experiences of BPP members. Ericka agreed to talk with me under the condition that my research is accessible beyond the ivory tower. I have attempted to do this in my narrative writing style throughout this book. In essence, Ericka wanted to ensure that BPP veterans and other revolutionaries could find themselves in this story. In paying attention to emotion and the spiritual, inner life of activists, I do just that: move beyond dry facts to capture the passion that fueled a movement and produced new theories of how to live in the world. It is a radical intervention that captures an important subjective point of view and functions as a feminist methodological praxis that privileges personal experience.</w:delText>
        </w:r>
        <w:r w:rsidRPr="006B4A91" w:rsidDel="00392278">
          <w:rPr>
            <w:rStyle w:val="FootnoteReference"/>
          </w:rPr>
          <w:footnoteReference w:id="42"/>
        </w:r>
        <w:r w:rsidRPr="006B4A91" w:rsidDel="00392278">
          <w:delText xml:space="preserve"> </w:delText>
        </w:r>
      </w:del>
    </w:p>
    <w:p w14:paraId="1C807559" w14:textId="76D79CD1" w:rsidR="00012498" w:rsidRPr="006B4A91" w:rsidDel="00392278" w:rsidRDefault="00012498" w:rsidP="00392278">
      <w:pPr>
        <w:spacing w:line="480" w:lineRule="auto"/>
        <w:rPr>
          <w:del w:id="234" w:author="Microsoft Office User" w:date="2023-06-09T08:38:00Z"/>
        </w:rPr>
        <w:pPrChange w:id="235" w:author="Microsoft Office User" w:date="2023-06-09T08:38:00Z">
          <w:pPr>
            <w:spacing w:line="480" w:lineRule="auto"/>
            <w:ind w:firstLine="720"/>
          </w:pPr>
        </w:pPrChange>
      </w:pPr>
      <w:del w:id="236" w:author="Microsoft Office User" w:date="2023-06-09T08:38:00Z">
        <w:r w:rsidRPr="006A53CA" w:rsidDel="00392278">
          <w:delText>The oral histories and conversations at the heart of this book are the result of the relationship I’ve developed with Ericka that spans over a decade.</w:delText>
        </w:r>
        <w:r w:rsidDel="00392278">
          <w:delText xml:space="preserve"> </w:delText>
        </w:r>
        <w:r w:rsidRPr="006B4A91" w:rsidDel="00392278">
          <w:delText xml:space="preserve">Through our long-standing relationship, she has granted permission for me to write this book. I have had exclusive access to her and have close to 1,000 hours of interviews with her and people who knew her. Her friends and comrades have shared their personal papers and inner lives with me. Black women’s personal writing and reflections are important sources for helping us better understand ideas of gender, feminism, history, and motherhood during the Black </w:delText>
        </w:r>
        <w:r w:rsidDel="00392278">
          <w:delText>P</w:delText>
        </w:r>
        <w:r w:rsidRPr="006B4A91" w:rsidDel="00392278">
          <w:delText>ower</w:delText>
        </w:r>
        <w:r w:rsidDel="00392278">
          <w:delText xml:space="preserve"> era</w:delText>
        </w:r>
        <w:r w:rsidRPr="006B4A91" w:rsidDel="00392278">
          <w:delText xml:space="preserve">. I conducted rare interviews with social activists such as Angela Davis, former Panther Assata Shakur’s lawyer, Lennox Hinds, and famed Connecticut-based Panther lawyer, John Williams. I have also interviewed those who meted out violence towards Ericka, such as the </w:delText>
        </w:r>
        <w:r w:rsidDel="00392278">
          <w:delText>correctional officer</w:delText>
        </w:r>
        <w:r w:rsidRPr="006B4A91" w:rsidDel="00392278">
          <w:delText xml:space="preserve"> who assaulted her and her former cellmates and the warden, Janet York who presided over Niantic while Ericka was imprisoned. York was 96 at the time of our interview; she is now deceased. </w:delText>
        </w:r>
      </w:del>
    </w:p>
    <w:p w14:paraId="0722A8C8" w14:textId="1C9CA0CA" w:rsidR="00012498" w:rsidRPr="006B4A91" w:rsidRDefault="00012498" w:rsidP="00392278">
      <w:pPr>
        <w:spacing w:line="480" w:lineRule="auto"/>
        <w:pPrChange w:id="237" w:author="Microsoft Office User" w:date="2023-06-09T08:38:00Z">
          <w:pPr>
            <w:spacing w:line="480" w:lineRule="auto"/>
            <w:ind w:firstLine="720"/>
          </w:pPr>
        </w:pPrChange>
      </w:pPr>
      <w:r>
        <w:t xml:space="preserve">This book </w:t>
      </w:r>
      <w:del w:id="238" w:author="Microsoft Office User" w:date="2023-06-06T16:44:00Z">
        <w:r w:rsidDel="002551A2">
          <w:delText>is not</w:delText>
        </w:r>
      </w:del>
      <w:ins w:id="239" w:author="Microsoft Office User" w:date="2023-06-06T16:44:00Z">
        <w:r w:rsidR="002551A2">
          <w:t>may appear to be</w:t>
        </w:r>
      </w:ins>
      <w:r>
        <w:t xml:space="preserve"> a traditional biography; </w:t>
      </w:r>
      <w:del w:id="240" w:author="Microsoft Office User" w:date="2023-06-06T16:44:00Z">
        <w:r w:rsidRPr="006B4A91" w:rsidDel="002551A2">
          <w:delText>instead</w:delText>
        </w:r>
      </w:del>
      <w:ins w:id="241" w:author="Microsoft Office User" w:date="2023-06-06T16:44:00Z">
        <w:r w:rsidR="002551A2">
          <w:t>it is not.</w:t>
        </w:r>
      </w:ins>
      <w:del w:id="242" w:author="Microsoft Office User" w:date="2023-06-06T16:44:00Z">
        <w:r w:rsidRPr="006B4A91" w:rsidDel="002551A2">
          <w:delText>,</w:delText>
        </w:r>
      </w:del>
      <w:r w:rsidRPr="006B4A91">
        <w:t xml:space="preserve"> </w:t>
      </w:r>
      <w:ins w:id="243" w:author="Microsoft Office User" w:date="2023-06-06T16:44:00Z">
        <w:r w:rsidR="002551A2">
          <w:t xml:space="preserve">While </w:t>
        </w:r>
      </w:ins>
      <w:del w:id="244" w:author="Microsoft Office User" w:date="2023-06-06T16:47:00Z">
        <w:r w:rsidDel="002551A2">
          <w:delText>it</w:delText>
        </w:r>
        <w:r w:rsidRPr="006B4A91" w:rsidDel="002551A2">
          <w:delText xml:space="preserve"> </w:delText>
        </w:r>
      </w:del>
      <w:ins w:id="245" w:author="Microsoft Office User" w:date="2023-06-06T16:47:00Z">
        <w:r w:rsidR="002551A2">
          <w:t>I</w:t>
        </w:r>
        <w:r w:rsidR="002551A2" w:rsidRPr="006B4A91">
          <w:t xml:space="preserve"> </w:t>
        </w:r>
      </w:ins>
      <w:r w:rsidRPr="006B4A91">
        <w:t>use</w:t>
      </w:r>
      <w:del w:id="246" w:author="Microsoft Office User" w:date="2023-06-06T16:47:00Z">
        <w:r w:rsidRPr="006B4A91" w:rsidDel="002551A2">
          <w:delText>s</w:delText>
        </w:r>
      </w:del>
      <w:r w:rsidRPr="006B4A91">
        <w:t xml:space="preserve"> biographic material </w:t>
      </w:r>
      <w:del w:id="247" w:author="Microsoft Office User" w:date="2023-06-06T16:45:00Z">
        <w:r w:rsidRPr="006B4A91" w:rsidDel="002551A2">
          <w:delText xml:space="preserve">as </w:delText>
        </w:r>
      </w:del>
      <w:ins w:id="248" w:author="Microsoft Office User" w:date="2023-06-06T16:45:00Z">
        <w:r w:rsidR="002551A2">
          <w:t>to present</w:t>
        </w:r>
        <w:r w:rsidR="002551A2" w:rsidRPr="006B4A91">
          <w:t xml:space="preserve"> </w:t>
        </w:r>
      </w:ins>
      <w:r w:rsidRPr="006B4A91">
        <w:t xml:space="preserve">a case study </w:t>
      </w:r>
      <w:del w:id="249" w:author="Microsoft Office User" w:date="2023-06-06T16:45:00Z">
        <w:r w:rsidRPr="006B4A91" w:rsidDel="002551A2">
          <w:delText>to illustrate exemplary</w:delText>
        </w:r>
      </w:del>
      <w:ins w:id="250" w:author="Microsoft Office User" w:date="2023-06-06T16:45:00Z">
        <w:r w:rsidR="002551A2">
          <w:t>of</w:t>
        </w:r>
      </w:ins>
      <w:r w:rsidRPr="006B4A91">
        <w:t xml:space="preserve"> </w:t>
      </w:r>
      <w:del w:id="251" w:author="Microsoft Office User" w:date="2023-06-06T16:45:00Z">
        <w:r w:rsidRPr="006B4A91" w:rsidDel="002551A2">
          <w:delText xml:space="preserve">spiritual wellness practices among </w:delText>
        </w:r>
      </w:del>
      <w:r w:rsidRPr="006B4A91">
        <w:t>radical women</w:t>
      </w:r>
      <w:ins w:id="252" w:author="Microsoft Office User" w:date="2023-06-06T16:45:00Z">
        <w:r w:rsidR="002551A2">
          <w:t xml:space="preserve">’s </w:t>
        </w:r>
        <w:r w:rsidR="002551A2" w:rsidRPr="006B4A91">
          <w:t>spiritual wellness practices</w:t>
        </w:r>
      </w:ins>
      <w:r w:rsidRPr="006B4A91">
        <w:t xml:space="preserve"> and the emerging carceral state</w:t>
      </w:r>
      <w:ins w:id="253" w:author="Microsoft Office User" w:date="2023-06-06T16:46:00Z">
        <w:r w:rsidR="002551A2">
          <w:t xml:space="preserve">, </w:t>
        </w:r>
      </w:ins>
      <w:del w:id="254" w:author="Microsoft Office User" w:date="2023-06-06T16:46:00Z">
        <w:r w:rsidRPr="006B4A91" w:rsidDel="002551A2">
          <w:delText>. As</w:delText>
        </w:r>
      </w:del>
      <w:ins w:id="255" w:author="Microsoft Office User" w:date="2023-06-06T16:46:00Z">
        <w:r w:rsidR="002551A2">
          <w:t>this book</w:t>
        </w:r>
      </w:ins>
      <w:r w:rsidRPr="006B4A91">
        <w:t xml:space="preserve"> </w:t>
      </w:r>
      <w:ins w:id="256" w:author="Microsoft Office User" w:date="2023-06-06T16:46:00Z">
        <w:r w:rsidR="002551A2">
          <w:t xml:space="preserve">is as </w:t>
        </w:r>
      </w:ins>
      <w:r w:rsidRPr="006B4A91">
        <w:t>much a history as it is an oral memoir</w:t>
      </w:r>
      <w:ins w:id="257" w:author="Microsoft Office User" w:date="2023-06-06T16:47:00Z">
        <w:r w:rsidR="002551A2">
          <w:t>.</w:t>
        </w:r>
      </w:ins>
      <w:del w:id="258" w:author="Microsoft Office User" w:date="2023-06-06T16:47:00Z">
        <w:r w:rsidRPr="006B4A91" w:rsidDel="002551A2">
          <w:delText>,</w:delText>
        </w:r>
      </w:del>
      <w:r w:rsidRPr="006B4A91">
        <w:t xml:space="preserve"> </w:t>
      </w:r>
      <w:commentRangeStart w:id="259"/>
      <w:r w:rsidRPr="006B4A91">
        <w:t xml:space="preserve">Sister Love uses historical scholarship to substantiate Ericka’s memories. </w:t>
      </w:r>
      <w:commentRangeEnd w:id="259"/>
      <w:r w:rsidR="002551A2">
        <w:rPr>
          <w:rStyle w:val="CommentReference"/>
        </w:rPr>
        <w:commentReference w:id="259"/>
      </w:r>
      <w:del w:id="260" w:author="Microsoft Office User" w:date="2023-06-06T16:52:00Z">
        <w:r w:rsidRPr="006B4A91" w:rsidDel="00FA79E2">
          <w:delText>I marry</w:delText>
        </w:r>
      </w:del>
      <w:r w:rsidRPr="006B4A91">
        <w:t xml:space="preserve"> </w:t>
      </w:r>
      <w:ins w:id="261" w:author="Microsoft Office User" w:date="2023-06-06T16:54:00Z">
        <w:r w:rsidR="00FA79E2">
          <w:t>What emanated from t</w:t>
        </w:r>
      </w:ins>
      <w:del w:id="262" w:author="Microsoft Office User" w:date="2023-06-06T16:52:00Z">
        <w:r w:rsidRPr="006B4A91" w:rsidDel="00FA79E2">
          <w:delText>t</w:delText>
        </w:r>
      </w:del>
      <w:r w:rsidRPr="006B4A91">
        <w:t xml:space="preserve">he vast oral history archive I </w:t>
      </w:r>
      <w:del w:id="263" w:author="Microsoft Office User" w:date="2023-06-06T16:52:00Z">
        <w:r w:rsidRPr="006B4A91" w:rsidDel="00FA79E2">
          <w:delText xml:space="preserve">have </w:delText>
        </w:r>
      </w:del>
      <w:r w:rsidRPr="006B4A91">
        <w:t xml:space="preserve">created via interviews </w:t>
      </w:r>
      <w:ins w:id="264" w:author="Microsoft Office User" w:date="2023-06-06T16:54:00Z">
        <w:r w:rsidR="00FA79E2">
          <w:t>and</w:t>
        </w:r>
      </w:ins>
      <w:ins w:id="265" w:author="Microsoft Office User" w:date="2023-06-06T16:53:00Z">
        <w:r w:rsidR="00FA79E2">
          <w:t xml:space="preserve"> </w:t>
        </w:r>
      </w:ins>
      <w:del w:id="266" w:author="Microsoft Office User" w:date="2023-06-06T16:54:00Z">
        <w:r w:rsidRPr="006B4A91" w:rsidDel="00FA79E2">
          <w:delText>with</w:delText>
        </w:r>
      </w:del>
      <w:ins w:id="267" w:author="Microsoft Office User" w:date="2023-06-06T16:53:00Z">
        <w:r w:rsidR="00FA79E2">
          <w:t>the</w:t>
        </w:r>
      </w:ins>
      <w:r w:rsidRPr="006B4A91">
        <w:t xml:space="preserve"> numerous </w:t>
      </w:r>
      <w:del w:id="268" w:author="Microsoft Office User" w:date="2023-06-06T16:53:00Z">
        <w:r w:rsidRPr="006B4A91" w:rsidDel="00FA79E2">
          <w:delText xml:space="preserve">other </w:delText>
        </w:r>
      </w:del>
      <w:r w:rsidRPr="006B4A91">
        <w:t xml:space="preserve">primary source materials </w:t>
      </w:r>
      <w:del w:id="269" w:author="Microsoft Office User" w:date="2023-06-06T16:54:00Z">
        <w:r w:rsidRPr="006B4A91" w:rsidDel="00FA79E2">
          <w:delText>to create</w:delText>
        </w:r>
      </w:del>
      <w:ins w:id="270" w:author="Microsoft Office User" w:date="2023-06-06T16:54:00Z">
        <w:r w:rsidR="00FA79E2">
          <w:t xml:space="preserve">was </w:t>
        </w:r>
      </w:ins>
      <w:del w:id="271" w:author="Microsoft Office User" w:date="2023-06-06T16:54:00Z">
        <w:r w:rsidRPr="006B4A91" w:rsidDel="00FA79E2">
          <w:delText xml:space="preserve"> </w:delText>
        </w:r>
      </w:del>
      <w:del w:id="272" w:author="Microsoft Office User" w:date="2023-06-06T16:55:00Z">
        <w:r w:rsidRPr="006B4A91" w:rsidDel="00FA79E2">
          <w:delText xml:space="preserve">a </w:delText>
        </w:r>
      </w:del>
      <w:r w:rsidRPr="006B4A91">
        <w:t>deep and wide</w:t>
      </w:r>
      <w:ins w:id="273" w:author="Microsoft Office User" w:date="2023-06-06T16:55:00Z">
        <w:r w:rsidR="00FA79E2">
          <w:t>.</w:t>
        </w:r>
      </w:ins>
      <w:del w:id="274" w:author="Microsoft Office User" w:date="2023-06-06T16:55:00Z">
        <w:r w:rsidRPr="006B4A91" w:rsidDel="00FA79E2">
          <w:delText xml:space="preserve"> interdisciplinary approach to historical research</w:delText>
        </w:r>
      </w:del>
      <w:del w:id="275" w:author="Microsoft Office User" w:date="2023-06-06T18:31:00Z">
        <w:r w:rsidRPr="006B4A91" w:rsidDel="005E13E7">
          <w:delText>.</w:delText>
        </w:r>
      </w:del>
      <w:r w:rsidRPr="006B4A91">
        <w:t xml:space="preserve"> </w:t>
      </w:r>
      <w:ins w:id="276" w:author="Microsoft Office User" w:date="2023-06-06T16:56:00Z">
        <w:r w:rsidR="00FA79E2">
          <w:t xml:space="preserve">The </w:t>
        </w:r>
      </w:ins>
      <w:del w:id="277" w:author="Microsoft Office User" w:date="2023-06-06T16:49:00Z">
        <w:r w:rsidRPr="00012498" w:rsidDel="00FA79E2">
          <w:delText xml:space="preserve">Utilizing </w:delText>
        </w:r>
      </w:del>
      <w:ins w:id="278" w:author="Microsoft Office User" w:date="2023-06-06T16:56:00Z">
        <w:r w:rsidR="00FA79E2">
          <w:t>c</w:t>
        </w:r>
      </w:ins>
      <w:ins w:id="279" w:author="Microsoft Office User" w:date="2023-06-06T16:49:00Z">
        <w:r w:rsidR="00FA79E2">
          <w:t>oupling</w:t>
        </w:r>
        <w:r w:rsidR="00FA79E2" w:rsidRPr="00012498">
          <w:t xml:space="preserve"> </w:t>
        </w:r>
      </w:ins>
      <w:ins w:id="280" w:author="Microsoft Office User" w:date="2023-06-06T16:56:00Z">
        <w:r w:rsidR="00FA79E2">
          <w:t xml:space="preserve">of </w:t>
        </w:r>
      </w:ins>
      <w:r w:rsidRPr="00012498">
        <w:t xml:space="preserve">archival collections </w:t>
      </w:r>
      <w:del w:id="281" w:author="Microsoft Office User" w:date="2023-06-06T16:49:00Z">
        <w:r w:rsidRPr="00012498" w:rsidDel="00FA79E2">
          <w:delText xml:space="preserve">plus </w:delText>
        </w:r>
      </w:del>
      <w:ins w:id="282" w:author="Microsoft Office User" w:date="2023-06-06T16:49:00Z">
        <w:r w:rsidR="00FA79E2">
          <w:t>with</w:t>
        </w:r>
        <w:r w:rsidR="00FA79E2" w:rsidRPr="00012498">
          <w:t xml:space="preserve"> </w:t>
        </w:r>
      </w:ins>
      <w:del w:id="283" w:author="Microsoft Office User" w:date="2023-06-06T16:56:00Z">
        <w:r w:rsidRPr="00012498" w:rsidDel="00FA79E2">
          <w:delText xml:space="preserve">conducting </w:delText>
        </w:r>
      </w:del>
      <w:r w:rsidRPr="00012498">
        <w:t xml:space="preserve">oral histories </w:t>
      </w:r>
      <w:ins w:id="284" w:author="Microsoft Office User" w:date="2023-06-06T16:56:00Z">
        <w:r w:rsidR="00FA79E2">
          <w:t xml:space="preserve">readily </w:t>
        </w:r>
      </w:ins>
      <w:del w:id="285" w:author="Microsoft Office User" w:date="2023-06-06T16:56:00Z">
        <w:r w:rsidRPr="00012498" w:rsidDel="00FA79E2">
          <w:delText xml:space="preserve">with Ericka </w:delText>
        </w:r>
      </w:del>
      <w:ins w:id="286" w:author="Microsoft Office User" w:date="2023-06-06T16:55:00Z">
        <w:r w:rsidR="00FA79E2">
          <w:t>embodied</w:t>
        </w:r>
      </w:ins>
      <w:ins w:id="287" w:author="Microsoft Office User" w:date="2023-06-06T16:57:00Z">
        <w:r w:rsidR="00FA79E2">
          <w:t xml:space="preserve"> not only</w:t>
        </w:r>
      </w:ins>
      <w:ins w:id="288" w:author="Microsoft Office User" w:date="2023-06-06T16:56:00Z">
        <w:r w:rsidR="00FA79E2">
          <w:t xml:space="preserve"> an</w:t>
        </w:r>
      </w:ins>
      <w:ins w:id="289" w:author="Microsoft Office User" w:date="2023-06-06T16:50:00Z">
        <w:r w:rsidR="00FA79E2">
          <w:t xml:space="preserve"> </w:t>
        </w:r>
      </w:ins>
      <w:ins w:id="290" w:author="Microsoft Office User" w:date="2023-06-06T16:55:00Z">
        <w:r w:rsidR="00FA79E2" w:rsidRPr="006B4A91">
          <w:t>interdisciplinary approach to historical research</w:t>
        </w:r>
        <w:r w:rsidR="00FA79E2">
          <w:t xml:space="preserve"> </w:t>
        </w:r>
      </w:ins>
      <w:ins w:id="291" w:author="Microsoft Office User" w:date="2023-06-06T16:57:00Z">
        <w:r w:rsidR="00FA79E2">
          <w:t>as it relates to</w:t>
        </w:r>
      </w:ins>
      <w:del w:id="292" w:author="Microsoft Office User" w:date="2023-06-06T16:50:00Z">
        <w:r w:rsidRPr="00012498" w:rsidDel="00FA79E2">
          <w:delText xml:space="preserve">to </w:delText>
        </w:r>
      </w:del>
      <w:del w:id="293" w:author="Microsoft Office User" w:date="2023-06-06T16:56:00Z">
        <w:r w:rsidRPr="00012498" w:rsidDel="00FA79E2">
          <w:delText xml:space="preserve">fill </w:delText>
        </w:r>
      </w:del>
      <w:del w:id="294" w:author="Microsoft Office User" w:date="2023-06-06T16:50:00Z">
        <w:r w:rsidRPr="00012498" w:rsidDel="00FA79E2">
          <w:delText xml:space="preserve">in </w:delText>
        </w:r>
      </w:del>
      <w:del w:id="295" w:author="Microsoft Office User" w:date="2023-06-06T16:56:00Z">
        <w:r w:rsidRPr="00012498" w:rsidDel="00FA79E2">
          <w:delText xml:space="preserve">the gaps in approaching </w:delText>
        </w:r>
      </w:del>
      <w:del w:id="296" w:author="Microsoft Office User" w:date="2023-06-06T16:57:00Z">
        <w:r w:rsidRPr="00012498" w:rsidDel="00FA79E2">
          <w:delText>not just</w:delText>
        </w:r>
      </w:del>
      <w:r w:rsidRPr="00012498">
        <w:t xml:space="preserve"> biography but</w:t>
      </w:r>
      <w:ins w:id="297" w:author="Microsoft Office User" w:date="2023-06-06T16:57:00Z">
        <w:r w:rsidR="00FA79E2">
          <w:t xml:space="preserve"> also shed light on the distinctness of</w:t>
        </w:r>
      </w:ins>
      <w:r w:rsidRPr="00012498">
        <w:t xml:space="preserve"> Black women’s biography</w:t>
      </w:r>
      <w:del w:id="298" w:author="Microsoft Office User" w:date="2023-06-06T16:57:00Z">
        <w:r w:rsidRPr="00012498" w:rsidDel="00FA79E2">
          <w:delText xml:space="preserve"> differently</w:delText>
        </w:r>
      </w:del>
      <w:r w:rsidRPr="00012498">
        <w:t>.</w:t>
      </w:r>
      <w:r w:rsidRPr="00C86211">
        <w:rPr>
          <w:color w:val="FF0000"/>
        </w:rPr>
        <w:t xml:space="preserve"> </w:t>
      </w:r>
      <w:ins w:id="299" w:author="Microsoft Office User" w:date="2023-06-06T18:31:00Z">
        <w:r w:rsidR="005E13E7">
          <w:rPr>
            <w:color w:val="FF0000"/>
          </w:rPr>
          <w:t>The</w:t>
        </w:r>
      </w:ins>
      <w:del w:id="300" w:author="Microsoft Office User" w:date="2023-06-06T16:58:00Z">
        <w:r w:rsidRPr="006B4A91" w:rsidDel="007755A7">
          <w:delText xml:space="preserve">I have collected </w:delText>
        </w:r>
      </w:del>
      <w:del w:id="301" w:author="Microsoft Office User" w:date="2023-06-06T18:00:00Z">
        <w:r w:rsidRPr="006B4A91" w:rsidDel="000E05C7">
          <w:delText>Ericka’s and her peers’</w:delText>
        </w:r>
      </w:del>
      <w:r w:rsidRPr="006B4A91">
        <w:t xml:space="preserve"> writings and letters</w:t>
      </w:r>
      <w:ins w:id="302" w:author="Microsoft Office User" w:date="2023-06-06T18:00:00Z">
        <w:r w:rsidR="000E05C7">
          <w:t xml:space="preserve"> of Ericka and her peers</w:t>
        </w:r>
      </w:ins>
      <w:r w:rsidRPr="006B4A91">
        <w:t xml:space="preserve">, court and prison records, newspaper articles, photographs, FBI documents, unpublished material, </w:t>
      </w:r>
      <w:del w:id="303" w:author="Microsoft Office User" w:date="2023-06-06T18:01:00Z">
        <w:r w:rsidRPr="006B4A91" w:rsidDel="000E05C7">
          <w:delText xml:space="preserve">and </w:delText>
        </w:r>
      </w:del>
      <w:ins w:id="304" w:author="Microsoft Office User" w:date="2023-06-06T18:31:00Z">
        <w:r w:rsidR="005E13E7">
          <w:t>and</w:t>
        </w:r>
      </w:ins>
      <w:ins w:id="305" w:author="Microsoft Office User" w:date="2023-06-06T18:01:00Z">
        <w:r w:rsidR="000E05C7" w:rsidRPr="006B4A91">
          <w:t xml:space="preserve"> </w:t>
        </w:r>
      </w:ins>
      <w:r w:rsidRPr="006B4A91">
        <w:t>internal memos on the Panthers’ Oakland Community School</w:t>
      </w:r>
      <w:ins w:id="306" w:author="Microsoft Office User" w:date="2023-06-06T18:01:00Z">
        <w:r w:rsidR="000E05C7">
          <w:t>,</w:t>
        </w:r>
      </w:ins>
      <w:r w:rsidRPr="006B4A91">
        <w:t xml:space="preserve"> </w:t>
      </w:r>
      <w:del w:id="307" w:author="Microsoft Office User" w:date="2023-06-06T18:01:00Z">
        <w:r w:rsidRPr="006B4A91" w:rsidDel="000E05C7">
          <w:delText>to explore her life and context</w:delText>
        </w:r>
      </w:del>
      <w:ins w:id="308" w:author="Microsoft Office User" w:date="2023-06-06T18:01:00Z">
        <w:r w:rsidR="000E05C7">
          <w:t>only begun to scratch the surface of Ericka’s life</w:t>
        </w:r>
      </w:ins>
      <w:r w:rsidRPr="006B4A91">
        <w:t xml:space="preserve">. </w:t>
      </w:r>
      <w:ins w:id="309" w:author="Microsoft Office User" w:date="2023-06-06T18:02:00Z">
        <w:r w:rsidR="000E05C7">
          <w:t xml:space="preserve">I was privy to </w:t>
        </w:r>
      </w:ins>
      <w:del w:id="310" w:author="Microsoft Office User" w:date="2023-06-06T18:01:00Z">
        <w:r w:rsidRPr="006B4A91" w:rsidDel="000E05C7">
          <w:delText xml:space="preserve">I use </w:delText>
        </w:r>
      </w:del>
      <w:ins w:id="311" w:author="Microsoft Office User" w:date="2023-06-06T18:03:00Z">
        <w:r w:rsidR="000E05C7">
          <w:t>r</w:t>
        </w:r>
      </w:ins>
      <w:del w:id="312" w:author="Microsoft Office User" w:date="2023-06-06T18:01:00Z">
        <w:r w:rsidRPr="006B4A91" w:rsidDel="000E05C7">
          <w:delText>r</w:delText>
        </w:r>
      </w:del>
      <w:r w:rsidRPr="006B4A91">
        <w:t xml:space="preserve">are documents including an archive of never published letters she penned in prison and a log kept by correctional officers on her activities and movement in prison. These materials coupled with my long-term research engagement with Ericka, allow me to tell a deeper story </w:t>
      </w:r>
      <w:del w:id="313" w:author="Microsoft Office User" w:date="2023-06-06T18:32:00Z">
        <w:r w:rsidRPr="006B4A91" w:rsidDel="005E13E7">
          <w:delText xml:space="preserve">on </w:delText>
        </w:r>
      </w:del>
      <w:ins w:id="314" w:author="Microsoft Office User" w:date="2023-06-06T18:32:00Z">
        <w:r w:rsidR="005E13E7">
          <w:t>about</w:t>
        </w:r>
        <w:r w:rsidR="005E13E7" w:rsidRPr="006B4A91">
          <w:t xml:space="preserve"> </w:t>
        </w:r>
      </w:ins>
      <w:r w:rsidRPr="006B4A91">
        <w:t>the inner workings</w:t>
      </w:r>
      <w:ins w:id="315" w:author="Microsoft Office User" w:date="2023-06-06T18:35:00Z">
        <w:r w:rsidR="005E13E7">
          <w:t xml:space="preserve"> and intricacies</w:t>
        </w:r>
      </w:ins>
      <w:r w:rsidRPr="006B4A91">
        <w:t xml:space="preserve"> of her life and the</w:t>
      </w:r>
      <w:ins w:id="316" w:author="Microsoft Office User" w:date="2023-06-06T18:34:00Z">
        <w:r w:rsidR="005E13E7">
          <w:t xml:space="preserve"> profound impact of</w:t>
        </w:r>
      </w:ins>
      <w:r w:rsidRPr="006B4A91">
        <w:t xml:space="preserve"> feminist organizing </w:t>
      </w:r>
      <w:del w:id="317" w:author="Microsoft Office User" w:date="2023-06-06T18:04:00Z">
        <w:r w:rsidRPr="006B4A91" w:rsidDel="000E05C7">
          <w:delText>that took place</w:delText>
        </w:r>
      </w:del>
      <w:del w:id="318" w:author="Microsoft Office User" w:date="2023-06-06T18:34:00Z">
        <w:r w:rsidRPr="006B4A91" w:rsidDel="005E13E7">
          <w:delText xml:space="preserve"> </w:delText>
        </w:r>
      </w:del>
      <w:r w:rsidRPr="006B4A91">
        <w:t xml:space="preserve">in the BPP and in prisons. So, although this book </w:t>
      </w:r>
      <w:del w:id="319" w:author="Microsoft Office User" w:date="2023-06-06T18:35:00Z">
        <w:r w:rsidRPr="006B4A91" w:rsidDel="005E13E7">
          <w:delText xml:space="preserve">starts </w:delText>
        </w:r>
      </w:del>
      <w:ins w:id="320" w:author="Microsoft Office User" w:date="2023-06-06T18:35:00Z">
        <w:r w:rsidR="005E13E7">
          <w:t>begins</w:t>
        </w:r>
        <w:r w:rsidR="005E13E7" w:rsidRPr="006B4A91">
          <w:t xml:space="preserve"> </w:t>
        </w:r>
      </w:ins>
      <w:r w:rsidRPr="006B4A91">
        <w:t xml:space="preserve">with oral history and memories, </w:t>
      </w:r>
      <w:del w:id="321" w:author="Microsoft Office User" w:date="2023-06-06T18:06:00Z">
        <w:r w:rsidRPr="006B4A91" w:rsidDel="000E05C7">
          <w:delText>this oral history is</w:delText>
        </w:r>
      </w:del>
      <w:ins w:id="322" w:author="Microsoft Office User" w:date="2023-06-06T18:36:00Z">
        <w:r w:rsidR="005E13E7">
          <w:t>these elements are</w:t>
        </w:r>
      </w:ins>
      <w:r w:rsidRPr="006B4A91">
        <w:t xml:space="preserve"> always in conversation with archival documents from the past. This approach </w:t>
      </w:r>
      <w:del w:id="323" w:author="Microsoft Office User" w:date="2023-06-06T16:51:00Z">
        <w:r w:rsidRPr="006B4A91" w:rsidDel="00FA79E2">
          <w:delText>allows for</w:delText>
        </w:r>
      </w:del>
      <w:ins w:id="324" w:author="Microsoft Office User" w:date="2023-06-06T16:51:00Z">
        <w:r w:rsidR="00FA79E2">
          <w:t>is ultimately</w:t>
        </w:r>
      </w:ins>
      <w:r w:rsidRPr="006B4A91">
        <w:t xml:space="preserve"> a </w:t>
      </w:r>
      <w:del w:id="325" w:author="Microsoft Office User" w:date="2023-06-06T16:51:00Z">
        <w:r w:rsidRPr="006B4A91" w:rsidDel="00FA79E2">
          <w:delText xml:space="preserve">conversation </w:delText>
        </w:r>
      </w:del>
      <w:ins w:id="326" w:author="Microsoft Office User" w:date="2023-06-06T16:51:00Z">
        <w:r w:rsidR="00FA79E2">
          <w:t>dialogue</w:t>
        </w:r>
        <w:r w:rsidR="00FA79E2" w:rsidRPr="006B4A91">
          <w:t xml:space="preserve"> </w:t>
        </w:r>
      </w:ins>
      <w:r w:rsidRPr="006B4A91">
        <w:t xml:space="preserve">between past and present, memory and meaning making, </w:t>
      </w:r>
      <w:ins w:id="327" w:author="Microsoft Office User" w:date="2023-06-06T16:52:00Z">
        <w:r w:rsidR="00FA79E2">
          <w:t xml:space="preserve">what is [fill in the blank] </w:t>
        </w:r>
      </w:ins>
      <w:r w:rsidRPr="006B4A91">
        <w:t>and what is forgotten.</w:t>
      </w:r>
    </w:p>
    <w:p w14:paraId="57B1C524" w14:textId="49A6C2D3" w:rsidR="00012498" w:rsidRPr="006B4A91" w:rsidRDefault="00012498" w:rsidP="00012498">
      <w:pPr>
        <w:spacing w:line="480" w:lineRule="auto"/>
        <w:ind w:firstLine="720"/>
      </w:pPr>
      <w:r w:rsidRPr="006B4A91">
        <w:t xml:space="preserve">Ericka’s </w:t>
      </w:r>
      <w:del w:id="328" w:author="Microsoft Office User" w:date="2023-06-06T18:36:00Z">
        <w:r w:rsidRPr="006B4A91" w:rsidDel="005E13E7">
          <w:delText xml:space="preserve">interest </w:delText>
        </w:r>
      </w:del>
      <w:ins w:id="329" w:author="Microsoft Office User" w:date="2023-06-06T18:38:00Z">
        <w:r w:rsidR="005E13E7">
          <w:t>desire</w:t>
        </w:r>
      </w:ins>
      <w:ins w:id="330" w:author="Microsoft Office User" w:date="2023-06-06T18:36:00Z">
        <w:r w:rsidR="005E13E7" w:rsidRPr="006B4A91">
          <w:t xml:space="preserve"> </w:t>
        </w:r>
      </w:ins>
      <w:del w:id="331" w:author="Microsoft Office User" w:date="2023-06-06T18:36:00Z">
        <w:r w:rsidRPr="006B4A91" w:rsidDel="005E13E7">
          <w:delText xml:space="preserve">in </w:delText>
        </w:r>
      </w:del>
      <w:ins w:id="332" w:author="Microsoft Office User" w:date="2023-06-06T18:36:00Z">
        <w:r w:rsidR="005E13E7">
          <w:t>to</w:t>
        </w:r>
        <w:r w:rsidR="005E13E7" w:rsidRPr="006B4A91">
          <w:t xml:space="preserve"> </w:t>
        </w:r>
      </w:ins>
      <w:r w:rsidRPr="006B4A91">
        <w:t>feel</w:t>
      </w:r>
      <w:del w:id="333" w:author="Microsoft Office User" w:date="2023-06-06T18:36:00Z">
        <w:r w:rsidRPr="006B4A91" w:rsidDel="005E13E7">
          <w:delText>ing</w:delText>
        </w:r>
      </w:del>
      <w:r w:rsidRPr="006B4A91">
        <w:t xml:space="preserve"> </w:t>
      </w:r>
      <w:ins w:id="334" w:author="Microsoft Office User" w:date="2023-06-06T18:38:00Z">
        <w:r w:rsidR="005E13E7">
          <w:t xml:space="preserve">included as </w:t>
        </w:r>
      </w:ins>
      <w:del w:id="335" w:author="Microsoft Office User" w:date="2023-06-06T18:37:00Z">
        <w:r w:rsidRPr="006B4A91" w:rsidDel="005E13E7">
          <w:delText xml:space="preserve">as </w:delText>
        </w:r>
      </w:del>
      <w:r w:rsidRPr="006B4A91">
        <w:t xml:space="preserve">part of </w:t>
      </w:r>
      <w:ins w:id="336" w:author="Microsoft Office User" w:date="2023-06-06T18:38:00Z">
        <w:r w:rsidR="005E13E7">
          <w:t xml:space="preserve">this </w:t>
        </w:r>
      </w:ins>
      <w:r w:rsidRPr="006B4A91">
        <w:t xml:space="preserve">storytelling </w:t>
      </w:r>
      <w:r>
        <w:t xml:space="preserve">and </w:t>
      </w:r>
      <w:r w:rsidRPr="006B4A91">
        <w:t>oral history repositions women</w:t>
      </w:r>
      <w:ins w:id="337" w:author="Microsoft Office User" w:date="2023-06-06T18:39:00Z">
        <w:r w:rsidR="005E13E7">
          <w:t xml:space="preserve"> as</w:t>
        </w:r>
      </w:ins>
      <w:r w:rsidRPr="006B4A91">
        <w:t xml:space="preserve"> </w:t>
      </w:r>
      <w:del w:id="338" w:author="Microsoft Office User" w:date="2023-06-06T18:38:00Z">
        <w:r w:rsidRPr="006B4A91" w:rsidDel="005E13E7">
          <w:delText xml:space="preserve">as </w:delText>
        </w:r>
      </w:del>
      <w:r w:rsidRPr="006B4A91">
        <w:t>historical</w:t>
      </w:r>
      <w:ins w:id="339" w:author="Microsoft Office User" w:date="2023-06-06T18:38:00Z">
        <w:r w:rsidR="005E13E7">
          <w:t xml:space="preserve"> objec</w:t>
        </w:r>
      </w:ins>
      <w:ins w:id="340" w:author="Microsoft Office User" w:date="2023-06-06T18:39:00Z">
        <w:r w:rsidR="005E13E7">
          <w:t>ts to historical</w:t>
        </w:r>
      </w:ins>
      <w:r w:rsidRPr="006B4A91">
        <w:t xml:space="preserve"> subjects. In our on</w:t>
      </w:r>
      <w:del w:id="341" w:author="Microsoft Office User" w:date="2023-06-06T18:06:00Z">
        <w:r w:rsidRPr="006B4A91" w:rsidDel="000E05C7">
          <w:delText>-</w:delText>
        </w:r>
      </w:del>
      <w:r w:rsidRPr="006B4A91">
        <w:t xml:space="preserve">going conversations, she emphasized the importance of primary sources in telling the experiences of BPP members. She wanted to </w:t>
      </w:r>
      <w:del w:id="342" w:author="Microsoft Office User" w:date="2023-06-06T18:07:00Z">
        <w:r w:rsidRPr="006B4A91" w:rsidDel="000E05C7">
          <w:delText xml:space="preserve">make </w:delText>
        </w:r>
      </w:del>
      <w:ins w:id="343" w:author="Microsoft Office User" w:date="2023-06-06T18:07:00Z">
        <w:r w:rsidR="000E05C7">
          <w:t>en</w:t>
        </w:r>
      </w:ins>
      <w:r w:rsidRPr="006B4A91">
        <w:t>sure I had read</w:t>
      </w:r>
      <w:ins w:id="344" w:author="Microsoft Office User" w:date="2023-06-06T18:07:00Z">
        <w:r w:rsidR="000E05C7">
          <w:t>, really read,</w:t>
        </w:r>
      </w:ins>
      <w:r w:rsidRPr="006B4A91">
        <w:t xml:space="preserve"> what BPP members wrote about their lives: “I just want you to </w:t>
      </w:r>
      <w:r w:rsidRPr="006B4A91">
        <w:lastRenderedPageBreak/>
        <w:t>understand how it feels to be written about while we are still alive.”</w:t>
      </w:r>
      <w:r w:rsidRPr="006B4A91">
        <w:rPr>
          <w:vertAlign w:val="superscript"/>
        </w:rPr>
        <w:footnoteReference w:id="43"/>
      </w:r>
      <w:r w:rsidRPr="006B4A91">
        <w:t xml:space="preserve"> Ericka</w:t>
      </w:r>
      <w:ins w:id="345" w:author="Microsoft Office User" w:date="2023-06-06T18:07:00Z">
        <w:r w:rsidR="000E05C7">
          <w:t xml:space="preserve"> </w:t>
        </w:r>
      </w:ins>
      <w:ins w:id="346" w:author="Microsoft Office User" w:date="2023-06-06T18:08:00Z">
        <w:r w:rsidR="000E05C7">
          <w:t xml:space="preserve">recognized the power dynamic within the research process.  </w:t>
        </w:r>
      </w:ins>
      <w:ins w:id="347" w:author="Microsoft Office User" w:date="2023-06-06T18:09:00Z">
        <w:r w:rsidR="000E05C7">
          <w:t>Inasmuch as s</w:t>
        </w:r>
      </w:ins>
      <w:ins w:id="348" w:author="Microsoft Office User" w:date="2023-06-06T18:08:00Z">
        <w:r w:rsidR="000E05C7">
          <w:t xml:space="preserve">he </w:t>
        </w:r>
      </w:ins>
      <w:ins w:id="349" w:author="Microsoft Office User" w:date="2023-06-06T18:09:00Z">
        <w:r w:rsidR="000E05C7">
          <w:t>recognized the power I held as a historian of Black women</w:t>
        </w:r>
      </w:ins>
      <w:r w:rsidRPr="006B4A91">
        <w:t xml:space="preserve"> </w:t>
      </w:r>
      <w:del w:id="350" w:author="Microsoft Office User" w:date="2023-06-06T18:09:00Z">
        <w:r w:rsidRPr="006B4A91" w:rsidDel="000E05C7">
          <w:delText>establishes her</w:delText>
        </w:r>
      </w:del>
      <w:ins w:id="351" w:author="Microsoft Office User" w:date="2023-06-06T18:09:00Z">
        <w:r w:rsidR="000E05C7">
          <w:t>she also</w:t>
        </w:r>
      </w:ins>
      <w:r w:rsidRPr="006B4A91">
        <w:t xml:space="preserve"> own</w:t>
      </w:r>
      <w:ins w:id="352" w:author="Microsoft Office User" w:date="2023-06-06T18:10:00Z">
        <w:r w:rsidR="000E05C7">
          <w:t>ed and exerted her</w:t>
        </w:r>
      </w:ins>
      <w:r w:rsidRPr="006B4A91">
        <w:t xml:space="preserve"> agency </w:t>
      </w:r>
      <w:del w:id="353" w:author="Microsoft Office User" w:date="2023-06-06T18:10:00Z">
        <w:r w:rsidRPr="006B4A91" w:rsidDel="000E05C7">
          <w:delText>in as much as she also acknowledges the value of my own power as a historian of Black women</w:delText>
        </w:r>
      </w:del>
      <w:ins w:id="354" w:author="Microsoft Office User" w:date="2023-06-06T18:10:00Z">
        <w:r w:rsidR="000E05C7">
          <w:t>as [fill in the blank]</w:t>
        </w:r>
      </w:ins>
      <w:r w:rsidRPr="006B4A91">
        <w:t xml:space="preserve">. Her </w:t>
      </w:r>
      <w:commentRangeStart w:id="355"/>
      <w:r w:rsidRPr="006B4A91">
        <w:t xml:space="preserve">language </w:t>
      </w:r>
      <w:commentRangeEnd w:id="355"/>
      <w:r w:rsidR="000E05C7">
        <w:rPr>
          <w:rStyle w:val="CommentReference"/>
        </w:rPr>
        <w:commentReference w:id="355"/>
      </w:r>
      <w:r w:rsidRPr="006B4A91">
        <w:t>demands attention to feelings in the past, feelings that c</w:t>
      </w:r>
      <w:ins w:id="356" w:author="Microsoft Office User" w:date="2023-06-06T18:12:00Z">
        <w:r w:rsidR="00A52D56">
          <w:t>a</w:t>
        </w:r>
      </w:ins>
      <w:del w:id="357" w:author="Microsoft Office User" w:date="2023-06-06T18:12:00Z">
        <w:r w:rsidRPr="006B4A91" w:rsidDel="00A52D56">
          <w:delText>o</w:delText>
        </w:r>
      </w:del>
      <w:r w:rsidRPr="006B4A91">
        <w:t xml:space="preserve">me up in our conversations, and feelings about being a part of history by making them a precondition to the interview. </w:t>
      </w:r>
      <w:commentRangeStart w:id="358"/>
      <w:r w:rsidRPr="006B4A91">
        <w:t>Expressing her commitment to affective relations, she stresses, “I care about your work.”</w:t>
      </w:r>
      <w:r w:rsidRPr="006B4A91">
        <w:rPr>
          <w:rStyle w:val="FootnoteReference"/>
        </w:rPr>
        <w:footnoteReference w:id="44"/>
      </w:r>
      <w:commentRangeEnd w:id="358"/>
      <w:r w:rsidR="00CD029B">
        <w:rPr>
          <w:rStyle w:val="CommentReference"/>
        </w:rPr>
        <w:commentReference w:id="358"/>
      </w:r>
      <w:r w:rsidRPr="006B4A91">
        <w:t xml:space="preserve"> </w:t>
      </w:r>
      <w:r w:rsidRPr="006B4A91">
        <w:rPr>
          <w:rFonts w:eastAsiaTheme="minorHAnsi"/>
        </w:rPr>
        <w:t>Empathy</w:t>
      </w:r>
      <w:ins w:id="359" w:author="Microsoft Office User" w:date="2023-06-06T18:13:00Z">
        <w:r w:rsidR="00A52D56">
          <w:rPr>
            <w:rFonts w:eastAsiaTheme="minorHAnsi"/>
          </w:rPr>
          <w:t>, for Ericka, is</w:t>
        </w:r>
        <w:r w:rsidR="00A52D56" w:rsidRPr="006B4A91">
          <w:t xml:space="preserve"> crucial to human connection and political action.</w:t>
        </w:r>
        <w:r w:rsidR="00A52D56">
          <w:t xml:space="preserve"> For me, it</w:t>
        </w:r>
      </w:ins>
      <w:r w:rsidRPr="006B4A91">
        <w:rPr>
          <w:rFonts w:eastAsiaTheme="minorHAnsi"/>
        </w:rPr>
        <w:t xml:space="preserve"> is important to both activism and the process of making history.</w:t>
      </w:r>
      <w:ins w:id="360" w:author="Microsoft Office User" w:date="2023-06-06T18:40:00Z">
        <w:r w:rsidR="00300DE2">
          <w:rPr>
            <w:rFonts w:eastAsiaTheme="minorHAnsi"/>
          </w:rPr>
          <w:t xml:space="preserve"> [maybe insert a sentence here that connects the two previous sentences]</w:t>
        </w:r>
      </w:ins>
      <w:r w:rsidRPr="006B4A91">
        <w:t xml:space="preserve"> </w:t>
      </w:r>
      <w:del w:id="361" w:author="Microsoft Office User" w:date="2023-06-06T18:13:00Z">
        <w:r w:rsidRPr="006B4A91" w:rsidDel="00A52D56">
          <w:delText xml:space="preserve">She declared the importance of empathy as crucial to human connection and political action. </w:delText>
        </w:r>
      </w:del>
      <w:del w:id="362" w:author="Microsoft Office User" w:date="2023-06-06T18:14:00Z">
        <w:r w:rsidRPr="006B4A91" w:rsidDel="00A52D56">
          <w:delText>She insisted</w:delText>
        </w:r>
      </w:del>
      <w:ins w:id="363" w:author="Microsoft Office User" w:date="2023-06-06T18:14:00Z">
        <w:r w:rsidR="00A52D56">
          <w:t>Her insistence</w:t>
        </w:r>
      </w:ins>
      <w:r w:rsidRPr="006B4A91">
        <w:t xml:space="preserve"> </w:t>
      </w:r>
      <w:del w:id="364" w:author="Microsoft Office User" w:date="2023-06-06T18:14:00Z">
        <w:r w:rsidRPr="006B4A91" w:rsidDel="00A52D56">
          <w:delText>on the recognition</w:delText>
        </w:r>
      </w:del>
      <w:ins w:id="365" w:author="Microsoft Office User" w:date="2023-06-06T18:41:00Z">
        <w:r w:rsidR="00300DE2">
          <w:t>on honoring</w:t>
        </w:r>
      </w:ins>
      <w:r w:rsidRPr="006B4A91">
        <w:t xml:space="preserve"> </w:t>
      </w:r>
      <w:del w:id="366" w:author="Microsoft Office User" w:date="2023-06-06T18:14:00Z">
        <w:r w:rsidRPr="006B4A91" w:rsidDel="00A52D56">
          <w:delText xml:space="preserve">of </w:delText>
        </w:r>
      </w:del>
      <w:r w:rsidRPr="006B4A91">
        <w:t>her humanity</w:t>
      </w:r>
      <w:ins w:id="367" w:author="Microsoft Office User" w:date="2023-06-06T18:14:00Z">
        <w:r w:rsidR="00A52D56">
          <w:t xml:space="preserve"> and</w:t>
        </w:r>
      </w:ins>
      <w:del w:id="368" w:author="Microsoft Office User" w:date="2023-06-06T18:14:00Z">
        <w:r w:rsidRPr="006B4A91" w:rsidDel="00A52D56">
          <w:delText>,</w:delText>
        </w:r>
      </w:del>
      <w:r w:rsidRPr="006B4A91">
        <w:t xml:space="preserve"> </w:t>
      </w:r>
      <w:del w:id="369" w:author="Microsoft Office User" w:date="2023-06-06T18:42:00Z">
        <w:r w:rsidRPr="006B4A91" w:rsidDel="00300DE2">
          <w:delText xml:space="preserve">her </w:delText>
        </w:r>
      </w:del>
      <w:r w:rsidRPr="006B4A91">
        <w:t>feeling</w:t>
      </w:r>
      <w:del w:id="370" w:author="Microsoft Office User" w:date="2023-06-06T18:14:00Z">
        <w:r w:rsidRPr="006B4A91" w:rsidDel="00A52D56">
          <w:delText>,</w:delText>
        </w:r>
      </w:del>
      <w:r w:rsidRPr="006B4A91">
        <w:t xml:space="preserve"> </w:t>
      </w:r>
      <w:del w:id="371" w:author="Microsoft Office User" w:date="2023-06-06T18:42:00Z">
        <w:r w:rsidRPr="006B4A91" w:rsidDel="00300DE2">
          <w:delText>as part</w:delText>
        </w:r>
      </w:del>
      <w:ins w:id="372" w:author="Microsoft Office User" w:date="2023-06-06T18:42:00Z">
        <w:r w:rsidR="00300DE2">
          <w:t>integral</w:t>
        </w:r>
      </w:ins>
      <w:r w:rsidRPr="006B4A91">
        <w:t xml:space="preserve"> </w:t>
      </w:r>
      <w:del w:id="373" w:author="Microsoft Office User" w:date="2023-06-06T18:42:00Z">
        <w:r w:rsidRPr="006B4A91" w:rsidDel="00300DE2">
          <w:delText xml:space="preserve">of </w:delText>
        </w:r>
      </w:del>
      <w:ins w:id="374" w:author="Microsoft Office User" w:date="2023-06-06T18:42:00Z">
        <w:r w:rsidR="00300DE2">
          <w:t>to</w:t>
        </w:r>
        <w:r w:rsidR="00300DE2" w:rsidRPr="006B4A91">
          <w:t xml:space="preserve"> </w:t>
        </w:r>
      </w:ins>
      <w:r w:rsidRPr="006B4A91">
        <w:t>the historical record</w:t>
      </w:r>
      <w:ins w:id="375" w:author="Microsoft Office User" w:date="2023-06-06T18:14:00Z">
        <w:r w:rsidR="00A52D56">
          <w:t xml:space="preserve"> [insert how that impacted your and/or your work</w:t>
        </w:r>
      </w:ins>
      <w:ins w:id="376" w:author="Microsoft Office User" w:date="2023-06-06T18:15:00Z">
        <w:r w:rsidR="00A52D56">
          <w:t>].</w:t>
        </w:r>
      </w:ins>
      <w:del w:id="377" w:author="Microsoft Office User" w:date="2023-06-06T18:14:00Z">
        <w:r w:rsidRPr="006B4A91" w:rsidDel="00A52D56">
          <w:delText xml:space="preserve">. </w:delText>
        </w:r>
      </w:del>
    </w:p>
    <w:p w14:paraId="59E4D0AA" w14:textId="0A6ABBB5" w:rsidR="00012498" w:rsidRPr="006B4A91" w:rsidDel="00D01C95" w:rsidRDefault="00012498" w:rsidP="00D01C95">
      <w:pPr>
        <w:pBdr>
          <w:top w:val="nil"/>
          <w:left w:val="nil"/>
          <w:bottom w:val="nil"/>
          <w:right w:val="nil"/>
          <w:between w:val="nil"/>
        </w:pBdr>
        <w:spacing w:line="480" w:lineRule="auto"/>
        <w:ind w:firstLine="720"/>
        <w:rPr>
          <w:del w:id="378" w:author="Microsoft Office User" w:date="2023-06-09T08:39:00Z"/>
        </w:rPr>
        <w:pPrChange w:id="379" w:author="Microsoft Office User" w:date="2023-06-09T08:39:00Z">
          <w:pPr>
            <w:pBdr>
              <w:top w:val="nil"/>
              <w:left w:val="nil"/>
              <w:bottom w:val="nil"/>
              <w:right w:val="nil"/>
              <w:between w:val="nil"/>
            </w:pBdr>
            <w:spacing w:line="480" w:lineRule="auto"/>
            <w:ind w:firstLine="720"/>
          </w:pPr>
        </w:pPrChange>
      </w:pPr>
      <w:r w:rsidRPr="006B4A91">
        <w:t xml:space="preserve">Ericka’s personal account serves as political and historical intervention. </w:t>
      </w:r>
      <w:ins w:id="380" w:author="Microsoft Office User" w:date="2023-06-06T18:15:00Z">
        <w:r w:rsidR="00A52D56">
          <w:t xml:space="preserve"> </w:t>
        </w:r>
      </w:ins>
      <w:ins w:id="381" w:author="Microsoft Office User" w:date="2023-06-06T18:42:00Z">
        <w:r w:rsidR="00300DE2">
          <w:t>T</w:t>
        </w:r>
      </w:ins>
      <w:del w:id="382" w:author="Microsoft Office User" w:date="2023-06-06T18:15:00Z">
        <w:r w:rsidRPr="006B4A91" w:rsidDel="00A52D56">
          <w:delText>T</w:delText>
        </w:r>
      </w:del>
      <w:r w:rsidRPr="006B4A91">
        <w:t>his BPP intervention</w:t>
      </w:r>
      <w:ins w:id="383" w:author="Microsoft Office User" w:date="2023-06-06T18:42:00Z">
        <w:r w:rsidR="00300DE2">
          <w:t>,</w:t>
        </w:r>
      </w:ins>
      <w:ins w:id="384" w:author="Microsoft Office User" w:date="2023-06-06T18:15:00Z">
        <w:r w:rsidR="00A52D56">
          <w:t xml:space="preserve"> which</w:t>
        </w:r>
      </w:ins>
      <w:r w:rsidRPr="006B4A91">
        <w:t xml:space="preserve"> included the development of an alternative analysis in understanding intellectual work</w:t>
      </w:r>
      <w:ins w:id="385" w:author="Microsoft Office User" w:date="2023-06-06T18:15:00Z">
        <w:r w:rsidR="00A52D56">
          <w:t>,</w:t>
        </w:r>
      </w:ins>
      <w:r w:rsidRPr="006B4A91">
        <w:t xml:space="preserve"> </w:t>
      </w:r>
      <w:del w:id="386" w:author="Microsoft Office User" w:date="2023-06-06T18:15:00Z">
        <w:r w:rsidRPr="006B4A91" w:rsidDel="00A52D56">
          <w:delText xml:space="preserve">that </w:delText>
        </w:r>
      </w:del>
      <w:r w:rsidRPr="006B4A91">
        <w:t>departs from Eurocentric models of scholarship</w:t>
      </w:r>
      <w:r w:rsidRPr="009F65DB">
        <w:rPr>
          <w:color w:val="0070C0"/>
        </w:rPr>
        <w:t xml:space="preserve">. </w:t>
      </w:r>
      <w:r w:rsidRPr="00176CFC">
        <w:t xml:space="preserve">It </w:t>
      </w:r>
      <w:del w:id="387" w:author="Microsoft Office User" w:date="2023-06-06T18:16:00Z">
        <w:r w:rsidRPr="00176CFC" w:rsidDel="00A52D56">
          <w:delText>insists on a definition of</w:delText>
        </w:r>
      </w:del>
      <w:ins w:id="388" w:author="Microsoft Office User" w:date="2023-06-06T18:16:00Z">
        <w:r w:rsidR="00A52D56">
          <w:t>requires that</w:t>
        </w:r>
      </w:ins>
      <w:r w:rsidRPr="00176CFC">
        <w:t xml:space="preserve"> scholarship </w:t>
      </w:r>
      <w:del w:id="389" w:author="Microsoft Office User" w:date="2023-06-06T18:16:00Z">
        <w:r w:rsidRPr="00176CFC" w:rsidDel="00A52D56">
          <w:delText xml:space="preserve">that </w:delText>
        </w:r>
      </w:del>
      <w:del w:id="390" w:author="Microsoft Office User" w:date="2023-06-06T18:42:00Z">
        <w:r w:rsidRPr="00176CFC" w:rsidDel="00300DE2">
          <w:delText>promot</w:delText>
        </w:r>
      </w:del>
      <w:del w:id="391" w:author="Microsoft Office User" w:date="2023-06-06T18:16:00Z">
        <w:r w:rsidRPr="00176CFC" w:rsidDel="00A52D56">
          <w:delText>e</w:delText>
        </w:r>
      </w:del>
      <w:del w:id="392" w:author="Microsoft Office User" w:date="2023-06-06T18:42:00Z">
        <w:r w:rsidRPr="00176CFC" w:rsidDel="00300DE2">
          <w:delText>s</w:delText>
        </w:r>
      </w:del>
      <w:ins w:id="393" w:author="Microsoft Office User" w:date="2023-06-06T18:42:00Z">
        <w:r w:rsidR="00300DE2" w:rsidRPr="00176CFC">
          <w:t>promote</w:t>
        </w:r>
      </w:ins>
      <w:r w:rsidRPr="00176CFC">
        <w:t xml:space="preserve"> intercommunal solidarity to legitimize the power of the community. Ericka</w:t>
      </w:r>
      <w:ins w:id="394" w:author="Microsoft Office User" w:date="2023-06-06T18:16:00Z">
        <w:r w:rsidR="00A52D56">
          <w:t xml:space="preserve"> and I were one in the same -</w:t>
        </w:r>
      </w:ins>
      <w:r w:rsidRPr="00176CFC">
        <w:t xml:space="preserve"> </w:t>
      </w:r>
      <w:del w:id="395" w:author="Microsoft Office User" w:date="2023-06-06T18:16:00Z">
        <w:r w:rsidRPr="00176CFC" w:rsidDel="00A52D56">
          <w:delText xml:space="preserve">does </w:delText>
        </w:r>
      </w:del>
      <w:ins w:id="396" w:author="Microsoft Office User" w:date="2023-06-06T18:16:00Z">
        <w:r w:rsidR="00A52D56">
          <w:t>she</w:t>
        </w:r>
        <w:r w:rsidR="00A52D56" w:rsidRPr="00176CFC">
          <w:t xml:space="preserve"> </w:t>
        </w:r>
      </w:ins>
      <w:del w:id="397" w:author="Microsoft Office User" w:date="2023-06-06T18:42:00Z">
        <w:r w:rsidRPr="00176CFC" w:rsidDel="00300DE2">
          <w:delText>not make</w:delText>
        </w:r>
      </w:del>
      <w:ins w:id="398" w:author="Microsoft Office User" w:date="2023-06-06T18:42:00Z">
        <w:r w:rsidR="00300DE2" w:rsidRPr="00176CFC">
          <w:t>does not make</w:t>
        </w:r>
      </w:ins>
      <w:r w:rsidRPr="00176CFC">
        <w:t xml:space="preserve"> distinctions between who can be a scholar based on their level of formal education.</w:t>
      </w:r>
      <w:r w:rsidRPr="00176CFC">
        <w:rPr>
          <w:rStyle w:val="FootnoteReference"/>
        </w:rPr>
        <w:footnoteReference w:id="45"/>
      </w:r>
      <w:r w:rsidRPr="00176CFC">
        <w:t xml:space="preserve"> </w:t>
      </w:r>
      <w:ins w:id="399" w:author="Microsoft Office User" w:date="2023-06-06T18:17:00Z">
        <w:r w:rsidR="00A52D56">
          <w:t xml:space="preserve">The ideas of </w:t>
        </w:r>
      </w:ins>
      <w:del w:id="400" w:author="Microsoft Office User" w:date="2023-06-06T18:17:00Z">
        <w:r w:rsidRPr="006B4A91" w:rsidDel="00A52D56">
          <w:delText xml:space="preserve">The ideas that </w:delText>
        </w:r>
      </w:del>
      <w:r w:rsidRPr="006B4A91">
        <w:t xml:space="preserve">BPP co-founders, Huey, Bobby Seale, and former Chairperson Elaine Brown </w:t>
      </w:r>
      <w:del w:id="401" w:author="Microsoft Office User" w:date="2023-06-06T18:17:00Z">
        <w:r w:rsidRPr="006B4A91" w:rsidDel="00A52D56">
          <w:delText>produced carry tremendous value</w:delText>
        </w:r>
      </w:del>
      <w:ins w:id="402" w:author="Microsoft Office User" w:date="2023-06-06T18:17:00Z">
        <w:r w:rsidR="00A52D56">
          <w:t>tell a powerful narrative</w:t>
        </w:r>
      </w:ins>
      <w:ins w:id="403" w:author="Microsoft Office User" w:date="2023-06-06T18:18:00Z">
        <w:r w:rsidR="00A52D56">
          <w:t>, but what is that narrative?</w:t>
        </w:r>
      </w:ins>
      <w:del w:id="404" w:author="Microsoft Office User" w:date="2023-06-06T18:18:00Z">
        <w:r w:rsidRPr="006B4A91" w:rsidDel="00A52D56">
          <w:delText>.</w:delText>
        </w:r>
      </w:del>
      <w:r w:rsidRPr="006B4A91">
        <w:t xml:space="preserve"> Ericka forces us to wrestle with the question</w:t>
      </w:r>
      <w:r>
        <w:t>s</w:t>
      </w:r>
      <w:r w:rsidRPr="006B4A91">
        <w:t xml:space="preserve"> of </w:t>
      </w:r>
      <w:r>
        <w:t xml:space="preserve">who </w:t>
      </w:r>
      <w:r w:rsidRPr="006B4A91">
        <w:t>control</w:t>
      </w:r>
      <w:r>
        <w:t>s</w:t>
      </w:r>
      <w:r w:rsidRPr="006B4A91">
        <w:t xml:space="preserve"> </w:t>
      </w:r>
      <w:r w:rsidRPr="00012498">
        <w:t xml:space="preserve">the narrative? Who has voice, volume, and value? Whose words have power and meaning? </w:t>
      </w:r>
      <w:del w:id="405" w:author="Microsoft Office User" w:date="2023-06-09T08:39:00Z">
        <w:r w:rsidRPr="00012498" w:rsidDel="00D01C95">
          <w:delText>While some might liken this position to Antonio Gramsci’s “organic intellectual,” essentially the creative thinkers and organizers of the working class, her analysis is more aligned with Walter Rodney’s “guerilla intellectual” as one that challenges “the initial imbalance in power in the context of academic learning” while also reaching beyond the ivory tower for immersion in the community.</w:delText>
        </w:r>
        <w:r w:rsidRPr="00012498" w:rsidDel="00D01C95">
          <w:rPr>
            <w:vertAlign w:val="superscript"/>
          </w:rPr>
          <w:footnoteReference w:id="46"/>
        </w:r>
        <w:r w:rsidRPr="00012498" w:rsidDel="00D01C95">
          <w:delText xml:space="preserve"> </w:delText>
        </w:r>
        <w:r w:rsidRPr="006B4A91" w:rsidDel="00D01C95">
          <w:delText xml:space="preserve">She critiqued the rigid definition of the term “scholar” as exclusively defined through formal education, the only kind of access to the “inside” of complex thinking. While a person participating in an alternative economy might remain on the “outside” of the mainstream, </w:delText>
        </w:r>
        <w:r w:rsidRPr="00176CFC" w:rsidDel="00D01C95">
          <w:delText>Ericka views experience as qualifications for knowledge, a feminist perspective. She takes Black people from a marginal status, “outside,” and places them on the “inside” at the center of knowledge production</w:delText>
        </w:r>
        <w:r w:rsidRPr="006B4A91" w:rsidDel="00D01C95">
          <w:delText>. Similarly, the affect in her personal narrative is repositioned as critical to the inside of history.</w:delText>
        </w:r>
        <w:r w:rsidDel="00D01C95">
          <w:rPr>
            <w:rStyle w:val="FootnoteReference"/>
          </w:rPr>
          <w:footnoteReference w:id="47"/>
        </w:r>
      </w:del>
    </w:p>
    <w:p w14:paraId="3A25FAC0" w14:textId="64090A6A" w:rsidR="00012498" w:rsidRPr="006B4A91" w:rsidDel="00D01C95" w:rsidRDefault="00012498" w:rsidP="00D01C95">
      <w:pPr>
        <w:pBdr>
          <w:top w:val="nil"/>
          <w:left w:val="nil"/>
          <w:bottom w:val="nil"/>
          <w:right w:val="nil"/>
          <w:between w:val="nil"/>
        </w:pBdr>
        <w:spacing w:line="480" w:lineRule="auto"/>
        <w:ind w:firstLine="720"/>
        <w:rPr>
          <w:del w:id="410" w:author="Microsoft Office User" w:date="2023-06-09T08:39:00Z"/>
        </w:rPr>
        <w:pPrChange w:id="411" w:author="Microsoft Office User" w:date="2023-06-09T08:39:00Z">
          <w:pPr>
            <w:pBdr>
              <w:top w:val="nil"/>
              <w:left w:val="nil"/>
              <w:bottom w:val="nil"/>
              <w:right w:val="nil"/>
              <w:between w:val="nil"/>
            </w:pBdr>
            <w:spacing w:line="480" w:lineRule="auto"/>
            <w:ind w:firstLine="720"/>
          </w:pPr>
        </w:pPrChange>
      </w:pPr>
      <w:del w:id="412" w:author="Microsoft Office User" w:date="2023-06-09T08:39:00Z">
        <w:r w:rsidRPr="006B4A91" w:rsidDel="00D01C95">
          <w:delText>What came out of my conversations with Ericka is that our approaches to history resolve the kinds of exclusions that would otherwise marginalize Black people. This view reframes the notion of legitimate sources, the utility of oral history, and the official historical record. Ericka explains, “The prostitutes and the former gang members that were in the Los Angeles chapter that I first joined were scholars. They could tell you how the United States infrastructure oppressed us. They didn’t read it in a book, they didn’t learn it in a class.”</w:delText>
        </w:r>
        <w:r w:rsidRPr="006B4A91" w:rsidDel="00D01C95">
          <w:rPr>
            <w:vertAlign w:val="superscript"/>
          </w:rPr>
          <w:footnoteReference w:id="48"/>
        </w:r>
        <w:r w:rsidRPr="006B4A91" w:rsidDel="00D01C95">
          <w:delText xml:space="preserve"> In her confrontation with the status quo, Ericka’s point of view inverts social hierarchy to render the underground as mainstream. She acknowledged the marginal as critical in articulating a complex understanding of social power structures. Like Ericka, the BPP defined </w:delText>
        </w:r>
        <w:r w:rsidRPr="00012498" w:rsidDel="00D01C95">
          <w:delText xml:space="preserve">scholars </w:delText>
        </w:r>
        <w:r w:rsidRPr="006B4A91" w:rsidDel="00D01C95">
          <w:delText>very differently.</w:delText>
        </w:r>
        <w:r w:rsidRPr="00505BA5" w:rsidDel="00D01C95">
          <w:delText xml:space="preserve"> BPP leaders mandated no formal educational training for members meaning that academic degrees were not required for </w:delText>
        </w:r>
        <w:r w:rsidDel="00D01C95">
          <w:delText xml:space="preserve">scholarly </w:delText>
        </w:r>
        <w:r w:rsidRPr="00505BA5" w:rsidDel="00D01C95">
          <w:delText>recognition in the BPP. Still, they did require that members read the works of thinkers, intellectuals, and global leaders in political education classes</w:delText>
        </w:r>
        <w:r w:rsidRPr="006B4A91" w:rsidDel="00D01C95">
          <w:delText>.</w:delText>
        </w:r>
        <w:r w:rsidRPr="006B4A91" w:rsidDel="00D01C95">
          <w:rPr>
            <w:vertAlign w:val="superscript"/>
          </w:rPr>
          <w:footnoteReference w:id="49"/>
        </w:r>
        <w:r w:rsidRPr="006B4A91" w:rsidDel="00D01C95">
          <w:delText xml:space="preserve"> In their political praxis, the Black Panthers considered lived experiences as knowledge, a practice that intersects the BPP and the Black feminist movement. Consequently, the Black community already consisted of individuals whose members possessed and maintained critical insight into the political discourses of the structural inequalities that affected them. </w:delText>
        </w:r>
      </w:del>
    </w:p>
    <w:p w14:paraId="5E116E4A" w14:textId="6ECAA50F" w:rsidR="00012498" w:rsidRPr="006B4A91" w:rsidDel="00D01C95" w:rsidRDefault="00012498" w:rsidP="00D01C95">
      <w:pPr>
        <w:pBdr>
          <w:top w:val="nil"/>
          <w:left w:val="nil"/>
          <w:bottom w:val="nil"/>
          <w:right w:val="nil"/>
          <w:between w:val="nil"/>
        </w:pBdr>
        <w:spacing w:line="480" w:lineRule="auto"/>
        <w:ind w:firstLine="720"/>
        <w:rPr>
          <w:del w:id="417" w:author="Microsoft Office User" w:date="2023-06-09T08:39:00Z"/>
          <w:b/>
        </w:rPr>
        <w:pPrChange w:id="418" w:author="Microsoft Office User" w:date="2023-06-09T08:39:00Z">
          <w:pPr>
            <w:pBdr>
              <w:top w:val="nil"/>
              <w:left w:val="nil"/>
              <w:bottom w:val="nil"/>
              <w:right w:val="nil"/>
              <w:between w:val="nil"/>
            </w:pBdr>
            <w:spacing w:line="480" w:lineRule="auto"/>
            <w:ind w:firstLine="720"/>
          </w:pPr>
        </w:pPrChange>
      </w:pPr>
      <w:del w:id="419" w:author="Microsoft Office User" w:date="2023-06-09T08:39:00Z">
        <w:r w:rsidRPr="006B4A91" w:rsidDel="00D01C95">
          <w:delText>Ericka’s oral history represents a Black woman’s subjectivity as the counter-narrative to the institutional modes of knowledge and power that would render her silent. As Robyn Spencer explained, “Black women have remained on the outskirts of Black Power: their marginality central to the movement’s definition, but their agency and empowerment within the movement effectively obscured.</w:delText>
        </w:r>
        <w:r w:rsidRPr="006B4A91" w:rsidDel="00D01C95">
          <w:rPr>
            <w:vertAlign w:val="superscript"/>
          </w:rPr>
          <w:footnoteReference w:id="50"/>
        </w:r>
        <w:r w:rsidRPr="006B4A91" w:rsidDel="00D01C95">
          <w:delText xml:space="preserve">” To date, there are few book-length manuscripts and an even smaller number of oral histories on women in the Black </w:delText>
        </w:r>
        <w:r w:rsidDel="00D01C95">
          <w:delText>P</w:delText>
        </w:r>
        <w:r w:rsidRPr="006B4A91" w:rsidDel="00D01C95">
          <w:delText>ower era and the BPP.</w:delText>
        </w:r>
        <w:r w:rsidRPr="006B4A91" w:rsidDel="00D01C95">
          <w:rPr>
            <w:vertAlign w:val="superscript"/>
          </w:rPr>
          <w:footnoteReference w:id="51"/>
        </w:r>
        <w:r w:rsidRPr="006B4A91" w:rsidDel="00D01C95">
          <w:delText xml:space="preserve"> Ericka’s recollections also attest to the inefficiencies of mainstream historiography and its attendant role in ranking social value. Interviews allow women to serve as the “representations of their own reality.”</w:delText>
        </w:r>
        <w:r w:rsidRPr="006B4A91" w:rsidDel="00D01C95">
          <w:rPr>
            <w:vertAlign w:val="superscript"/>
          </w:rPr>
          <w:footnoteReference w:id="52"/>
        </w:r>
        <w:r w:rsidRPr="006B4A91" w:rsidDel="00D01C95">
          <w:delText xml:space="preserve"> This analysis still resonates in thinking about the value of oral history as a form of scholarship.</w:delText>
        </w:r>
        <w:r w:rsidRPr="006B4A91" w:rsidDel="00D01C95">
          <w:rPr>
            <w:b/>
          </w:rPr>
          <w:delText xml:space="preserve"> </w:delText>
        </w:r>
        <w:r w:rsidRPr="006B4A91" w:rsidDel="00D01C95">
          <w:delText>The interviewer and interviewee engage in a crucially important relationship of trust and negotiation in the oral collaboration process. Intimacy with the source privileges a new “inside,” in which the personal narrative gives voices to the humanity of the marginal. Nwando Achebe adds that this allows for “a true exchange of ideas and experiences based on mutual respect, support, and accountability.”</w:delText>
        </w:r>
        <w:r w:rsidRPr="006B4A91" w:rsidDel="00D01C95">
          <w:rPr>
            <w:vertAlign w:val="superscript"/>
          </w:rPr>
          <w:footnoteReference w:id="53"/>
        </w:r>
        <w:r w:rsidRPr="006B4A91" w:rsidDel="00D01C95">
          <w:delText xml:space="preserve"> This returns us to Ericka’s need for mutual understanding — “I just want you to understand how it feels”—and the importance of feelings in transgressive history. Oral history restores power to the subject as the narrator of her own story to recreate moments and shed light on knowledge we may not otherwise know. It honors the fundamental principles of grassroots politics. </w:delText>
        </w:r>
      </w:del>
    </w:p>
    <w:p w14:paraId="5DC10537" w14:textId="0B5EA4F0" w:rsidR="00012498" w:rsidRPr="006B4A91" w:rsidDel="00D01C95" w:rsidRDefault="00012498" w:rsidP="00D01C95">
      <w:pPr>
        <w:pBdr>
          <w:top w:val="nil"/>
          <w:left w:val="nil"/>
          <w:bottom w:val="nil"/>
          <w:right w:val="nil"/>
          <w:between w:val="nil"/>
        </w:pBdr>
        <w:spacing w:line="480" w:lineRule="auto"/>
        <w:ind w:firstLine="720"/>
        <w:rPr>
          <w:del w:id="428" w:author="Microsoft Office User" w:date="2023-06-09T08:39:00Z"/>
        </w:rPr>
        <w:pPrChange w:id="429" w:author="Microsoft Office User" w:date="2023-06-09T08:39:00Z">
          <w:pPr>
            <w:spacing w:line="480" w:lineRule="auto"/>
            <w:ind w:firstLine="720"/>
          </w:pPr>
        </w:pPrChange>
      </w:pPr>
      <w:del w:id="430" w:author="Microsoft Office User" w:date="2023-06-09T08:39:00Z">
        <w:r w:rsidRPr="006B4A91" w:rsidDel="00D01C95">
          <w:delText>The personal exchange necessary to oral history inserts the feeling that gets lost in other kinds of history. Particularly, oral history insists on personal sensibilities—emotion and affect—as central to social relations. Sara Ahmed recognizes that “emotions do things, and they align individuals with communities—or bodily space with social space—through the very intensity of their attachments.”</w:delText>
        </w:r>
        <w:r w:rsidRPr="006B4A91" w:rsidDel="00D01C95">
          <w:rPr>
            <w:vertAlign w:val="superscript"/>
          </w:rPr>
          <w:footnoteReference w:id="54"/>
        </w:r>
        <w:r w:rsidRPr="006B4A91" w:rsidDel="00D01C95">
          <w:delText xml:space="preserve"> Their powerful effect allows for human connection, encouraging empathy to create political urgency, which mobilizes and aligns communities. Here, feeling inspires political action. BPP identity as a political group depends on the shared outrage of its members and their mutual commitments to justice, producing a conscious awareness. In the BPP context, these kinds of intense attachments not only organize the community, but they also inform the personal feeling that characterized Ericka’s exemplary voice in 1970s Black women’s political history. Moreover, this energy mobilized to align communities and served a vital role in challenging the lens of a traditional history that marginalized the political and social experience of Black people.</w:delText>
        </w:r>
      </w:del>
    </w:p>
    <w:p w14:paraId="50F2043E" w14:textId="1097E2A4" w:rsidR="00012498" w:rsidRPr="006B4A91" w:rsidDel="00D01C95" w:rsidRDefault="00012498" w:rsidP="00D01C95">
      <w:pPr>
        <w:pBdr>
          <w:top w:val="nil"/>
          <w:left w:val="nil"/>
          <w:bottom w:val="nil"/>
          <w:right w:val="nil"/>
          <w:between w:val="nil"/>
        </w:pBdr>
        <w:spacing w:line="480" w:lineRule="auto"/>
        <w:ind w:firstLine="720"/>
        <w:rPr>
          <w:del w:id="433" w:author="Microsoft Office User" w:date="2023-06-09T08:39:00Z"/>
        </w:rPr>
        <w:pPrChange w:id="434" w:author="Microsoft Office User" w:date="2023-06-09T08:39:00Z">
          <w:pPr>
            <w:spacing w:line="480" w:lineRule="auto"/>
            <w:ind w:firstLine="720"/>
          </w:pPr>
        </w:pPrChange>
      </w:pPr>
      <w:del w:id="435" w:author="Microsoft Office User" w:date="2023-06-09T08:39:00Z">
        <w:r w:rsidRPr="006B4A91" w:rsidDel="00D01C95">
          <w:delText xml:space="preserve">The BPP personification of blackness as political links shared feelings to </w:delText>
        </w:r>
        <w:r w:rsidDel="00D01C95">
          <w:delText xml:space="preserve">a </w:delText>
        </w:r>
        <w:r w:rsidRPr="006B4A91" w:rsidDel="00D01C95">
          <w:delText>consciousness of a larger struggle. Just as Ericka’s story shows how political conflict has personal effects, personal feelings activate politics. The 1978 Combahee River Collective’s “A Black Feminist Statement” announced the crucial importance of feelings to radical feminism: “There is also undeniably a personal genesis for Black feminism, that is, the political realization that comes from the seemingly personal experience of individual Black women’s lives.”</w:delText>
        </w:r>
        <w:r w:rsidRPr="006B4A91" w:rsidDel="00D01C95">
          <w:rPr>
            <w:rStyle w:val="FootnoteReference"/>
          </w:rPr>
          <w:footnoteReference w:id="55"/>
        </w:r>
        <w:r w:rsidRPr="006B4A91" w:rsidDel="00D01C95">
          <w:delText xml:space="preserve"> For this working group of Black feminists, “personal genesis” reiterated the fact that political practice begins with feeling. They insisted on personal experience as crucially bound to radical community politics. It argued for the political in the personal. This thinking defined second wave feminist organizing as well as BPP politics. The Combahee River Collective asserted that Black feminist politics are intersectional and that their theories combat structural inequalities affecting the individual and collective lives of Black women. Ericka’s historical intervention stands at the crossroads of racism and sexism, building on the intersectional analysis detailed in the Combahee River Collective’s manifesto. </w:delText>
        </w:r>
      </w:del>
    </w:p>
    <w:p w14:paraId="6F99A2A0" w14:textId="07EFFDCD" w:rsidR="00012498" w:rsidRPr="006B4A91" w:rsidDel="00D01C95" w:rsidRDefault="00012498" w:rsidP="00D01C95">
      <w:pPr>
        <w:pBdr>
          <w:top w:val="nil"/>
          <w:left w:val="nil"/>
          <w:bottom w:val="nil"/>
          <w:right w:val="nil"/>
          <w:between w:val="nil"/>
        </w:pBdr>
        <w:spacing w:line="480" w:lineRule="auto"/>
        <w:ind w:firstLine="720"/>
        <w:rPr>
          <w:del w:id="438" w:author="Microsoft Office User" w:date="2023-06-09T08:39:00Z"/>
        </w:rPr>
        <w:pPrChange w:id="439" w:author="Microsoft Office User" w:date="2023-06-09T08:39:00Z">
          <w:pPr>
            <w:spacing w:line="480" w:lineRule="auto"/>
            <w:ind w:firstLine="720"/>
          </w:pPr>
        </w:pPrChange>
      </w:pPr>
      <w:del w:id="440" w:author="Microsoft Office User" w:date="2023-06-09T08:39:00Z">
        <w:r w:rsidRPr="006B4A91" w:rsidDel="00D01C95">
          <w:delText xml:space="preserve">As I researched this project about Ericka’s life and its intersections with Black Power, the Black Panthers, African American women’s history, Black feminism, and the emerging carceral state, I developed a close relationship with Ericka. My experience with this project created invaluable personal lessons. I have learned from Ericka to be calm. While writing this book, Ericka introduced me to meditation and yoga. I came to meditation first and integrated it into my lifestyle. Yoga as a practice came later, followed by other forms of mindful practices, such as mindful eating and deep breathing. I wanted to put theory into practice and experience first-hand the endless possibilities these practices could have on my mind and body. I learned the value of patience and presence. My work with mindful practices speaks to Black feminist care work in Ericka’s present. Our closeness does not invalidate my historical account of her life. In writing this book, I combine a sensitivity to the passion and emotion that Ericka has foregrounded with the historical facts I have uncovered in the archive. I do not see a tension between these two stances, as each tells one part of a fuller story. Furthermore, I present Ericka’s full humanity with respect, love, and compassion. Ericka’s story is powerful—and it is a story for everyone, in and outside of the academy. </w:delText>
        </w:r>
      </w:del>
    </w:p>
    <w:p w14:paraId="7400C7BD" w14:textId="17C0A34C" w:rsidR="00012498" w:rsidRPr="006B4A91" w:rsidDel="00D01C95" w:rsidRDefault="00012498" w:rsidP="00D01C95">
      <w:pPr>
        <w:pBdr>
          <w:top w:val="nil"/>
          <w:left w:val="nil"/>
          <w:bottom w:val="nil"/>
          <w:right w:val="nil"/>
          <w:between w:val="nil"/>
        </w:pBdr>
        <w:spacing w:line="480" w:lineRule="auto"/>
        <w:ind w:firstLine="720"/>
        <w:rPr>
          <w:del w:id="441" w:author="Microsoft Office User" w:date="2023-06-09T08:39:00Z"/>
        </w:rPr>
        <w:pPrChange w:id="442" w:author="Microsoft Office User" w:date="2023-06-09T08:39:00Z">
          <w:pPr>
            <w:spacing w:line="480" w:lineRule="auto"/>
            <w:ind w:firstLine="720"/>
          </w:pPr>
        </w:pPrChange>
      </w:pPr>
      <w:del w:id="443" w:author="Microsoft Office User" w:date="2023-06-09T08:39:00Z">
        <w:r w:rsidRPr="006B4A91" w:rsidDel="00D01C95">
          <w:delText>Throughout this process, Ericka and I gained a deep respect for one another. My relationship with Ericka as a writer and biographer is one of complex camaraderie. Writing a monograph on a living person deeply invested in this project was not without challenges. I had to make important and difficult decisions regarding what parts of Ericka’s story to include in the book. I constantly negotiate respect for her privacy and her resistance to letting the world see her unguarded. While Ericka and I established trust over a decade ago, she often protected herself from me as a writer. Perhaps she might have been fearful of my power to write her into history according to my historical interpretation, not hers. Ericka illustrated this by protecting her loved ones and their need for privacy. At times her revolutionary love circles events and happenings that continue to bring harm and sadness to others. The past continues to be present in the lives of people who experienced it. Thus, our oral history sessions evidence what her experience with movement work could produce. Ericka’s personal accounts helped me understand that it is difficult to accept oneself fully and, and even more so, to tackle one’s deep-seated internalizations from sexist, heterosexist, and patriarchal practices within community. Because of our phone conversations and email exchanges over the course of writing this book, it is highly likely that I know more about Ericka than most academics</w:delText>
        </w:r>
        <w:r w:rsidDel="00D01C95">
          <w:delText xml:space="preserve"> do</w:delText>
        </w:r>
        <w:r w:rsidRPr="006B4A91" w:rsidDel="00D01C95">
          <w:delText xml:space="preserve">; however, I also know that there are stories she may never tell me. </w:delText>
        </w:r>
      </w:del>
    </w:p>
    <w:p w14:paraId="5CFB81FD" w14:textId="5F11D2E9" w:rsidR="00012498" w:rsidRPr="006B4A91" w:rsidDel="00D01C95" w:rsidRDefault="00012498" w:rsidP="00D01C95">
      <w:pPr>
        <w:pBdr>
          <w:top w:val="nil"/>
          <w:left w:val="nil"/>
          <w:bottom w:val="nil"/>
          <w:right w:val="nil"/>
          <w:between w:val="nil"/>
        </w:pBdr>
        <w:spacing w:line="480" w:lineRule="auto"/>
        <w:ind w:firstLine="720"/>
        <w:rPr>
          <w:del w:id="444" w:author="Microsoft Office User" w:date="2023-06-09T08:39:00Z"/>
          <w:iCs/>
        </w:rPr>
        <w:pPrChange w:id="445" w:author="Microsoft Office User" w:date="2023-06-09T08:39:00Z">
          <w:pPr>
            <w:spacing w:line="480" w:lineRule="auto"/>
            <w:ind w:firstLine="720"/>
          </w:pPr>
        </w:pPrChange>
      </w:pPr>
      <w:del w:id="446" w:author="Microsoft Office User" w:date="2023-06-09T08:39:00Z">
        <w:r w:rsidRPr="006B4A91" w:rsidDel="00D01C95">
          <w:rPr>
            <w:i/>
          </w:rPr>
          <w:delText>Sister Love</w:delText>
        </w:r>
        <w:r w:rsidRPr="006B4A91" w:rsidDel="00D01C95">
          <w:delText xml:space="preserve"> is an intersectional examination of Ericka’s survival story as a political activist in the movement for Black Power. Black Power activism was not just about community control and cultural agency. For some, it also involved spiritual enlightenment and self-discovery both inside and outside the prison walls. It offers a new model for understanding the BPP and Black Power through care work and healing. Without the contribution of Ericka, the history of the BPP remains incomplete. </w:delText>
        </w:r>
        <w:r w:rsidRPr="006B4A91" w:rsidDel="00D01C95">
          <w:rPr>
            <w:iCs/>
          </w:rPr>
          <w:delText xml:space="preserve">Sister Love is not </w:delText>
        </w:r>
        <w:r w:rsidDel="00D01C95">
          <w:rPr>
            <w:iCs/>
          </w:rPr>
          <w:delText xml:space="preserve">the </w:delText>
        </w:r>
        <w:r w:rsidRPr="006B4A91" w:rsidDel="00D01C95">
          <w:rPr>
            <w:iCs/>
          </w:rPr>
          <w:delText xml:space="preserve">final word, but an invitation to engage in the work of Black women activists and the world they shaped. </w:delText>
        </w:r>
      </w:del>
    </w:p>
    <w:p w14:paraId="37B6A924" w14:textId="6AC8C91E" w:rsidR="00012498" w:rsidRDefault="00012498" w:rsidP="00D01C95">
      <w:pPr>
        <w:pBdr>
          <w:top w:val="nil"/>
          <w:left w:val="nil"/>
          <w:bottom w:val="nil"/>
          <w:right w:val="nil"/>
          <w:between w:val="nil"/>
        </w:pBdr>
        <w:spacing w:line="480" w:lineRule="auto"/>
        <w:ind w:firstLine="720"/>
      </w:pPr>
      <w:del w:id="447" w:author="Microsoft Office User" w:date="2023-06-09T08:39:00Z">
        <w:r w:rsidRPr="006B4A91" w:rsidDel="00D01C95">
          <w:delText>Throughout the book, I refrain from using the word “inmate” as the term dehumanizes and situates individuals as “other” and less deserving of compassion. Additionally, I refer to most of the people</w:delText>
        </w:r>
      </w:del>
      <w:customXmlDelRangeStart w:id="448" w:author="Microsoft Office User" w:date="2023-06-09T08:39:00Z"/>
      <w:sdt>
        <w:sdtPr>
          <w:tag w:val="goog_rdk_114"/>
          <w:id w:val="-2049133512"/>
        </w:sdtPr>
        <w:sdtContent>
          <w:customXmlDelRangeEnd w:id="448"/>
          <w:del w:id="449" w:author="Microsoft Office User" w:date="2023-06-09T08:39:00Z">
            <w:r w:rsidRPr="006B4A91" w:rsidDel="00D01C95">
              <w:delText xml:space="preserve"> </w:delText>
            </w:r>
          </w:del>
          <w:customXmlDelRangeStart w:id="450" w:author="Microsoft Office User" w:date="2023-06-09T08:39:00Z"/>
        </w:sdtContent>
      </w:sdt>
      <w:customXmlDelRangeEnd w:id="450"/>
      <w:del w:id="451" w:author="Microsoft Office User" w:date="2023-06-09T08:39:00Z">
        <w:r w:rsidRPr="006B4A91" w:rsidDel="00D01C95">
          <w:delText xml:space="preserve">in the book by their first names as an act of defiance to the reproduction of the male Eurocentric academic framework. First names are more humanizing to the women whose stories I tell. My use of “Ericka” reflects the sisterhood cultivated between </w:delText>
        </w:r>
        <w:r w:rsidDel="00D01C95">
          <w:delText xml:space="preserve">us </w:delText>
        </w:r>
        <w:r w:rsidRPr="006B4A91" w:rsidDel="00D01C95">
          <w:delText xml:space="preserve">in the making of </w:delText>
        </w:r>
        <w:r w:rsidRPr="006B4A91" w:rsidDel="00D01C95">
          <w:rPr>
            <w:i/>
          </w:rPr>
          <w:delText>Sister Love</w:delText>
        </w:r>
        <w:r w:rsidRPr="006B4A91" w:rsidDel="00D01C95">
          <w:delText xml:space="preserve">. </w:delText>
        </w:r>
      </w:del>
    </w:p>
    <w:p w14:paraId="459C5475" w14:textId="77777777" w:rsidR="00012498" w:rsidRDefault="00012498"/>
    <w:sectPr w:rsidR="00012498">
      <w:headerReference w:type="even" r:id="rId10"/>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9" w:author="Microsoft Office User" w:date="2023-06-06T16:48:00Z" w:initials="MOU">
    <w:p w14:paraId="4F6C172B" w14:textId="77777777" w:rsidR="002551A2" w:rsidRDefault="002551A2" w:rsidP="00D66211">
      <w:r>
        <w:rPr>
          <w:rStyle w:val="CommentReference"/>
        </w:rPr>
        <w:annotationRef/>
      </w:r>
      <w:r>
        <w:rPr>
          <w:color w:val="000000"/>
          <w:sz w:val="20"/>
          <w:szCs w:val="20"/>
        </w:rPr>
        <w:t>Not sure if this is the best place for this sentence but it just be my reading of it out of context.</w:t>
      </w:r>
    </w:p>
  </w:comment>
  <w:comment w:id="355" w:author="Microsoft Office User" w:date="2023-06-06T18:10:00Z" w:initials="MOU">
    <w:p w14:paraId="4377EEAD" w14:textId="77777777" w:rsidR="000E05C7" w:rsidRDefault="000E05C7" w:rsidP="002D6594">
      <w:r>
        <w:rPr>
          <w:rStyle w:val="CommentReference"/>
        </w:rPr>
        <w:annotationRef/>
      </w:r>
      <w:r>
        <w:rPr>
          <w:color w:val="000000"/>
          <w:sz w:val="20"/>
          <w:szCs w:val="20"/>
        </w:rPr>
        <w:t>What do you mean by her language?</w:t>
      </w:r>
    </w:p>
  </w:comment>
  <w:comment w:id="358" w:author="Microsoft Office User" w:date="2023-06-06T18:44:00Z" w:initials="MOU">
    <w:p w14:paraId="19BD8E82" w14:textId="77777777" w:rsidR="00CD029B" w:rsidRDefault="00CD029B" w:rsidP="001D568A">
      <w:r>
        <w:rPr>
          <w:rStyle w:val="CommentReference"/>
        </w:rPr>
        <w:annotationRef/>
      </w:r>
      <w:r>
        <w:rPr>
          <w:color w:val="000000"/>
          <w:sz w:val="20"/>
          <w:szCs w:val="20"/>
        </w:rPr>
        <w:t>Provide a context/setting to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6C172B" w15:done="0"/>
  <w15:commentEx w15:paraId="4377EEAD" w15:done="0"/>
  <w15:commentEx w15:paraId="19BD8E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9E1C4" w16cex:dateUtc="2023-06-06T20:48:00Z"/>
  <w16cex:commentExtensible w16cex:durableId="2829F51B" w16cex:dateUtc="2023-06-06T22:10:00Z"/>
  <w16cex:commentExtensible w16cex:durableId="2829FD12" w16cex:dateUtc="2023-06-06T2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6C172B" w16cid:durableId="2829E1C4"/>
  <w16cid:commentId w16cid:paraId="4377EEAD" w16cid:durableId="2829F51B"/>
  <w16cid:commentId w16cid:paraId="19BD8E82" w16cid:durableId="2829FD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8BEA" w14:textId="77777777" w:rsidR="00972BA2" w:rsidRDefault="00972BA2" w:rsidP="00012498">
      <w:r>
        <w:separator/>
      </w:r>
    </w:p>
  </w:endnote>
  <w:endnote w:type="continuationSeparator" w:id="0">
    <w:p w14:paraId="6299FCE2" w14:textId="77777777" w:rsidR="00972BA2" w:rsidRDefault="00972BA2" w:rsidP="0001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7075" w14:textId="77777777" w:rsidR="00972BA2" w:rsidRDefault="00972BA2" w:rsidP="00012498">
      <w:r>
        <w:separator/>
      </w:r>
    </w:p>
  </w:footnote>
  <w:footnote w:type="continuationSeparator" w:id="0">
    <w:p w14:paraId="2B415189" w14:textId="77777777" w:rsidR="00972BA2" w:rsidRDefault="00972BA2" w:rsidP="00012498">
      <w:r>
        <w:continuationSeparator/>
      </w:r>
    </w:p>
  </w:footnote>
  <w:footnote w:id="1">
    <w:p w14:paraId="56F4D761" w14:textId="77777777" w:rsidR="00012498" w:rsidRPr="001218D5" w:rsidDel="00392278" w:rsidRDefault="00012498" w:rsidP="00012498">
      <w:pPr>
        <w:pStyle w:val="FootnoteText"/>
        <w:rPr>
          <w:del w:id="24" w:author="Microsoft Office User" w:date="2023-06-09T08:38:00Z"/>
          <w:rFonts w:ascii="Times New Roman" w:hAnsi="Times New Roman" w:cs="Times New Roman"/>
        </w:rPr>
      </w:pPr>
      <w:del w:id="25" w:author="Microsoft Office User" w:date="2023-06-09T08:38:00Z">
        <w:r w:rsidRPr="001218D5" w:rsidDel="00392278">
          <w:rPr>
            <w:rStyle w:val="FootnoteReference"/>
            <w:rFonts w:ascii="Times New Roman" w:hAnsi="Times New Roman" w:cs="Times New Roman"/>
          </w:rPr>
          <w:footnoteRef/>
        </w:r>
        <w:r w:rsidRPr="001218D5" w:rsidDel="00392278">
          <w:rPr>
            <w:rFonts w:ascii="Times New Roman" w:hAnsi="Times New Roman" w:cs="Times New Roman"/>
          </w:rPr>
          <w:delText xml:space="preserve"> Ward Churchill and Jim Vander Wall notes that John Huggins and Bunchy Carter’s assassinations were “provoked by a carefully orchestrated COINTELPRO.” </w:delText>
        </w:r>
        <w:r w:rsidRPr="001218D5" w:rsidDel="00392278">
          <w:rPr>
            <w:rFonts w:ascii="Times New Roman" w:hAnsi="Times New Roman" w:cs="Times New Roman"/>
            <w:i/>
            <w:iCs/>
          </w:rPr>
          <w:delText xml:space="preserve">Agents of Repression: The FBI’s Secret Wars Against the Black Panther Party and the American Indian Movement </w:delText>
        </w:r>
        <w:r w:rsidRPr="001218D5" w:rsidDel="00392278">
          <w:rPr>
            <w:rFonts w:ascii="Times New Roman" w:hAnsi="Times New Roman" w:cs="Times New Roman"/>
          </w:rPr>
          <w:delText xml:space="preserve">(South End Press: Cambridge, 2002), 78. They also mention an agent who the FBI promoted for his successful COINTELPRO operations against John Huggins, Bunchy Carter, and other BPP members including Geronimo Pratt and BPP supporters such as Jean Seberg. </w:delText>
        </w:r>
        <w:r w:rsidRPr="001218D5" w:rsidDel="00392278">
          <w:rPr>
            <w:rFonts w:ascii="Times New Roman" w:hAnsi="Times New Roman" w:cs="Times New Roman"/>
            <w:i/>
            <w:iCs/>
          </w:rPr>
          <w:delText>Agents of Repression</w:delText>
        </w:r>
        <w:r w:rsidRPr="001218D5" w:rsidDel="00392278">
          <w:rPr>
            <w:rFonts w:ascii="Times New Roman" w:hAnsi="Times New Roman" w:cs="Times New Roman"/>
          </w:rPr>
          <w:delText xml:space="preserve">, 370. </w:delText>
        </w:r>
      </w:del>
    </w:p>
  </w:footnote>
  <w:footnote w:id="2">
    <w:p w14:paraId="09F77623" w14:textId="77777777" w:rsidR="00012498" w:rsidDel="00392278" w:rsidRDefault="00012498" w:rsidP="00012498">
      <w:pPr>
        <w:pBdr>
          <w:top w:val="nil"/>
          <w:left w:val="nil"/>
          <w:bottom w:val="nil"/>
          <w:right w:val="nil"/>
          <w:between w:val="nil"/>
        </w:pBdr>
        <w:rPr>
          <w:del w:id="41" w:author="Microsoft Office User" w:date="2023-06-09T08:38:00Z"/>
          <w:sz w:val="20"/>
          <w:szCs w:val="20"/>
        </w:rPr>
      </w:pPr>
      <w:del w:id="42" w:author="Microsoft Office User" w:date="2023-06-09T08:38:00Z">
        <w:r w:rsidDel="00392278">
          <w:rPr>
            <w:rStyle w:val="FootnoteReference"/>
          </w:rPr>
          <w:footnoteRef/>
        </w:r>
        <w:r w:rsidDel="00392278">
          <w:rPr>
            <w:sz w:val="20"/>
            <w:szCs w:val="20"/>
          </w:rPr>
          <w:delText xml:space="preserve"> Ericka Huggins, author interview, May 23, 2017.</w:delText>
        </w:r>
      </w:del>
    </w:p>
  </w:footnote>
  <w:footnote w:id="3">
    <w:p w14:paraId="757BE4A5" w14:textId="77777777" w:rsidR="00012498" w:rsidRPr="00DE36BD" w:rsidDel="00392278" w:rsidRDefault="00012498" w:rsidP="00012498">
      <w:pPr>
        <w:pBdr>
          <w:top w:val="nil"/>
          <w:left w:val="nil"/>
          <w:bottom w:val="nil"/>
          <w:right w:val="nil"/>
          <w:between w:val="nil"/>
        </w:pBdr>
        <w:rPr>
          <w:del w:id="46" w:author="Microsoft Office User" w:date="2023-06-09T08:38:00Z"/>
          <w:sz w:val="20"/>
          <w:szCs w:val="20"/>
        </w:rPr>
      </w:pPr>
      <w:del w:id="47" w:author="Microsoft Office User" w:date="2023-06-09T08:38:00Z">
        <w:r w:rsidRPr="00DE36BD" w:rsidDel="00392278">
          <w:rPr>
            <w:rStyle w:val="FootnoteReference"/>
            <w:sz w:val="20"/>
            <w:szCs w:val="20"/>
          </w:rPr>
          <w:footnoteRef/>
        </w:r>
        <w:r w:rsidRPr="00DE36BD" w:rsidDel="00392278">
          <w:rPr>
            <w:sz w:val="20"/>
            <w:szCs w:val="20"/>
          </w:rPr>
          <w:delText xml:space="preserve"> Another woman associated with the BPP, Loretta Luckes was also arrested in connection with Alex Rackley but was not placed in solitary confinement with Ericka and the rest of the BPP women. </w:delText>
        </w:r>
      </w:del>
    </w:p>
  </w:footnote>
  <w:footnote w:id="4">
    <w:p w14:paraId="2CFF762B" w14:textId="77777777" w:rsidR="00012498" w:rsidRPr="00DE36BD" w:rsidDel="00392278" w:rsidRDefault="00012498" w:rsidP="00012498">
      <w:pPr>
        <w:rPr>
          <w:del w:id="48" w:author="Microsoft Office User" w:date="2023-06-09T08:38:00Z"/>
          <w:sz w:val="20"/>
          <w:szCs w:val="20"/>
        </w:rPr>
      </w:pPr>
      <w:del w:id="49" w:author="Microsoft Office User" w:date="2023-06-09T08:38:00Z">
        <w:r w:rsidRPr="00DE36BD" w:rsidDel="00392278">
          <w:rPr>
            <w:rStyle w:val="FootnoteReference"/>
            <w:sz w:val="20"/>
            <w:szCs w:val="20"/>
          </w:rPr>
          <w:footnoteRef/>
        </w:r>
        <w:r w:rsidRPr="00DE36BD" w:rsidDel="00392278">
          <w:rPr>
            <w:sz w:val="20"/>
            <w:szCs w:val="20"/>
          </w:rPr>
          <w:delText xml:space="preserve"> Maude Louis Francis prison card, 1969, </w:delText>
        </w:r>
        <w:r w:rsidRPr="00DE36BD" w:rsidDel="00392278">
          <w:rPr>
            <w:color w:val="222222"/>
            <w:sz w:val="20"/>
            <w:szCs w:val="20"/>
            <w:shd w:val="clear" w:color="auto" w:fill="FFFFFF"/>
          </w:rPr>
          <w:delText xml:space="preserve">RG 017, Maude Louis Francis prison file, State Archives, Connecticut State Jail Administration, Connecticut State Library. </w:delText>
        </w:r>
        <w:r w:rsidRPr="00DE36BD" w:rsidDel="00392278">
          <w:rPr>
            <w:sz w:val="20"/>
            <w:szCs w:val="20"/>
          </w:rPr>
          <w:delText xml:space="preserve">Jeannie Wilson prison card, 1969, </w:delText>
        </w:r>
        <w:r w:rsidRPr="00DE36BD" w:rsidDel="00392278">
          <w:rPr>
            <w:color w:val="222222"/>
            <w:sz w:val="20"/>
            <w:szCs w:val="20"/>
            <w:shd w:val="clear" w:color="auto" w:fill="FFFFFF"/>
          </w:rPr>
          <w:delText xml:space="preserve">RG 017, Jeannie Wilson prison file, State Archives, Connecticut State Jail Administration, Connecticut State Library. </w:delText>
        </w:r>
      </w:del>
    </w:p>
  </w:footnote>
  <w:footnote w:id="5">
    <w:p w14:paraId="5F651C92" w14:textId="77777777" w:rsidR="00012498" w:rsidRPr="00DE36BD" w:rsidDel="00392278" w:rsidRDefault="00012498" w:rsidP="00012498">
      <w:pPr>
        <w:pStyle w:val="FootnoteText"/>
        <w:rPr>
          <w:del w:id="53" w:author="Microsoft Office User" w:date="2023-06-09T08:38:00Z"/>
          <w:rFonts w:ascii="Times New Roman" w:hAnsi="Times New Roman" w:cs="Times New Roman"/>
        </w:rPr>
      </w:pPr>
      <w:del w:id="54" w:author="Microsoft Office User" w:date="2023-06-09T08:38:00Z">
        <w:r w:rsidRPr="00DE36BD" w:rsidDel="00392278">
          <w:rPr>
            <w:rStyle w:val="FootnoteReference"/>
            <w:rFonts w:ascii="Times New Roman" w:hAnsi="Times New Roman" w:cs="Times New Roman"/>
          </w:rPr>
          <w:footnoteRef/>
        </w:r>
        <w:r w:rsidRPr="00DE36BD" w:rsidDel="00392278">
          <w:rPr>
            <w:rFonts w:ascii="Times New Roman" w:hAnsi="Times New Roman" w:cs="Times New Roman"/>
          </w:rPr>
          <w:delText xml:space="preserve"> In Ericka’s prison log, a correction</w:delText>
        </w:r>
        <w:r w:rsidDel="00392278">
          <w:rPr>
            <w:rFonts w:ascii="Times New Roman" w:hAnsi="Times New Roman" w:cs="Times New Roman"/>
          </w:rPr>
          <w:delText>al</w:delText>
        </w:r>
        <w:r w:rsidRPr="00DE36BD" w:rsidDel="00392278">
          <w:rPr>
            <w:rFonts w:ascii="Times New Roman" w:hAnsi="Times New Roman" w:cs="Times New Roman"/>
          </w:rPr>
          <w:delText xml:space="preserve"> officer writes: “E. Huggins refused to let me check her hair.” Huggins prison log, 1/27/1970 entry. </w:delText>
        </w:r>
      </w:del>
    </w:p>
  </w:footnote>
  <w:footnote w:id="6">
    <w:p w14:paraId="4505FBC8" w14:textId="77777777" w:rsidR="00012498" w:rsidDel="00392278" w:rsidRDefault="00012498" w:rsidP="00012498">
      <w:pPr>
        <w:pStyle w:val="FootnoteText"/>
        <w:rPr>
          <w:del w:id="55" w:author="Microsoft Office User" w:date="2023-06-09T08:38:00Z"/>
        </w:rPr>
      </w:pPr>
      <w:del w:id="56" w:author="Microsoft Office User" w:date="2023-06-09T08:38:00Z">
        <w:r w:rsidRPr="00DE36BD" w:rsidDel="00392278">
          <w:rPr>
            <w:rStyle w:val="FootnoteReference"/>
            <w:rFonts w:ascii="Times New Roman" w:hAnsi="Times New Roman" w:cs="Times New Roman"/>
          </w:rPr>
          <w:footnoteRef/>
        </w:r>
        <w:r w:rsidRPr="00DE36BD" w:rsidDel="00392278">
          <w:rPr>
            <w:rFonts w:ascii="Times New Roman" w:hAnsi="Times New Roman" w:cs="Times New Roman"/>
          </w:rPr>
          <w:delText xml:space="preserve"> In Ericka’s prison log, on 1/18/1970 correction officers wrote that “E. Huggins refused tetracycline.” The prison log does not state why the correction</w:delText>
        </w:r>
        <w:r w:rsidDel="00392278">
          <w:rPr>
            <w:rFonts w:ascii="Times New Roman" w:hAnsi="Times New Roman" w:cs="Times New Roman"/>
          </w:rPr>
          <w:delText>al</w:delText>
        </w:r>
        <w:r w:rsidRPr="00DE36BD" w:rsidDel="00392278">
          <w:rPr>
            <w:rFonts w:ascii="Times New Roman" w:hAnsi="Times New Roman" w:cs="Times New Roman"/>
          </w:rPr>
          <w:delText xml:space="preserve"> officers were giv</w:delText>
        </w:r>
        <w:r w:rsidDel="00392278">
          <w:rPr>
            <w:rFonts w:ascii="Times New Roman" w:hAnsi="Times New Roman" w:cs="Times New Roman"/>
          </w:rPr>
          <w:delText>ing</w:delText>
        </w:r>
        <w:r w:rsidRPr="00DE36BD" w:rsidDel="00392278">
          <w:rPr>
            <w:rFonts w:ascii="Times New Roman" w:hAnsi="Times New Roman" w:cs="Times New Roman"/>
          </w:rPr>
          <w:delText xml:space="preserve"> Ericka tetracycline, an antibiotic. Ericka Huggins’s prison log entry on 8/26/1970 records that “Ericka is keeping some kind of record as to when medications are being given to the three girls.”</w:delText>
        </w:r>
      </w:del>
    </w:p>
  </w:footnote>
  <w:footnote w:id="7">
    <w:p w14:paraId="11991355" w14:textId="77777777" w:rsidR="00012498" w:rsidRPr="000C4B1C" w:rsidDel="00392278" w:rsidRDefault="00012498" w:rsidP="00012498">
      <w:pPr>
        <w:pStyle w:val="FootnoteText"/>
        <w:rPr>
          <w:del w:id="57" w:author="Microsoft Office User" w:date="2023-06-09T08:38:00Z"/>
          <w:rFonts w:ascii="Times New Roman" w:hAnsi="Times New Roman" w:cs="Times New Roman"/>
        </w:rPr>
      </w:pPr>
      <w:del w:id="58" w:author="Microsoft Office User" w:date="2023-06-09T08:38:00Z">
        <w:r w:rsidRPr="000C4B1C" w:rsidDel="00392278">
          <w:rPr>
            <w:rStyle w:val="FootnoteReference"/>
            <w:rFonts w:ascii="Times New Roman" w:hAnsi="Times New Roman" w:cs="Times New Roman"/>
          </w:rPr>
          <w:footnoteRef/>
        </w:r>
        <w:r w:rsidRPr="000C4B1C" w:rsidDel="00392278">
          <w:rPr>
            <w:rFonts w:ascii="Times New Roman" w:hAnsi="Times New Roman" w:cs="Times New Roman"/>
          </w:rPr>
          <w:delText xml:space="preserve">  Ericka Huggins prison log. In the 6/4/1970 entry a correction</w:delText>
        </w:r>
        <w:r w:rsidDel="00392278">
          <w:rPr>
            <w:rFonts w:ascii="Times New Roman" w:hAnsi="Times New Roman" w:cs="Times New Roman"/>
          </w:rPr>
          <w:delText>al</w:delText>
        </w:r>
        <w:r w:rsidRPr="000C4B1C" w:rsidDel="00392278">
          <w:rPr>
            <w:rFonts w:ascii="Times New Roman" w:hAnsi="Times New Roman" w:cs="Times New Roman"/>
          </w:rPr>
          <w:delText xml:space="preserve"> officer wrote: “Panthers hostile this evening. Demanded to see some written (Or printed) set of rules saying their trays must be checked be checked. E. Huggins had a lot of unflattering remarks to make about the administration and cottage staff.” Ericka remembered that</w:delText>
        </w:r>
        <w:r w:rsidDel="00392278">
          <w:rPr>
            <w:rFonts w:ascii="Times New Roman" w:hAnsi="Times New Roman" w:cs="Times New Roman"/>
          </w:rPr>
          <w:delText xml:space="preserve"> correctional officers were checking their food trays when they picked up their food because they believed they were sending things outside of the prison. She wanted something in writing to verify that checking food trays was a Niantic rule. Ericka Huggins, author interview, August 11, 2020. </w:delText>
        </w:r>
      </w:del>
    </w:p>
  </w:footnote>
  <w:footnote w:id="8">
    <w:p w14:paraId="38875808" w14:textId="77777777" w:rsidR="00012498" w:rsidRPr="006249BB" w:rsidDel="00392278" w:rsidRDefault="00012498" w:rsidP="00012498">
      <w:pPr>
        <w:pBdr>
          <w:top w:val="nil"/>
          <w:left w:val="nil"/>
          <w:bottom w:val="nil"/>
          <w:right w:val="nil"/>
          <w:between w:val="nil"/>
        </w:pBdr>
        <w:rPr>
          <w:del w:id="59" w:author="Microsoft Office User" w:date="2023-06-09T08:38:00Z"/>
          <w:sz w:val="20"/>
          <w:szCs w:val="20"/>
        </w:rPr>
      </w:pPr>
      <w:del w:id="60" w:author="Microsoft Office User" w:date="2023-06-09T08:38:00Z">
        <w:r w:rsidRPr="000C4B1C" w:rsidDel="00392278">
          <w:rPr>
            <w:rStyle w:val="FootnoteReference"/>
            <w:sz w:val="20"/>
            <w:szCs w:val="20"/>
          </w:rPr>
          <w:footnoteRef/>
        </w:r>
        <w:r w:rsidRPr="000C4B1C" w:rsidDel="00392278">
          <w:rPr>
            <w:sz w:val="20"/>
            <w:szCs w:val="20"/>
          </w:rPr>
          <w:delText xml:space="preserve"> Frances Elsie Carter prison card, 1969, </w:delText>
        </w:r>
        <w:r w:rsidRPr="000C4B1C" w:rsidDel="00392278">
          <w:rPr>
            <w:color w:val="222222"/>
            <w:sz w:val="20"/>
            <w:szCs w:val="20"/>
            <w:shd w:val="clear" w:color="auto" w:fill="FFFFFF"/>
          </w:rPr>
          <w:delText xml:space="preserve">RG 017, Frances Elsie Carter prison file, State Archives, Connecticut State Jail Administration, Connecticut State Library. Margaret Hudgins </w:delText>
        </w:r>
        <w:r w:rsidRPr="000C4B1C" w:rsidDel="00392278">
          <w:rPr>
            <w:sz w:val="20"/>
            <w:szCs w:val="20"/>
          </w:rPr>
          <w:delText xml:space="preserve">prison card, 1969, </w:delText>
        </w:r>
        <w:r w:rsidRPr="000C4B1C" w:rsidDel="00392278">
          <w:rPr>
            <w:color w:val="222222"/>
            <w:sz w:val="20"/>
            <w:szCs w:val="20"/>
            <w:shd w:val="clear" w:color="auto" w:fill="FFFFFF"/>
          </w:rPr>
          <w:delText xml:space="preserve">RG 017, Margaret Hudgins prison file, State Archives, Connecticut State Jail Administration, Connecticut State Library. </w:delText>
        </w:r>
        <w:r w:rsidRPr="000C4B1C" w:rsidDel="00392278">
          <w:rPr>
            <w:sz w:val="20"/>
            <w:szCs w:val="20"/>
          </w:rPr>
          <w:delText xml:space="preserve">Rose Marie Smith Carter prison card, 1969, </w:delText>
        </w:r>
        <w:r w:rsidRPr="000C4B1C" w:rsidDel="00392278">
          <w:rPr>
            <w:color w:val="222222"/>
            <w:sz w:val="20"/>
            <w:szCs w:val="20"/>
            <w:shd w:val="clear" w:color="auto" w:fill="FFFFFF"/>
          </w:rPr>
          <w:delText xml:space="preserve">RG 017, Rose Marie Smith prison file, State Archives, Connecticut State Jail Administration, Connecticut State Library. </w:delText>
        </w:r>
        <w:r w:rsidRPr="000C4B1C" w:rsidDel="00392278">
          <w:rPr>
            <w:sz w:val="20"/>
            <w:szCs w:val="20"/>
          </w:rPr>
          <w:delText xml:space="preserve">Maude Louise Francis prison card, 1969, </w:delText>
        </w:r>
        <w:r w:rsidRPr="000C4B1C" w:rsidDel="00392278">
          <w:rPr>
            <w:color w:val="222222"/>
            <w:sz w:val="20"/>
            <w:szCs w:val="20"/>
            <w:shd w:val="clear" w:color="auto" w:fill="FFFFFF"/>
          </w:rPr>
          <w:delText xml:space="preserve">RG 017, Maude Louise Francis prison file, State Archives, Connecticut State Jail Administration, Connecticut State Library. </w:delText>
        </w:r>
        <w:r w:rsidRPr="000C4B1C" w:rsidDel="00392278">
          <w:rPr>
            <w:sz w:val="20"/>
            <w:szCs w:val="20"/>
          </w:rPr>
          <w:delText xml:space="preserve">Loretta Luckes prison card, 1969, </w:delText>
        </w:r>
        <w:r w:rsidRPr="000C4B1C" w:rsidDel="00392278">
          <w:rPr>
            <w:color w:val="222222"/>
            <w:sz w:val="20"/>
            <w:szCs w:val="20"/>
            <w:shd w:val="clear" w:color="auto" w:fill="FFFFFF"/>
          </w:rPr>
          <w:delText>RG 017, Loretta Luckes prison file, State Archives, Connecticut State Jail Administration, Connecticut State Library.</w:delText>
        </w:r>
      </w:del>
    </w:p>
  </w:footnote>
  <w:footnote w:id="9">
    <w:p w14:paraId="3B48EE91" w14:textId="77777777" w:rsidR="00012498" w:rsidRPr="000151B6" w:rsidDel="00392278" w:rsidRDefault="00012498" w:rsidP="00012498">
      <w:pPr>
        <w:pStyle w:val="FootnoteText"/>
        <w:rPr>
          <w:del w:id="67" w:author="Microsoft Office User" w:date="2023-06-09T08:38:00Z"/>
          <w:rFonts w:ascii="Times New Roman" w:hAnsi="Times New Roman" w:cs="Times New Roman"/>
        </w:rPr>
      </w:pPr>
      <w:del w:id="68" w:author="Microsoft Office User" w:date="2023-06-09T08:38:00Z">
        <w:r w:rsidRPr="000151B6" w:rsidDel="00392278">
          <w:rPr>
            <w:rStyle w:val="FootnoteReference"/>
            <w:rFonts w:ascii="Times New Roman" w:hAnsi="Times New Roman" w:cs="Times New Roman"/>
          </w:rPr>
          <w:footnoteRef/>
        </w:r>
        <w:r w:rsidRPr="000151B6" w:rsidDel="00392278">
          <w:rPr>
            <w:rFonts w:ascii="Times New Roman" w:hAnsi="Times New Roman" w:cs="Times New Roman"/>
          </w:rPr>
          <w:delText xml:space="preserve"> Fiona Thompson, An Oral History with Ericka Huggins, 2007.</w:delText>
        </w:r>
      </w:del>
    </w:p>
  </w:footnote>
  <w:footnote w:id="10">
    <w:p w14:paraId="77F50B56" w14:textId="77777777" w:rsidR="00012498" w:rsidDel="00392278" w:rsidRDefault="00012498" w:rsidP="00012498">
      <w:pPr>
        <w:pStyle w:val="FootnoteText"/>
        <w:rPr>
          <w:del w:id="69" w:author="Microsoft Office User" w:date="2023-06-09T08:38:00Z"/>
        </w:rPr>
      </w:pPr>
      <w:del w:id="70" w:author="Microsoft Office User" w:date="2023-06-09T08:38:00Z">
        <w:r w:rsidRPr="000151B6" w:rsidDel="00392278">
          <w:rPr>
            <w:rStyle w:val="FootnoteReference"/>
            <w:rFonts w:ascii="Times New Roman" w:hAnsi="Times New Roman" w:cs="Times New Roman"/>
          </w:rPr>
          <w:footnoteRef/>
        </w:r>
        <w:r w:rsidRPr="000151B6" w:rsidDel="00392278">
          <w:rPr>
            <w:rFonts w:ascii="Times New Roman" w:hAnsi="Times New Roman" w:cs="Times New Roman"/>
          </w:rPr>
          <w:delText xml:space="preserve"> Ericka Huggins, author interview, October 14, 2019.</w:delText>
        </w:r>
      </w:del>
    </w:p>
  </w:footnote>
  <w:footnote w:id="11">
    <w:p w14:paraId="0EC0DA35" w14:textId="77777777" w:rsidR="00012498" w:rsidRPr="003826EB" w:rsidDel="00392278" w:rsidRDefault="00012498" w:rsidP="00012498">
      <w:pPr>
        <w:pStyle w:val="FootnoteText"/>
        <w:rPr>
          <w:del w:id="85" w:author="Microsoft Office User" w:date="2023-06-09T08:38:00Z"/>
          <w:rFonts w:ascii="Times New Roman" w:hAnsi="Times New Roman" w:cs="Times New Roman"/>
        </w:rPr>
      </w:pPr>
      <w:del w:id="86" w:author="Microsoft Office User" w:date="2023-06-09T08:38:00Z">
        <w:r w:rsidRPr="001218D5" w:rsidDel="00392278">
          <w:rPr>
            <w:rStyle w:val="FootnoteReference"/>
            <w:rFonts w:ascii="Times New Roman" w:hAnsi="Times New Roman" w:cs="Times New Roman"/>
          </w:rPr>
          <w:footnoteRef/>
        </w:r>
        <w:r w:rsidRPr="001218D5" w:rsidDel="00392278">
          <w:rPr>
            <w:rFonts w:ascii="Times New Roman" w:hAnsi="Times New Roman" w:cs="Times New Roman"/>
          </w:rPr>
          <w:delText xml:space="preserve"> Frances Beale</w:delText>
        </w:r>
        <w:r w:rsidDel="00392278">
          <w:rPr>
            <w:rFonts w:ascii="Times New Roman" w:hAnsi="Times New Roman" w:cs="Times New Roman"/>
          </w:rPr>
          <w:delText>, “</w:delText>
        </w:r>
        <w:r w:rsidRPr="001218D5" w:rsidDel="00392278">
          <w:rPr>
            <w:rFonts w:ascii="Times New Roman" w:hAnsi="Times New Roman" w:cs="Times New Roman"/>
          </w:rPr>
          <w:delText>Double Jeopardy</w:delText>
        </w:r>
        <w:r w:rsidDel="00392278">
          <w:rPr>
            <w:rFonts w:ascii="Times New Roman" w:hAnsi="Times New Roman" w:cs="Times New Roman"/>
          </w:rPr>
          <w:delText xml:space="preserve">: </w:delText>
        </w:r>
        <w:r w:rsidRPr="001218D5" w:rsidDel="00392278">
          <w:rPr>
            <w:rFonts w:ascii="Times New Roman" w:hAnsi="Times New Roman" w:cs="Times New Roman"/>
          </w:rPr>
          <w:delText xml:space="preserve">To Be Black and Female,” in </w:delText>
        </w:r>
        <w:r w:rsidRPr="001218D5" w:rsidDel="00392278">
          <w:rPr>
            <w:rFonts w:ascii="Times New Roman" w:hAnsi="Times New Roman" w:cs="Times New Roman"/>
            <w:i/>
            <w:iCs/>
          </w:rPr>
          <w:delText>The Black Woman: An Anthology</w:delText>
        </w:r>
        <w:r w:rsidRPr="001218D5" w:rsidDel="00392278">
          <w:rPr>
            <w:rFonts w:ascii="Times New Roman" w:hAnsi="Times New Roman" w:cs="Times New Roman"/>
          </w:rPr>
          <w:delText xml:space="preserve">, ed. Toni Cade Bambara (New York, Washington Square Press, 1970), Patricia Hill Collins, </w:delText>
        </w:r>
        <w:r w:rsidRPr="001218D5" w:rsidDel="00392278">
          <w:rPr>
            <w:rFonts w:ascii="Times New Roman" w:hAnsi="Times New Roman" w:cs="Times New Roman"/>
            <w:i/>
            <w:iCs/>
          </w:rPr>
          <w:delText>Black Feminist Thought: Knowledge, Consciousness, and the Politics of Empowerment</w:delText>
        </w:r>
        <w:r w:rsidRPr="001218D5" w:rsidDel="00392278">
          <w:rPr>
            <w:rFonts w:ascii="Times New Roman" w:hAnsi="Times New Roman" w:cs="Times New Roman"/>
          </w:rPr>
          <w:delText xml:space="preserve"> (New York, Routledge, 2000), Beverly Guy-Shefthall, ed. </w:delText>
        </w:r>
        <w:r w:rsidRPr="001218D5" w:rsidDel="00392278">
          <w:rPr>
            <w:rFonts w:ascii="Times New Roman" w:hAnsi="Times New Roman" w:cs="Times New Roman"/>
            <w:i/>
            <w:iCs/>
          </w:rPr>
          <w:delText>Words of Fire: An Anthology of African-American Feminist Thought</w:delText>
        </w:r>
        <w:r w:rsidRPr="001218D5" w:rsidDel="00392278">
          <w:rPr>
            <w:rFonts w:ascii="Times New Roman" w:hAnsi="Times New Roman" w:cs="Times New Roman"/>
          </w:rPr>
          <w:delText xml:space="preserve"> (</w:delText>
        </w:r>
        <w:r w:rsidDel="00392278">
          <w:rPr>
            <w:rFonts w:ascii="Times New Roman" w:hAnsi="Times New Roman" w:cs="Times New Roman"/>
          </w:rPr>
          <w:delText>N</w:delText>
        </w:r>
        <w:r w:rsidRPr="001218D5" w:rsidDel="00392278">
          <w:rPr>
            <w:rFonts w:ascii="Times New Roman" w:hAnsi="Times New Roman" w:cs="Times New Roman"/>
          </w:rPr>
          <w:delText>ew York: The New Press, 1995).</w:delText>
        </w:r>
      </w:del>
    </w:p>
  </w:footnote>
  <w:footnote w:id="12">
    <w:p w14:paraId="177FCF64" w14:textId="77777777" w:rsidR="00012498" w:rsidRPr="002057A8" w:rsidDel="00392278" w:rsidRDefault="00012498" w:rsidP="00012498">
      <w:pPr>
        <w:pStyle w:val="FootnoteText"/>
        <w:rPr>
          <w:del w:id="87" w:author="Microsoft Office User" w:date="2023-06-09T08:38:00Z"/>
          <w:rFonts w:ascii="Times New Roman" w:hAnsi="Times New Roman" w:cs="Times New Roman"/>
        </w:rPr>
      </w:pPr>
      <w:del w:id="88" w:author="Microsoft Office User" w:date="2023-06-09T08:38:00Z">
        <w:r w:rsidRPr="003826EB" w:rsidDel="00392278">
          <w:rPr>
            <w:rStyle w:val="FootnoteReference"/>
            <w:rFonts w:ascii="Times New Roman" w:hAnsi="Times New Roman" w:cs="Times New Roman"/>
          </w:rPr>
          <w:footnoteRef/>
        </w:r>
        <w:r w:rsidRPr="003826EB" w:rsidDel="00392278">
          <w:rPr>
            <w:rFonts w:ascii="Times New Roman" w:hAnsi="Times New Roman" w:cs="Times New Roman"/>
          </w:rPr>
          <w:delText xml:space="preserve"> Lani V. Jones and Beverly Guy-Shefthall, “Black Feminist Therapy as a Wellness Tool,” in </w:delText>
        </w:r>
        <w:r w:rsidRPr="003826EB" w:rsidDel="00392278">
          <w:rPr>
            <w:rFonts w:ascii="Times New Roman" w:hAnsi="Times New Roman" w:cs="Times New Roman"/>
            <w:i/>
            <w:iCs/>
          </w:rPr>
          <w:delText>Black Women’s Mental Health: Balancing Strength &amp; Vulnerability</w:delText>
        </w:r>
        <w:r w:rsidRPr="003826EB" w:rsidDel="00392278">
          <w:rPr>
            <w:rFonts w:ascii="Times New Roman" w:hAnsi="Times New Roman" w:cs="Times New Roman"/>
          </w:rPr>
          <w:delText>, ed. Stephanie Y. Evans, Kanika Bell, &amp; Nsenga K. Burton (SUNY Press: Albany, 2017), 205.</w:delText>
        </w:r>
      </w:del>
    </w:p>
  </w:footnote>
  <w:footnote w:id="13">
    <w:p w14:paraId="1D43E248" w14:textId="77777777" w:rsidR="00012498" w:rsidRPr="007B3FF2" w:rsidDel="00392278" w:rsidRDefault="00012498" w:rsidP="00012498">
      <w:pPr>
        <w:pStyle w:val="FootnoteText"/>
        <w:rPr>
          <w:del w:id="89" w:author="Microsoft Office User" w:date="2023-06-09T08:38:00Z"/>
          <w:rFonts w:ascii="Times New Roman" w:hAnsi="Times New Roman" w:cs="Times New Roman"/>
        </w:rPr>
      </w:pPr>
      <w:del w:id="90" w:author="Microsoft Office User" w:date="2023-06-09T08:38:00Z">
        <w:r w:rsidRPr="007B3FF2" w:rsidDel="00392278">
          <w:rPr>
            <w:rStyle w:val="FootnoteReference"/>
            <w:rFonts w:ascii="Times New Roman" w:hAnsi="Times New Roman" w:cs="Times New Roman"/>
          </w:rPr>
          <w:footnoteRef/>
        </w:r>
        <w:r w:rsidRPr="007B3FF2" w:rsidDel="00392278">
          <w:rPr>
            <w:rFonts w:ascii="Times New Roman" w:hAnsi="Times New Roman" w:cs="Times New Roman"/>
          </w:rPr>
          <w:delText xml:space="preserve"> bell hooks, </w:delText>
        </w:r>
        <w:r w:rsidRPr="007B3FF2" w:rsidDel="00392278">
          <w:rPr>
            <w:rFonts w:ascii="Times New Roman" w:hAnsi="Times New Roman" w:cs="Times New Roman"/>
            <w:i/>
            <w:iCs/>
          </w:rPr>
          <w:delText>Salvation: Black People and Love</w:delText>
        </w:r>
        <w:r w:rsidRPr="007B3FF2" w:rsidDel="00392278">
          <w:rPr>
            <w:rFonts w:ascii="Times New Roman" w:hAnsi="Times New Roman" w:cs="Times New Roman"/>
          </w:rPr>
          <w:delText xml:space="preserve"> (New York, HarperCollins, 2001), 13.</w:delText>
        </w:r>
      </w:del>
    </w:p>
  </w:footnote>
  <w:footnote w:id="14">
    <w:p w14:paraId="504CAB6A" w14:textId="77777777" w:rsidR="00012498" w:rsidRPr="007B3FF2" w:rsidDel="00392278" w:rsidRDefault="00012498" w:rsidP="00012498">
      <w:pPr>
        <w:pStyle w:val="FootnoteText"/>
        <w:rPr>
          <w:del w:id="91" w:author="Microsoft Office User" w:date="2023-06-09T08:38:00Z"/>
          <w:rFonts w:ascii="Times New Roman" w:hAnsi="Times New Roman" w:cs="Times New Roman"/>
        </w:rPr>
      </w:pPr>
      <w:del w:id="92" w:author="Microsoft Office User" w:date="2023-06-09T08:38:00Z">
        <w:r w:rsidRPr="007B3FF2" w:rsidDel="00392278">
          <w:rPr>
            <w:rStyle w:val="FootnoteReference"/>
            <w:rFonts w:ascii="Times New Roman" w:hAnsi="Times New Roman" w:cs="Times New Roman"/>
          </w:rPr>
          <w:footnoteRef/>
        </w:r>
        <w:r w:rsidRPr="007B3FF2" w:rsidDel="00392278">
          <w:rPr>
            <w:rFonts w:ascii="Times New Roman" w:hAnsi="Times New Roman" w:cs="Times New Roman"/>
          </w:rPr>
          <w:delText xml:space="preserve"> Rashida L. Harrison, Mary Frances Phillips, and Nicole M. Jackson, “Introduction: Love is Solidarity in Action,” </w:delText>
        </w:r>
        <w:r w:rsidRPr="007B3FF2" w:rsidDel="00392278">
          <w:rPr>
            <w:rFonts w:ascii="Times New Roman" w:hAnsi="Times New Roman" w:cs="Times New Roman"/>
            <w:i/>
            <w:iCs/>
          </w:rPr>
          <w:delText>Women’s Studies Quarterly</w:delText>
        </w:r>
        <w:r w:rsidRPr="007B3FF2" w:rsidDel="00392278">
          <w:rPr>
            <w:rFonts w:ascii="Times New Roman" w:hAnsi="Times New Roman" w:cs="Times New Roman"/>
          </w:rPr>
          <w:delText>, 50, no. 1.2 (2022): 12-24.</w:delText>
        </w:r>
      </w:del>
    </w:p>
  </w:footnote>
  <w:footnote w:id="15">
    <w:p w14:paraId="2858D162" w14:textId="77777777" w:rsidR="00012498" w:rsidRPr="002F6166" w:rsidDel="00392278" w:rsidRDefault="00012498" w:rsidP="00012498">
      <w:pPr>
        <w:pBdr>
          <w:top w:val="nil"/>
          <w:left w:val="nil"/>
          <w:bottom w:val="nil"/>
          <w:right w:val="nil"/>
          <w:between w:val="nil"/>
        </w:pBdr>
        <w:rPr>
          <w:del w:id="96" w:author="Microsoft Office User" w:date="2023-06-09T08:38:00Z"/>
          <w:rFonts w:eastAsia="Calibri"/>
          <w:sz w:val="20"/>
          <w:szCs w:val="20"/>
        </w:rPr>
      </w:pPr>
      <w:del w:id="97" w:author="Microsoft Office User" w:date="2023-06-09T08:38:00Z">
        <w:r w:rsidRPr="002F6166" w:rsidDel="00392278">
          <w:rPr>
            <w:rStyle w:val="FootnoteReference"/>
            <w:sz w:val="20"/>
            <w:szCs w:val="20"/>
          </w:rPr>
          <w:footnoteRef/>
        </w:r>
        <w:r w:rsidRPr="002F6166" w:rsidDel="00392278">
          <w:rPr>
            <w:rFonts w:eastAsia="Calibri"/>
            <w:sz w:val="20"/>
            <w:szCs w:val="20"/>
          </w:rPr>
          <w:delText xml:space="preserve"> See </w:delText>
        </w:r>
        <w:r w:rsidRPr="002F6166" w:rsidDel="00392278">
          <w:rPr>
            <w:sz w:val="20"/>
            <w:szCs w:val="20"/>
          </w:rPr>
          <w:delText xml:space="preserve">Stephanie </w:delText>
        </w:r>
        <w:r w:rsidDel="00392278">
          <w:rPr>
            <w:sz w:val="20"/>
            <w:szCs w:val="20"/>
          </w:rPr>
          <w:delText xml:space="preserve">Y. </w:delText>
        </w:r>
        <w:r w:rsidRPr="002F6166" w:rsidDel="00392278">
          <w:rPr>
            <w:sz w:val="20"/>
            <w:szCs w:val="20"/>
          </w:rPr>
          <w:delText>Evans</w:delText>
        </w:r>
        <w:r w:rsidDel="00392278">
          <w:rPr>
            <w:sz w:val="20"/>
            <w:szCs w:val="20"/>
          </w:rPr>
          <w:delText xml:space="preserve">, </w:delText>
        </w:r>
        <w:r w:rsidRPr="00031850" w:rsidDel="00392278">
          <w:rPr>
            <w:i/>
            <w:iCs/>
            <w:sz w:val="20"/>
            <w:szCs w:val="20"/>
          </w:rPr>
          <w:delText>Black Women’s Yoga History: Memoirs of Inner Peace</w:delText>
        </w:r>
        <w:r w:rsidDel="00392278">
          <w:rPr>
            <w:sz w:val="20"/>
            <w:szCs w:val="20"/>
          </w:rPr>
          <w:delText xml:space="preserve"> (Albany: State University of New York, 2021; </w:delText>
        </w:r>
        <w:r w:rsidRPr="002F6166" w:rsidDel="00392278">
          <w:rPr>
            <w:rFonts w:eastAsia="Calibri"/>
            <w:sz w:val="20"/>
            <w:szCs w:val="20"/>
          </w:rPr>
          <w:delText xml:space="preserve">Maryam K. Aziz, </w:delText>
        </w:r>
        <w:r w:rsidRPr="002F6166" w:rsidDel="00392278">
          <w:rPr>
            <w:sz w:val="20"/>
            <w:szCs w:val="20"/>
          </w:rPr>
          <w:delText>“Built with Empty Fists: The Rise and Circulation of Black Power Martial Artistry during the Cold War, PhD diss., University of Michigan, 2020 and Jasmine Elizabeth Johnson, “Dancing Africa, Making Diaspora, PhD diss., University of California, Berkeley, 2012.</w:delText>
        </w:r>
      </w:del>
    </w:p>
  </w:footnote>
  <w:footnote w:id="16">
    <w:p w14:paraId="72656834" w14:textId="77777777" w:rsidR="00012498" w:rsidRPr="007B3FF2" w:rsidDel="00392278" w:rsidRDefault="00012498" w:rsidP="00012498">
      <w:pPr>
        <w:pBdr>
          <w:top w:val="nil"/>
          <w:left w:val="nil"/>
          <w:bottom w:val="nil"/>
          <w:right w:val="nil"/>
          <w:between w:val="nil"/>
        </w:pBdr>
        <w:rPr>
          <w:del w:id="98" w:author="Microsoft Office User" w:date="2023-06-09T08:38:00Z"/>
          <w:rFonts w:eastAsia="Calibri"/>
          <w:sz w:val="20"/>
          <w:szCs w:val="20"/>
        </w:rPr>
      </w:pPr>
      <w:del w:id="99" w:author="Microsoft Office User" w:date="2023-06-09T08:38:00Z">
        <w:r w:rsidRPr="007B3FF2" w:rsidDel="00392278">
          <w:rPr>
            <w:rStyle w:val="FootnoteReference"/>
            <w:sz w:val="20"/>
            <w:szCs w:val="20"/>
          </w:rPr>
          <w:footnoteRef/>
        </w:r>
        <w:r w:rsidRPr="007B3FF2" w:rsidDel="00392278">
          <w:rPr>
            <w:rFonts w:eastAsia="Calibri"/>
            <w:sz w:val="20"/>
            <w:szCs w:val="20"/>
          </w:rPr>
          <w:delText xml:space="preserve"> Akiba Solomon and Kenyra Rankin, </w:delText>
        </w:r>
        <w:r w:rsidRPr="007B3FF2" w:rsidDel="00392278">
          <w:rPr>
            <w:rFonts w:eastAsia="Calibri"/>
            <w:i/>
            <w:sz w:val="20"/>
            <w:szCs w:val="20"/>
          </w:rPr>
          <w:delText>How We Fight White Supremacy: A Field Guide to Black Resistance (</w:delText>
        </w:r>
        <w:r w:rsidRPr="007B3FF2" w:rsidDel="00392278">
          <w:rPr>
            <w:rFonts w:eastAsia="Calibri"/>
            <w:sz w:val="20"/>
            <w:szCs w:val="20"/>
          </w:rPr>
          <w:delText>New York: Bold Type Books, 2019), vii.</w:delText>
        </w:r>
      </w:del>
    </w:p>
  </w:footnote>
  <w:footnote w:id="17">
    <w:p w14:paraId="375B774C" w14:textId="77777777" w:rsidR="00012498" w:rsidDel="00392278" w:rsidRDefault="00012498" w:rsidP="00012498">
      <w:pPr>
        <w:pBdr>
          <w:top w:val="nil"/>
          <w:left w:val="nil"/>
          <w:bottom w:val="nil"/>
          <w:right w:val="nil"/>
          <w:between w:val="nil"/>
        </w:pBdr>
        <w:rPr>
          <w:del w:id="100" w:author="Microsoft Office User" w:date="2023-06-09T08:38:00Z"/>
          <w:rFonts w:ascii="Calibri" w:eastAsia="Calibri" w:hAnsi="Calibri" w:cs="Calibri"/>
          <w:sz w:val="20"/>
          <w:szCs w:val="20"/>
        </w:rPr>
      </w:pPr>
      <w:del w:id="101" w:author="Microsoft Office User" w:date="2023-06-09T08:38:00Z">
        <w:r w:rsidRPr="007B3FF2" w:rsidDel="00392278">
          <w:rPr>
            <w:rStyle w:val="FootnoteReference"/>
            <w:sz w:val="20"/>
            <w:szCs w:val="20"/>
          </w:rPr>
          <w:footnoteRef/>
        </w:r>
        <w:r w:rsidRPr="007B3FF2" w:rsidDel="00392278">
          <w:rPr>
            <w:rFonts w:eastAsia="Calibri"/>
            <w:sz w:val="20"/>
            <w:szCs w:val="20"/>
          </w:rPr>
          <w:delText xml:space="preserve"> Solomon and Rankin, </w:delText>
        </w:r>
        <w:r w:rsidRPr="007B3FF2" w:rsidDel="00392278">
          <w:rPr>
            <w:rFonts w:eastAsia="Calibri"/>
            <w:i/>
            <w:sz w:val="20"/>
            <w:szCs w:val="20"/>
          </w:rPr>
          <w:delText>How We Fight</w:delText>
        </w:r>
        <w:r w:rsidRPr="007B3FF2" w:rsidDel="00392278">
          <w:rPr>
            <w:rFonts w:eastAsia="Calibri"/>
            <w:sz w:val="20"/>
            <w:szCs w:val="20"/>
          </w:rPr>
          <w:delText>, vii.</w:delText>
        </w:r>
        <w:r w:rsidDel="00392278">
          <w:rPr>
            <w:rFonts w:ascii="Calibri" w:eastAsia="Calibri" w:hAnsi="Calibri" w:cs="Calibri"/>
            <w:sz w:val="20"/>
            <w:szCs w:val="20"/>
          </w:rPr>
          <w:delText xml:space="preserve"> </w:delText>
        </w:r>
      </w:del>
    </w:p>
  </w:footnote>
  <w:footnote w:id="18">
    <w:p w14:paraId="4AFC615F" w14:textId="77777777" w:rsidR="00012498" w:rsidRPr="00AE507B" w:rsidDel="00392278" w:rsidRDefault="00012498" w:rsidP="00012498">
      <w:pPr>
        <w:pStyle w:val="FootnoteText"/>
        <w:rPr>
          <w:del w:id="105" w:author="Microsoft Office User" w:date="2023-06-09T08:38:00Z"/>
          <w:rFonts w:ascii="Times New Roman" w:hAnsi="Times New Roman" w:cs="Times New Roman"/>
        </w:rPr>
      </w:pPr>
      <w:del w:id="106" w:author="Microsoft Office User" w:date="2023-06-09T08:38:00Z">
        <w:r w:rsidRPr="00AE507B" w:rsidDel="00392278">
          <w:rPr>
            <w:rStyle w:val="FootnoteReference"/>
            <w:rFonts w:ascii="Times New Roman" w:hAnsi="Times New Roman" w:cs="Times New Roman"/>
          </w:rPr>
          <w:footnoteRef/>
        </w:r>
        <w:r w:rsidRPr="00AE507B" w:rsidDel="00392278">
          <w:rPr>
            <w:rFonts w:ascii="Times New Roman" w:hAnsi="Times New Roman" w:cs="Times New Roman"/>
          </w:rPr>
          <w:delText xml:space="preserve"> Robyn C. Spencer</w:delText>
        </w:r>
        <w:r w:rsidDel="00392278">
          <w:rPr>
            <w:rFonts w:ascii="Times New Roman" w:hAnsi="Times New Roman" w:cs="Times New Roman"/>
          </w:rPr>
          <w:delText xml:space="preserve">, </w:delText>
        </w:r>
        <w:r w:rsidRPr="001D0CBB" w:rsidDel="00392278">
          <w:rPr>
            <w:rFonts w:ascii="Times New Roman" w:hAnsi="Times New Roman" w:cs="Times New Roman"/>
            <w:i/>
            <w:iCs/>
          </w:rPr>
          <w:delText>The Revolution Has Come</w:delText>
        </w:r>
        <w:r w:rsidDel="00392278">
          <w:rPr>
            <w:rFonts w:ascii="Times New Roman" w:hAnsi="Times New Roman" w:cs="Times New Roman"/>
            <w:i/>
            <w:iCs/>
          </w:rPr>
          <w:delText>: Black Power, Gender, and the Black Panther Party in Oakland</w:delText>
        </w:r>
        <w:r w:rsidRPr="001D0CBB" w:rsidDel="00392278">
          <w:rPr>
            <w:rFonts w:ascii="Times New Roman" w:hAnsi="Times New Roman" w:cs="Times New Roman"/>
            <w:i/>
            <w:iCs/>
          </w:rPr>
          <w:delText xml:space="preserve"> </w:delText>
        </w:r>
        <w:r w:rsidDel="00392278">
          <w:rPr>
            <w:rFonts w:ascii="Times New Roman" w:hAnsi="Times New Roman" w:cs="Times New Roman"/>
          </w:rPr>
          <w:delText xml:space="preserve">(Durham: Duke University Press, 2016), Tracye Matthews, “No One Ever Asks What a Man’s Place in the Revolution Is:” Gender and Sexual Politics in the Black Panther Party, 1966-1971, PhD diss, University of Michigan, 1998, Tracye Matthews, “No One Ever Asks, What a Man’s Place in the Revolution Is’: Gender and the Politics of the Black Panther Party, 1966-1971 in </w:delText>
        </w:r>
        <w:r w:rsidRPr="001D0CBB" w:rsidDel="00392278">
          <w:rPr>
            <w:rFonts w:ascii="Times New Roman" w:hAnsi="Times New Roman" w:cs="Times New Roman"/>
            <w:i/>
            <w:iCs/>
          </w:rPr>
          <w:delText>The Black Panther Party Reconsidered</w:delText>
        </w:r>
        <w:r w:rsidDel="00392278">
          <w:rPr>
            <w:rFonts w:ascii="Times New Roman" w:hAnsi="Times New Roman" w:cs="Times New Roman"/>
          </w:rPr>
          <w:delText xml:space="preserve">, ed. Charles Jones (Baltimore: Black Classic Press, 1998), Ashley D. Farmer, </w:delText>
        </w:r>
        <w:r w:rsidRPr="001D0CBB" w:rsidDel="00392278">
          <w:rPr>
            <w:rFonts w:ascii="Times New Roman" w:hAnsi="Times New Roman" w:cs="Times New Roman"/>
            <w:i/>
            <w:iCs/>
          </w:rPr>
          <w:delText xml:space="preserve">Remaking Black Power: How Black Women Transformed an Era </w:delText>
        </w:r>
        <w:r w:rsidDel="00392278">
          <w:rPr>
            <w:rFonts w:ascii="Times New Roman" w:hAnsi="Times New Roman" w:cs="Times New Roman"/>
          </w:rPr>
          <w:delText xml:space="preserve">(Chapel Hill: The University of North Carolina Press, 2017), Angela D. Le Blanc-Ernest, “‘The Most Qualified Person to Handle the Job’: Black Panther Party Women, 1966-1982) in </w:delText>
        </w:r>
        <w:r w:rsidRPr="001D0CBB" w:rsidDel="00392278">
          <w:rPr>
            <w:rFonts w:ascii="Times New Roman" w:hAnsi="Times New Roman" w:cs="Times New Roman"/>
            <w:i/>
            <w:iCs/>
          </w:rPr>
          <w:delText>Black Panther Party Reconsidered</w:delText>
        </w:r>
        <w:r w:rsidDel="00392278">
          <w:rPr>
            <w:rFonts w:ascii="Times New Roman" w:hAnsi="Times New Roman" w:cs="Times New Roman"/>
          </w:rPr>
          <w:delText xml:space="preserve">, ed. Charles Jones (Baltimore: Black Classic Press, 1998, Ula Y. Taylor, </w:delText>
        </w:r>
        <w:r w:rsidRPr="00CB5E50" w:rsidDel="00392278">
          <w:rPr>
            <w:rFonts w:ascii="Times New Roman" w:hAnsi="Times New Roman" w:cs="Times New Roman"/>
            <w:i/>
            <w:iCs/>
          </w:rPr>
          <w:delText>The Promise of Patriarchy: Women and the Nation of Islam</w:delText>
        </w:r>
        <w:r w:rsidDel="00392278">
          <w:rPr>
            <w:rFonts w:ascii="Times New Roman" w:hAnsi="Times New Roman" w:cs="Times New Roman"/>
          </w:rPr>
          <w:delText xml:space="preserve"> (Chapel: The University of North Carolina Press, 2017), and Keisha N. Blain, </w:delText>
        </w:r>
        <w:r w:rsidRPr="00CB5E50" w:rsidDel="00392278">
          <w:rPr>
            <w:rFonts w:ascii="Times New Roman" w:hAnsi="Times New Roman" w:cs="Times New Roman"/>
            <w:i/>
            <w:iCs/>
          </w:rPr>
          <w:delText xml:space="preserve">Set the World on Fire: Black Nationalist Women and the Global Struggle for Freedom </w:delText>
        </w:r>
        <w:r w:rsidDel="00392278">
          <w:rPr>
            <w:rFonts w:ascii="Times New Roman" w:hAnsi="Times New Roman" w:cs="Times New Roman"/>
          </w:rPr>
          <w:delText>(Philadelphia: University of Pennsylvania Press, 2018).</w:delText>
        </w:r>
      </w:del>
    </w:p>
  </w:footnote>
  <w:footnote w:id="19">
    <w:p w14:paraId="4F304D48" w14:textId="77777777" w:rsidR="00012498" w:rsidDel="00392278" w:rsidRDefault="00012498" w:rsidP="00012498">
      <w:pPr>
        <w:pBdr>
          <w:top w:val="nil"/>
          <w:left w:val="nil"/>
          <w:bottom w:val="nil"/>
          <w:right w:val="nil"/>
          <w:between w:val="nil"/>
        </w:pBdr>
        <w:rPr>
          <w:del w:id="113" w:author="Microsoft Office User" w:date="2023-06-09T08:38:00Z"/>
          <w:rFonts w:ascii="Calibri" w:eastAsia="Calibri" w:hAnsi="Calibri" w:cs="Calibri"/>
          <w:sz w:val="20"/>
          <w:szCs w:val="20"/>
        </w:rPr>
      </w:pPr>
      <w:del w:id="114" w:author="Microsoft Office User" w:date="2023-06-09T08:38:00Z">
        <w:r w:rsidDel="00392278">
          <w:rPr>
            <w:rStyle w:val="FootnoteReference"/>
          </w:rPr>
          <w:footnoteRef/>
        </w:r>
        <w:r w:rsidDel="00392278">
          <w:rPr>
            <w:rFonts w:ascii="Calibri" w:eastAsia="Calibri" w:hAnsi="Calibri" w:cs="Calibri"/>
            <w:sz w:val="20"/>
            <w:szCs w:val="20"/>
          </w:rPr>
          <w:delText xml:space="preserve"> </w:delText>
        </w:r>
        <w:r w:rsidDel="00392278">
          <w:rPr>
            <w:sz w:val="20"/>
            <w:szCs w:val="20"/>
          </w:rPr>
          <w:delText xml:space="preserve">These texts include Sherie M. Randolph’s </w:delText>
        </w:r>
        <w:r w:rsidDel="00392278">
          <w:rPr>
            <w:i/>
            <w:sz w:val="20"/>
            <w:szCs w:val="20"/>
          </w:rPr>
          <w:delText>Florynce, “Flo” Kennedy: The Life of a Black Feminist Radical</w:delText>
        </w:r>
        <w:r w:rsidDel="00392278">
          <w:rPr>
            <w:sz w:val="20"/>
            <w:szCs w:val="20"/>
          </w:rPr>
          <w:delText xml:space="preserve"> (Chapel Hill: The University of North Carolina Press Chapel Hill, 2015), Barbara Ransby’s </w:delText>
        </w:r>
        <w:r w:rsidDel="00392278">
          <w:rPr>
            <w:i/>
            <w:sz w:val="20"/>
            <w:szCs w:val="20"/>
          </w:rPr>
          <w:delText>Eslanda</w:delText>
        </w:r>
        <w:r w:rsidDel="00392278">
          <w:rPr>
            <w:sz w:val="20"/>
            <w:szCs w:val="20"/>
          </w:rPr>
          <w:delText xml:space="preserve">, (New Haven: Yale University Press, 2013), Jeanne Theoharis, </w:delText>
        </w:r>
        <w:r w:rsidDel="00392278">
          <w:rPr>
            <w:i/>
            <w:sz w:val="20"/>
            <w:szCs w:val="20"/>
          </w:rPr>
          <w:delText>The Rebellious Life of Mrs. Rosa Parks</w:delText>
        </w:r>
        <w:r w:rsidDel="00392278">
          <w:rPr>
            <w:sz w:val="20"/>
            <w:szCs w:val="20"/>
          </w:rPr>
          <w:delText xml:space="preserve"> (Boston: Beacon Press, 2013), Diane Fujino, </w:delText>
        </w:r>
        <w:r w:rsidRPr="00011889" w:rsidDel="00392278">
          <w:rPr>
            <w:i/>
            <w:iCs/>
            <w:sz w:val="20"/>
            <w:szCs w:val="20"/>
          </w:rPr>
          <w:delText>Heartbeat of a Struggle: The Revolutionary Life of Yuri Kochiyama</w:delText>
        </w:r>
        <w:r w:rsidDel="00392278">
          <w:rPr>
            <w:sz w:val="20"/>
            <w:szCs w:val="20"/>
          </w:rPr>
          <w:delText xml:space="preserve"> (Minneapolis, University of Minnesota Press, 2005), </w:delText>
        </w:r>
        <w:r w:rsidRPr="005704CF" w:rsidDel="00392278">
          <w:rPr>
            <w:i/>
            <w:iCs/>
            <w:sz w:val="20"/>
            <w:szCs w:val="20"/>
          </w:rPr>
          <w:delText>Ella Baker and the Black Freedom Movement: A Radical Democratic Vision</w:delText>
        </w:r>
        <w:r w:rsidDel="00392278">
          <w:rPr>
            <w:sz w:val="20"/>
            <w:szCs w:val="20"/>
          </w:rPr>
          <w:delText xml:space="preserve"> (Chapel Hill: The University of North Carolina Press, 2003), and Chana Kai Lee’s </w:delText>
        </w:r>
        <w:r w:rsidDel="00392278">
          <w:rPr>
            <w:i/>
            <w:sz w:val="20"/>
            <w:szCs w:val="20"/>
          </w:rPr>
          <w:delText>For Freedom’s Sake: The Life of Fannie Lou Hamer</w:delText>
        </w:r>
        <w:r w:rsidDel="00392278">
          <w:rPr>
            <w:sz w:val="20"/>
            <w:szCs w:val="20"/>
          </w:rPr>
          <w:delText xml:space="preserve"> (Champaign: University of Illinois Press, 2000).</w:delText>
        </w:r>
      </w:del>
    </w:p>
  </w:footnote>
  <w:footnote w:id="20">
    <w:p w14:paraId="0B119FD9" w14:textId="77777777" w:rsidR="00012498" w:rsidRPr="001446C2" w:rsidDel="00392278" w:rsidRDefault="00012498" w:rsidP="00012498">
      <w:pPr>
        <w:pBdr>
          <w:top w:val="nil"/>
          <w:left w:val="nil"/>
          <w:bottom w:val="nil"/>
          <w:right w:val="nil"/>
          <w:between w:val="nil"/>
        </w:pBdr>
        <w:rPr>
          <w:del w:id="130" w:author="Microsoft Office User" w:date="2023-06-09T08:38:00Z"/>
          <w:sz w:val="20"/>
          <w:szCs w:val="20"/>
        </w:rPr>
      </w:pPr>
      <w:del w:id="131" w:author="Microsoft Office User" w:date="2023-06-09T08:38:00Z">
        <w:r w:rsidRPr="001446C2" w:rsidDel="00392278">
          <w:rPr>
            <w:rStyle w:val="FootnoteReference"/>
            <w:sz w:val="20"/>
            <w:szCs w:val="20"/>
          </w:rPr>
          <w:footnoteRef/>
        </w:r>
        <w:r w:rsidRPr="001446C2" w:rsidDel="00392278">
          <w:rPr>
            <w:sz w:val="20"/>
            <w:szCs w:val="20"/>
          </w:rPr>
          <w:delText xml:space="preserve"> See Alondra Nelson’s, </w:delText>
        </w:r>
        <w:r w:rsidRPr="001446C2" w:rsidDel="00392278">
          <w:rPr>
            <w:i/>
            <w:sz w:val="20"/>
            <w:szCs w:val="20"/>
          </w:rPr>
          <w:delText>Body and Soul: The Black Panther Party and the Fight Against Medical Discrimination</w:delText>
        </w:r>
        <w:r w:rsidRPr="001446C2" w:rsidDel="00392278">
          <w:rPr>
            <w:sz w:val="20"/>
            <w:szCs w:val="20"/>
          </w:rPr>
          <w:delText xml:space="preserve"> (Minneapolis: University of Minnesota Press, 2011). </w:delText>
        </w:r>
      </w:del>
    </w:p>
  </w:footnote>
  <w:footnote w:id="21">
    <w:p w14:paraId="3E2DEF65" w14:textId="77777777" w:rsidR="00012498" w:rsidRPr="001446C2" w:rsidDel="00392278" w:rsidRDefault="00012498" w:rsidP="00012498">
      <w:pPr>
        <w:pStyle w:val="FootnoteText"/>
        <w:rPr>
          <w:del w:id="137" w:author="Microsoft Office User" w:date="2023-06-09T08:38:00Z"/>
          <w:rFonts w:ascii="Times New Roman" w:hAnsi="Times New Roman" w:cs="Times New Roman"/>
        </w:rPr>
      </w:pPr>
      <w:del w:id="138" w:author="Microsoft Office User" w:date="2023-06-09T08:38:00Z">
        <w:r w:rsidRPr="001446C2" w:rsidDel="00392278">
          <w:rPr>
            <w:rStyle w:val="FootnoteReference"/>
            <w:rFonts w:ascii="Times New Roman" w:hAnsi="Times New Roman" w:cs="Times New Roman"/>
          </w:rPr>
          <w:footnoteRef/>
        </w:r>
        <w:r w:rsidRPr="001446C2" w:rsidDel="00392278">
          <w:rPr>
            <w:rFonts w:ascii="Times New Roman" w:hAnsi="Times New Roman" w:cs="Times New Roman"/>
          </w:rPr>
          <w:delText xml:space="preserve"> </w:delText>
        </w:r>
        <w:r w:rsidRPr="00BC62D2" w:rsidDel="00392278">
          <w:rPr>
            <w:rFonts w:ascii="Times New Roman" w:hAnsi="Times New Roman" w:cs="Times New Roman"/>
            <w:color w:val="FF0000"/>
          </w:rPr>
          <w:delText xml:space="preserve">List the Huey P Newton Reader, Charles E. Jones and Judson L Jeffries, “Don’t Believe the Hype”: Debunking the Panther Mythology,” in </w:delText>
        </w:r>
        <w:r w:rsidRPr="00BC62D2" w:rsidDel="00392278">
          <w:rPr>
            <w:rFonts w:ascii="Times New Roman" w:hAnsi="Times New Roman" w:cs="Times New Roman"/>
            <w:i/>
            <w:iCs/>
            <w:color w:val="FF0000"/>
          </w:rPr>
          <w:delText>The Black Panther Party Reconsidered</w:delText>
        </w:r>
        <w:r w:rsidRPr="00BC62D2" w:rsidDel="00392278">
          <w:rPr>
            <w:rFonts w:ascii="Times New Roman" w:hAnsi="Times New Roman" w:cs="Times New Roman"/>
            <w:color w:val="FF0000"/>
          </w:rPr>
          <w:delText>, ed. Charles Jones (Baltimore: Black Class Press, 1998).</w:delText>
        </w:r>
        <w:r w:rsidDel="00392278">
          <w:rPr>
            <w:rFonts w:ascii="Times New Roman" w:hAnsi="Times New Roman" w:cs="Times New Roman"/>
            <w:color w:val="FF0000"/>
          </w:rPr>
          <w:delText xml:space="preserve"> FIX FOOTNOTE</w:delText>
        </w:r>
      </w:del>
    </w:p>
  </w:footnote>
  <w:footnote w:id="22">
    <w:p w14:paraId="0345CBF0" w14:textId="77777777" w:rsidR="00012498" w:rsidRPr="002F6166" w:rsidDel="00392278" w:rsidRDefault="00012498" w:rsidP="00012498">
      <w:pPr>
        <w:pBdr>
          <w:top w:val="nil"/>
          <w:left w:val="nil"/>
          <w:bottom w:val="nil"/>
          <w:right w:val="nil"/>
          <w:between w:val="nil"/>
        </w:pBdr>
        <w:rPr>
          <w:del w:id="139" w:author="Microsoft Office User" w:date="2023-06-09T08:38:00Z"/>
          <w:sz w:val="20"/>
          <w:szCs w:val="20"/>
        </w:rPr>
      </w:pPr>
      <w:del w:id="140" w:author="Microsoft Office User" w:date="2023-06-09T08:38:00Z">
        <w:r w:rsidRPr="001446C2" w:rsidDel="00392278">
          <w:rPr>
            <w:rStyle w:val="FootnoteReference"/>
            <w:sz w:val="20"/>
            <w:szCs w:val="20"/>
          </w:rPr>
          <w:footnoteRef/>
        </w:r>
        <w:r w:rsidRPr="001446C2" w:rsidDel="00392278">
          <w:rPr>
            <w:sz w:val="20"/>
            <w:szCs w:val="20"/>
          </w:rPr>
          <w:delText xml:space="preserve"> David Hilliard and Donald Weise, eds. “Speech Delivered at Boston College: November 18, 1970,” in The Huey P. Newton Reader (New York: Seven Stories Press, 2002), 160.</w:delText>
        </w:r>
      </w:del>
    </w:p>
  </w:footnote>
  <w:footnote w:id="23">
    <w:p w14:paraId="27AD6C4A" w14:textId="77777777" w:rsidR="00012498" w:rsidRPr="00B65C5E" w:rsidDel="00392278" w:rsidRDefault="00012498" w:rsidP="00012498">
      <w:pPr>
        <w:pBdr>
          <w:top w:val="nil"/>
          <w:left w:val="nil"/>
          <w:bottom w:val="nil"/>
          <w:right w:val="nil"/>
          <w:between w:val="nil"/>
        </w:pBdr>
        <w:rPr>
          <w:del w:id="144" w:author="Microsoft Office User" w:date="2023-06-09T08:38:00Z"/>
          <w:sz w:val="22"/>
          <w:szCs w:val="22"/>
        </w:rPr>
      </w:pPr>
      <w:del w:id="145" w:author="Microsoft Office User" w:date="2023-06-09T08:38:00Z">
        <w:r w:rsidRPr="00B65C5E" w:rsidDel="00392278">
          <w:rPr>
            <w:rStyle w:val="FootnoteReference"/>
            <w:sz w:val="20"/>
            <w:szCs w:val="20"/>
          </w:rPr>
          <w:footnoteRef/>
        </w:r>
        <w:r w:rsidRPr="00B65C5E" w:rsidDel="00392278">
          <w:rPr>
            <w:sz w:val="20"/>
            <w:szCs w:val="20"/>
          </w:rPr>
          <w:delText xml:space="preserve"> Fiona Thompson, An Oral History with Ericka Huggins, The Bancroft Library, Regional Oral History Office, University of California, Berkeley, California, 68.</w:delText>
        </w:r>
      </w:del>
    </w:p>
  </w:footnote>
  <w:footnote w:id="24">
    <w:p w14:paraId="43200BE8" w14:textId="77777777" w:rsidR="00012498" w:rsidRPr="002F6166" w:rsidDel="00392278" w:rsidRDefault="00012498" w:rsidP="00012498">
      <w:pPr>
        <w:pBdr>
          <w:top w:val="nil"/>
          <w:left w:val="nil"/>
          <w:bottom w:val="nil"/>
          <w:right w:val="nil"/>
          <w:between w:val="nil"/>
        </w:pBdr>
        <w:rPr>
          <w:del w:id="146" w:author="Microsoft Office User" w:date="2023-06-09T08:38:00Z"/>
          <w:rFonts w:eastAsia="Calibri"/>
          <w:sz w:val="20"/>
          <w:szCs w:val="20"/>
        </w:rPr>
      </w:pPr>
      <w:del w:id="147" w:author="Microsoft Office User" w:date="2023-06-09T08:38:00Z">
        <w:r w:rsidRPr="00B65C5E" w:rsidDel="00392278">
          <w:rPr>
            <w:rStyle w:val="FootnoteReference"/>
            <w:sz w:val="20"/>
            <w:szCs w:val="20"/>
          </w:rPr>
          <w:footnoteRef/>
        </w:r>
        <w:r w:rsidRPr="00B65C5E" w:rsidDel="00392278">
          <w:rPr>
            <w:sz w:val="20"/>
            <w:szCs w:val="20"/>
          </w:rPr>
          <w:delText xml:space="preserve"> Huey P. Newton, “Intercommunalism: February 1971,” in </w:delText>
        </w:r>
        <w:r w:rsidRPr="00CB5E50" w:rsidDel="00392278">
          <w:rPr>
            <w:i/>
            <w:iCs/>
            <w:sz w:val="20"/>
            <w:szCs w:val="20"/>
          </w:rPr>
          <w:delText>The Huey P. Newton Reader</w:delText>
        </w:r>
        <w:r w:rsidRPr="00B65C5E" w:rsidDel="00392278">
          <w:rPr>
            <w:sz w:val="20"/>
            <w:szCs w:val="20"/>
          </w:rPr>
          <w:delText xml:space="preserve"> (New York: Seven Stories Press, 2002), 187. For more on intercommunalism see Judson L. Jeffries, </w:delText>
        </w:r>
        <w:r w:rsidRPr="00B65C5E" w:rsidDel="00392278">
          <w:rPr>
            <w:i/>
            <w:sz w:val="20"/>
            <w:szCs w:val="20"/>
          </w:rPr>
          <w:delText>Huey P. Newton: The Radical Theorist</w:delText>
        </w:r>
        <w:r w:rsidRPr="00B65C5E" w:rsidDel="00392278">
          <w:rPr>
            <w:sz w:val="20"/>
            <w:szCs w:val="20"/>
          </w:rPr>
          <w:delText xml:space="preserve"> (Jackson: University Press of Mississippi, 2002 and Floyd W. Hayes, III and Francis A. Kiene, III, “‘All Power to the People’: The Political Thought of Huey P. Newton and The Black Panther Party,” in </w:delText>
        </w:r>
        <w:r w:rsidRPr="00B65C5E" w:rsidDel="00392278">
          <w:rPr>
            <w:i/>
            <w:sz w:val="20"/>
            <w:szCs w:val="20"/>
          </w:rPr>
          <w:delText>The Black Panther Party Reconsidered</w:delText>
        </w:r>
        <w:r w:rsidRPr="00B65C5E" w:rsidDel="00392278">
          <w:rPr>
            <w:sz w:val="20"/>
            <w:szCs w:val="20"/>
          </w:rPr>
          <w:delText>, ed. Charles E. Jones (Baltimore: Black Classic Press, 1998).</w:delText>
        </w:r>
      </w:del>
    </w:p>
  </w:footnote>
  <w:footnote w:id="25">
    <w:p w14:paraId="3F759687" w14:textId="77777777" w:rsidR="00012498" w:rsidRPr="002F6166" w:rsidDel="00392278" w:rsidRDefault="00012498" w:rsidP="00012498">
      <w:pPr>
        <w:pBdr>
          <w:top w:val="nil"/>
          <w:left w:val="nil"/>
          <w:bottom w:val="nil"/>
          <w:right w:val="nil"/>
          <w:between w:val="nil"/>
        </w:pBdr>
        <w:rPr>
          <w:del w:id="154" w:author="Microsoft Office User" w:date="2023-06-09T08:38:00Z"/>
          <w:rFonts w:eastAsia="Calibri"/>
          <w:sz w:val="20"/>
          <w:szCs w:val="20"/>
        </w:rPr>
      </w:pPr>
      <w:del w:id="155" w:author="Microsoft Office User" w:date="2023-06-09T08:38:00Z">
        <w:r w:rsidRPr="002F6166" w:rsidDel="00392278">
          <w:rPr>
            <w:rStyle w:val="FootnoteReference"/>
            <w:sz w:val="20"/>
            <w:szCs w:val="20"/>
          </w:rPr>
          <w:footnoteRef/>
        </w:r>
        <w:r w:rsidRPr="002F6166" w:rsidDel="00392278">
          <w:rPr>
            <w:sz w:val="20"/>
            <w:szCs w:val="20"/>
          </w:rPr>
          <w:delText xml:space="preserve"> </w:delText>
        </w:r>
        <w:r w:rsidRPr="00B451CE" w:rsidDel="00392278">
          <w:rPr>
            <w:color w:val="FF0000"/>
            <w:sz w:val="20"/>
            <w:szCs w:val="20"/>
          </w:rPr>
          <w:delText>Ericka worked with the TWWA in the mid-1970s to create the Coalition to Fight Infant Mortality (Flag for you to put in the education chapter)</w:delText>
        </w:r>
        <w:r w:rsidDel="00392278">
          <w:rPr>
            <w:color w:val="FF0000"/>
            <w:sz w:val="20"/>
            <w:szCs w:val="20"/>
          </w:rPr>
          <w:delText xml:space="preserve"> FIX FOOTNOTE</w:delText>
        </w:r>
      </w:del>
    </w:p>
  </w:footnote>
  <w:footnote w:id="26">
    <w:p w14:paraId="1D1C8B51" w14:textId="77777777" w:rsidR="00012498" w:rsidRPr="002F6166" w:rsidDel="00392278" w:rsidRDefault="00012498" w:rsidP="00012498">
      <w:pPr>
        <w:pBdr>
          <w:top w:val="nil"/>
          <w:left w:val="nil"/>
          <w:bottom w:val="nil"/>
          <w:right w:val="nil"/>
          <w:between w:val="nil"/>
        </w:pBdr>
        <w:rPr>
          <w:del w:id="156" w:author="Microsoft Office User" w:date="2023-06-09T08:38:00Z"/>
          <w:sz w:val="20"/>
          <w:szCs w:val="20"/>
        </w:rPr>
      </w:pPr>
      <w:del w:id="157" w:author="Microsoft Office User" w:date="2023-06-09T08:38:00Z">
        <w:r w:rsidRPr="002F6166" w:rsidDel="00392278">
          <w:rPr>
            <w:rStyle w:val="FootnoteReference"/>
            <w:sz w:val="20"/>
            <w:szCs w:val="20"/>
          </w:rPr>
          <w:footnoteRef/>
        </w:r>
        <w:r w:rsidRPr="002F6166" w:rsidDel="00392278">
          <w:rPr>
            <w:sz w:val="20"/>
            <w:szCs w:val="20"/>
          </w:rPr>
          <w:delText xml:space="preserve"> Kimberly Springer, </w:delText>
        </w:r>
        <w:r w:rsidRPr="002F6166" w:rsidDel="00392278">
          <w:rPr>
            <w:i/>
            <w:sz w:val="20"/>
            <w:szCs w:val="20"/>
          </w:rPr>
          <w:delText>Living for the Revolution: Black Feminist Organizations</w:delText>
        </w:r>
        <w:r w:rsidRPr="002F6166" w:rsidDel="00392278">
          <w:rPr>
            <w:sz w:val="20"/>
            <w:szCs w:val="20"/>
          </w:rPr>
          <w:delText xml:space="preserve">, </w:delText>
        </w:r>
        <w:r w:rsidRPr="002F6166" w:rsidDel="00392278">
          <w:rPr>
            <w:i/>
            <w:sz w:val="20"/>
            <w:szCs w:val="20"/>
          </w:rPr>
          <w:delText>1968-1980</w:delText>
        </w:r>
        <w:r w:rsidRPr="002F6166" w:rsidDel="00392278">
          <w:rPr>
            <w:sz w:val="20"/>
            <w:szCs w:val="20"/>
          </w:rPr>
          <w:delText xml:space="preserve"> (Durham: Duke University Press, 2005), 72.</w:delText>
        </w:r>
      </w:del>
    </w:p>
  </w:footnote>
  <w:footnote w:id="27">
    <w:p w14:paraId="6B1966D5" w14:textId="77777777" w:rsidR="00012498" w:rsidRPr="00CE068D" w:rsidDel="00392278" w:rsidRDefault="00012498" w:rsidP="00012498">
      <w:pPr>
        <w:pBdr>
          <w:top w:val="nil"/>
          <w:left w:val="nil"/>
          <w:bottom w:val="nil"/>
          <w:right w:val="nil"/>
          <w:between w:val="nil"/>
        </w:pBdr>
        <w:rPr>
          <w:del w:id="158" w:author="Microsoft Office User" w:date="2023-06-09T08:38:00Z"/>
          <w:sz w:val="20"/>
          <w:szCs w:val="20"/>
        </w:rPr>
      </w:pPr>
      <w:del w:id="159" w:author="Microsoft Office User" w:date="2023-06-09T08:38:00Z">
        <w:r w:rsidRPr="00CE068D" w:rsidDel="00392278">
          <w:rPr>
            <w:rStyle w:val="FootnoteReference"/>
            <w:sz w:val="20"/>
            <w:szCs w:val="20"/>
          </w:rPr>
          <w:footnoteRef/>
        </w:r>
        <w:r w:rsidRPr="00CE068D" w:rsidDel="00392278">
          <w:rPr>
            <w:sz w:val="20"/>
            <w:szCs w:val="20"/>
          </w:rPr>
          <w:delText xml:space="preserve"> Kimberly Springer, “The Interstitial Politics Black Feminist Organization,” </w:delText>
        </w:r>
        <w:r w:rsidRPr="00CE068D" w:rsidDel="00392278">
          <w:rPr>
            <w:i/>
            <w:sz w:val="20"/>
            <w:szCs w:val="20"/>
          </w:rPr>
          <w:delText>Meridians</w:delText>
        </w:r>
        <w:r w:rsidRPr="00CE068D" w:rsidDel="00392278">
          <w:rPr>
            <w:sz w:val="20"/>
            <w:szCs w:val="20"/>
          </w:rPr>
          <w:delText xml:space="preserve"> 1, no. 2 (2001): 166.</w:delText>
        </w:r>
      </w:del>
    </w:p>
  </w:footnote>
  <w:footnote w:id="28">
    <w:p w14:paraId="488AF35D" w14:textId="77777777" w:rsidR="00012498" w:rsidRPr="00CE068D" w:rsidDel="00392278" w:rsidRDefault="00012498" w:rsidP="00012498">
      <w:pPr>
        <w:pBdr>
          <w:top w:val="nil"/>
          <w:left w:val="nil"/>
          <w:bottom w:val="nil"/>
          <w:right w:val="nil"/>
          <w:between w:val="nil"/>
        </w:pBdr>
        <w:rPr>
          <w:del w:id="163" w:author="Microsoft Office User" w:date="2023-06-09T08:38:00Z"/>
          <w:sz w:val="20"/>
          <w:szCs w:val="20"/>
        </w:rPr>
      </w:pPr>
      <w:del w:id="164" w:author="Microsoft Office User" w:date="2023-06-09T08:38:00Z">
        <w:r w:rsidRPr="00CE068D" w:rsidDel="00392278">
          <w:rPr>
            <w:rStyle w:val="FootnoteReference"/>
            <w:sz w:val="20"/>
            <w:szCs w:val="20"/>
          </w:rPr>
          <w:footnoteRef/>
        </w:r>
        <w:r w:rsidRPr="00CE068D" w:rsidDel="00392278">
          <w:rPr>
            <w:sz w:val="20"/>
            <w:szCs w:val="20"/>
          </w:rPr>
          <w:delText xml:space="preserve"> Ericka Huggins, National Women’s Studies Association, Plenary Session, “Global 1968: A World on Fire, Remembering 1968 and Looking to the Future,” Atlanta, Georgia, November 9, 2018.</w:delText>
        </w:r>
      </w:del>
    </w:p>
  </w:footnote>
  <w:footnote w:id="29">
    <w:p w14:paraId="15A7058A" w14:textId="77777777" w:rsidR="00012498" w:rsidRPr="00CE068D" w:rsidDel="00392278" w:rsidRDefault="00012498" w:rsidP="00012498">
      <w:pPr>
        <w:pBdr>
          <w:top w:val="nil"/>
          <w:left w:val="nil"/>
          <w:bottom w:val="nil"/>
          <w:right w:val="nil"/>
          <w:between w:val="nil"/>
        </w:pBdr>
        <w:rPr>
          <w:del w:id="165" w:author="Microsoft Office User" w:date="2023-06-09T08:38:00Z"/>
          <w:sz w:val="20"/>
          <w:szCs w:val="20"/>
        </w:rPr>
      </w:pPr>
      <w:del w:id="166" w:author="Microsoft Office User" w:date="2023-06-09T08:38:00Z">
        <w:r w:rsidRPr="00CE068D" w:rsidDel="00392278">
          <w:rPr>
            <w:rStyle w:val="FootnoteReference"/>
            <w:sz w:val="20"/>
            <w:szCs w:val="20"/>
          </w:rPr>
          <w:footnoteRef/>
        </w:r>
        <w:r w:rsidRPr="00CE068D" w:rsidDel="00392278">
          <w:rPr>
            <w:sz w:val="20"/>
            <w:szCs w:val="20"/>
          </w:rPr>
          <w:delText xml:space="preserve"> Ericka Huggins, National Women’s Studies Association, Plenary Session, November 9, 2018, </w:delText>
        </w:r>
      </w:del>
    </w:p>
  </w:footnote>
  <w:footnote w:id="30">
    <w:p w14:paraId="438C2EF0" w14:textId="77777777" w:rsidR="00012498" w:rsidDel="00392278" w:rsidRDefault="00012498" w:rsidP="00012498">
      <w:pPr>
        <w:pStyle w:val="FootnoteText"/>
        <w:rPr>
          <w:del w:id="170" w:author="Microsoft Office User" w:date="2023-06-09T08:38:00Z"/>
        </w:rPr>
      </w:pPr>
      <w:del w:id="171" w:author="Microsoft Office User" w:date="2023-06-09T08:38:00Z">
        <w:r w:rsidRPr="00CE068D" w:rsidDel="00392278">
          <w:rPr>
            <w:rStyle w:val="FootnoteReference"/>
            <w:rFonts w:ascii="Times New Roman" w:hAnsi="Times New Roman" w:cs="Times New Roman"/>
          </w:rPr>
          <w:footnoteRef/>
        </w:r>
        <w:r w:rsidRPr="00CE068D" w:rsidDel="00392278">
          <w:rPr>
            <w:rFonts w:ascii="Times New Roman" w:hAnsi="Times New Roman" w:cs="Times New Roman"/>
          </w:rPr>
          <w:delText xml:space="preserve"> Ericka Huggins, author interview, October 14, 2019.</w:delText>
        </w:r>
        <w:r w:rsidDel="00392278">
          <w:delText xml:space="preserve"> </w:delText>
        </w:r>
      </w:del>
    </w:p>
  </w:footnote>
  <w:footnote w:id="31">
    <w:p w14:paraId="73F182AE" w14:textId="77777777" w:rsidR="00012498" w:rsidRPr="00CE068D" w:rsidDel="00392278" w:rsidRDefault="00012498" w:rsidP="00012498">
      <w:pPr>
        <w:pStyle w:val="FootnoteText"/>
        <w:rPr>
          <w:del w:id="172" w:author="Microsoft Office User" w:date="2023-06-09T08:38:00Z"/>
          <w:rFonts w:ascii="Times New Roman" w:hAnsi="Times New Roman" w:cs="Times New Roman"/>
        </w:rPr>
      </w:pPr>
      <w:del w:id="173" w:author="Microsoft Office User" w:date="2023-06-09T08:38:00Z">
        <w:r w:rsidRPr="00CE068D" w:rsidDel="00392278">
          <w:rPr>
            <w:rStyle w:val="FootnoteReference"/>
            <w:rFonts w:ascii="Times New Roman" w:hAnsi="Times New Roman" w:cs="Times New Roman"/>
          </w:rPr>
          <w:footnoteRef/>
        </w:r>
        <w:r w:rsidRPr="00CE068D" w:rsidDel="00392278">
          <w:rPr>
            <w:rFonts w:ascii="Times New Roman" w:hAnsi="Times New Roman" w:cs="Times New Roman"/>
          </w:rPr>
          <w:delText xml:space="preserve"> The Son of Man Temple supports other community programs that focus on including the programs focused on health care and children’s education and financial support for prisoners and transportation services for senior citizens and to prisons for families with loves ones imprisoned. “Son of Man Temple Opens,” </w:delText>
        </w:r>
        <w:r w:rsidRPr="00CE068D" w:rsidDel="00392278">
          <w:rPr>
            <w:rFonts w:ascii="Times New Roman" w:hAnsi="Times New Roman" w:cs="Times New Roman"/>
            <w:i/>
            <w:iCs/>
          </w:rPr>
          <w:delText>The Black Panther,</w:delText>
        </w:r>
        <w:r w:rsidRPr="00CE068D" w:rsidDel="00392278">
          <w:rPr>
            <w:rFonts w:ascii="Times New Roman" w:hAnsi="Times New Roman" w:cs="Times New Roman"/>
          </w:rPr>
          <w:delText xml:space="preserve"> July 14, 1973. </w:delText>
        </w:r>
      </w:del>
    </w:p>
  </w:footnote>
  <w:footnote w:id="32">
    <w:p w14:paraId="132F30B8" w14:textId="77777777" w:rsidR="00012498" w:rsidRPr="00CE068D" w:rsidDel="00392278" w:rsidRDefault="00012498" w:rsidP="00012498">
      <w:pPr>
        <w:pStyle w:val="FootnoteText"/>
        <w:rPr>
          <w:del w:id="177" w:author="Microsoft Office User" w:date="2023-06-09T08:38:00Z"/>
          <w:rFonts w:ascii="Times New Roman" w:hAnsi="Times New Roman" w:cs="Times New Roman"/>
        </w:rPr>
      </w:pPr>
      <w:del w:id="178" w:author="Microsoft Office User" w:date="2023-06-09T08:38:00Z">
        <w:r w:rsidRPr="00CE068D" w:rsidDel="00392278">
          <w:rPr>
            <w:rStyle w:val="FootnoteReference"/>
            <w:rFonts w:ascii="Times New Roman" w:hAnsi="Times New Roman" w:cs="Times New Roman"/>
          </w:rPr>
          <w:footnoteRef/>
        </w:r>
        <w:r w:rsidRPr="00CE068D" w:rsidDel="00392278">
          <w:rPr>
            <w:rFonts w:ascii="Times New Roman" w:hAnsi="Times New Roman" w:cs="Times New Roman"/>
          </w:rPr>
          <w:delText xml:space="preserve"> </w:delText>
        </w:r>
        <w:r w:rsidRPr="00A07694" w:rsidDel="00392278">
          <w:rPr>
            <w:rFonts w:ascii="Times New Roman" w:hAnsi="Times New Roman" w:cs="Times New Roman"/>
            <w:color w:val="FF0000"/>
          </w:rPr>
          <w:delText xml:space="preserve">There is a distinction between religion and spirituality. Add note on the distinctions between religion and spirituality. </w:delText>
        </w:r>
      </w:del>
    </w:p>
  </w:footnote>
  <w:footnote w:id="33">
    <w:p w14:paraId="146CBEB7" w14:textId="77777777" w:rsidR="00012498" w:rsidDel="00392278" w:rsidRDefault="00012498" w:rsidP="00012498">
      <w:pPr>
        <w:pStyle w:val="FootnoteText"/>
        <w:rPr>
          <w:del w:id="179" w:author="Microsoft Office User" w:date="2023-06-09T08:38:00Z"/>
        </w:rPr>
      </w:pPr>
      <w:del w:id="180" w:author="Microsoft Office User" w:date="2023-06-09T08:38:00Z">
        <w:r w:rsidRPr="00CE068D" w:rsidDel="00392278">
          <w:rPr>
            <w:rStyle w:val="FootnoteReference"/>
            <w:rFonts w:ascii="Times New Roman" w:hAnsi="Times New Roman" w:cs="Times New Roman"/>
          </w:rPr>
          <w:footnoteRef/>
        </w:r>
        <w:r w:rsidRPr="00CE068D" w:rsidDel="00392278">
          <w:rPr>
            <w:rFonts w:ascii="Times New Roman" w:hAnsi="Times New Roman" w:cs="Times New Roman"/>
          </w:rPr>
          <w:delText xml:space="preserve"> Audre Lorde, </w:delText>
        </w:r>
        <w:r w:rsidRPr="00CE068D" w:rsidDel="00392278">
          <w:rPr>
            <w:rFonts w:ascii="Times New Roman" w:hAnsi="Times New Roman" w:cs="Times New Roman"/>
            <w:i/>
            <w:iCs/>
          </w:rPr>
          <w:delText xml:space="preserve">A Burst of Light: Essays by Audre Lorde </w:delText>
        </w:r>
        <w:r w:rsidRPr="00CE068D" w:rsidDel="00392278">
          <w:rPr>
            <w:rFonts w:ascii="Times New Roman" w:hAnsi="Times New Roman" w:cs="Times New Roman"/>
          </w:rPr>
          <w:delText>(Ithaca: Firebrand Books, 1988).</w:delText>
        </w:r>
      </w:del>
    </w:p>
  </w:footnote>
  <w:footnote w:id="34">
    <w:p w14:paraId="2ADD2AFA" w14:textId="77777777" w:rsidR="00012498" w:rsidDel="00392278" w:rsidRDefault="00012498" w:rsidP="00012498">
      <w:pPr>
        <w:rPr>
          <w:del w:id="188" w:author="Microsoft Office User" w:date="2023-06-09T08:38:00Z"/>
          <w:sz w:val="20"/>
          <w:szCs w:val="20"/>
        </w:rPr>
      </w:pPr>
      <w:del w:id="189" w:author="Microsoft Office User" w:date="2023-06-09T08:38:00Z">
        <w:r w:rsidRPr="007C202E" w:rsidDel="00392278">
          <w:rPr>
            <w:rStyle w:val="FootnoteReference"/>
            <w:sz w:val="20"/>
            <w:szCs w:val="20"/>
          </w:rPr>
          <w:footnoteRef/>
        </w:r>
        <w:r w:rsidRPr="007C202E" w:rsidDel="00392278">
          <w:rPr>
            <w:sz w:val="20"/>
            <w:szCs w:val="20"/>
          </w:rPr>
          <w:delText xml:space="preserve"> Such a tenor was central to the story of the civil rights movement, perhaps, best exemplified perhaps by the Southern Christian Leadership Conference—a Christian civil rights group whose first president was Dr. Martin Luther King Jr. </w:delText>
        </w:r>
      </w:del>
    </w:p>
  </w:footnote>
  <w:footnote w:id="35">
    <w:p w14:paraId="01C69104" w14:textId="77777777" w:rsidR="00012498" w:rsidRPr="007C202E" w:rsidDel="00392278" w:rsidRDefault="00012498" w:rsidP="00012498">
      <w:pPr>
        <w:pBdr>
          <w:top w:val="nil"/>
          <w:left w:val="nil"/>
          <w:bottom w:val="nil"/>
          <w:right w:val="nil"/>
          <w:between w:val="nil"/>
        </w:pBdr>
        <w:rPr>
          <w:del w:id="193" w:author="Microsoft Office User" w:date="2023-06-09T08:38:00Z"/>
          <w:sz w:val="20"/>
          <w:szCs w:val="20"/>
        </w:rPr>
      </w:pPr>
      <w:del w:id="194" w:author="Microsoft Office User" w:date="2023-06-09T08:38:00Z">
        <w:r w:rsidRPr="007C202E" w:rsidDel="00392278">
          <w:rPr>
            <w:rStyle w:val="FootnoteReference"/>
            <w:sz w:val="20"/>
            <w:szCs w:val="20"/>
          </w:rPr>
          <w:footnoteRef/>
        </w:r>
        <w:r w:rsidRPr="007C202E" w:rsidDel="00392278">
          <w:rPr>
            <w:sz w:val="20"/>
            <w:szCs w:val="20"/>
          </w:rPr>
          <w:delText xml:space="preserve"> </w:delText>
        </w:r>
        <w:r w:rsidDel="00392278">
          <w:rPr>
            <w:sz w:val="20"/>
            <w:szCs w:val="20"/>
          </w:rPr>
          <w:delText xml:space="preserve">Robin D. G. Kelley, </w:delText>
        </w:r>
        <w:r w:rsidRPr="00305A8F" w:rsidDel="00392278">
          <w:rPr>
            <w:i/>
            <w:iCs/>
            <w:sz w:val="20"/>
            <w:szCs w:val="20"/>
          </w:rPr>
          <w:delText xml:space="preserve">Freedom Dreams: The Black </w:delText>
        </w:r>
        <w:r w:rsidDel="00392278">
          <w:rPr>
            <w:i/>
            <w:iCs/>
            <w:sz w:val="20"/>
            <w:szCs w:val="20"/>
          </w:rPr>
          <w:delText>R</w:delText>
        </w:r>
        <w:r w:rsidRPr="00305A8F" w:rsidDel="00392278">
          <w:rPr>
            <w:i/>
            <w:iCs/>
            <w:sz w:val="20"/>
            <w:szCs w:val="20"/>
          </w:rPr>
          <w:delText>adical Imagination</w:delText>
        </w:r>
        <w:r w:rsidDel="00392278">
          <w:rPr>
            <w:sz w:val="20"/>
            <w:szCs w:val="20"/>
          </w:rPr>
          <w:delText xml:space="preserve"> (Boston: Beacon Press, </w:delText>
        </w:r>
        <w:r w:rsidRPr="007C202E" w:rsidDel="00392278">
          <w:rPr>
            <w:sz w:val="20"/>
            <w:szCs w:val="20"/>
          </w:rPr>
          <w:delText>2002</w:delText>
        </w:r>
        <w:r w:rsidDel="00392278">
          <w:rPr>
            <w:sz w:val="20"/>
            <w:szCs w:val="20"/>
          </w:rPr>
          <w:delText>),</w:delText>
        </w:r>
        <w:r w:rsidRPr="007C202E" w:rsidDel="00392278">
          <w:rPr>
            <w:sz w:val="20"/>
            <w:szCs w:val="20"/>
          </w:rPr>
          <w:delText xml:space="preserve"> 198.</w:delText>
        </w:r>
      </w:del>
    </w:p>
  </w:footnote>
  <w:footnote w:id="36">
    <w:p w14:paraId="39B5F1EA" w14:textId="77777777" w:rsidR="00012498" w:rsidRPr="00CE068D" w:rsidDel="00392278" w:rsidRDefault="00012498" w:rsidP="00012498">
      <w:pPr>
        <w:pStyle w:val="FootnoteText"/>
        <w:rPr>
          <w:del w:id="206" w:author="Microsoft Office User" w:date="2023-06-09T08:38:00Z"/>
          <w:rFonts w:ascii="Times New Roman" w:hAnsi="Times New Roman" w:cs="Times New Roman"/>
        </w:rPr>
      </w:pPr>
      <w:del w:id="207" w:author="Microsoft Office User" w:date="2023-06-09T08:38:00Z">
        <w:r w:rsidRPr="00CE068D" w:rsidDel="00392278">
          <w:rPr>
            <w:rStyle w:val="FootnoteReference"/>
            <w:rFonts w:ascii="Times New Roman" w:hAnsi="Times New Roman" w:cs="Times New Roman"/>
          </w:rPr>
          <w:footnoteRef/>
        </w:r>
        <w:r w:rsidRPr="00CE068D" w:rsidDel="00392278">
          <w:rPr>
            <w:rFonts w:ascii="Times New Roman" w:hAnsi="Times New Roman" w:cs="Times New Roman"/>
          </w:rPr>
          <w:delText xml:space="preserve"> </w:delText>
        </w:r>
        <w:r w:rsidRPr="00CE068D" w:rsidDel="00392278">
          <w:rPr>
            <w:rStyle w:val="normaltextrun"/>
            <w:rFonts w:ascii="Times New Roman" w:hAnsi="Times New Roman" w:cs="Times New Roman"/>
            <w:bdr w:val="none" w:sz="0" w:space="0" w:color="auto" w:frame="1"/>
          </w:rPr>
          <w:delText xml:space="preserve">José Esteban Muñoz, </w:delText>
        </w:r>
        <w:r w:rsidRPr="00CE068D" w:rsidDel="00392278">
          <w:rPr>
            <w:rStyle w:val="normaltextrun"/>
            <w:rFonts w:ascii="Times New Roman" w:hAnsi="Times New Roman" w:cs="Times New Roman"/>
            <w:i/>
            <w:iCs/>
            <w:bdr w:val="none" w:sz="0" w:space="0" w:color="auto" w:frame="1"/>
          </w:rPr>
          <w:delText>Cruising Utopia: The Then and There of Queer Futurity</w:delText>
        </w:r>
        <w:r w:rsidRPr="00CE068D" w:rsidDel="00392278">
          <w:rPr>
            <w:rStyle w:val="normaltextrun"/>
            <w:rFonts w:ascii="Times New Roman" w:hAnsi="Times New Roman" w:cs="Times New Roman"/>
            <w:bdr w:val="none" w:sz="0" w:space="0" w:color="auto" w:frame="1"/>
          </w:rPr>
          <w:delText xml:space="preserve"> (New York: New York University Press, 2009), 1.</w:delText>
        </w:r>
      </w:del>
    </w:p>
  </w:footnote>
  <w:footnote w:id="37">
    <w:p w14:paraId="140E5EFA" w14:textId="77777777" w:rsidR="00012498" w:rsidRPr="00CE068D" w:rsidDel="00392278" w:rsidRDefault="00012498" w:rsidP="00012498">
      <w:pPr>
        <w:pStyle w:val="FootnoteText"/>
        <w:rPr>
          <w:del w:id="208" w:author="Microsoft Office User" w:date="2023-06-09T08:38:00Z"/>
          <w:rFonts w:ascii="Times New Roman" w:hAnsi="Times New Roman" w:cs="Times New Roman"/>
        </w:rPr>
      </w:pPr>
      <w:del w:id="209" w:author="Microsoft Office User" w:date="2023-06-09T08:38:00Z">
        <w:r w:rsidRPr="00CE068D" w:rsidDel="00392278">
          <w:rPr>
            <w:rStyle w:val="FootnoteReference"/>
            <w:rFonts w:ascii="Times New Roman" w:hAnsi="Times New Roman" w:cs="Times New Roman"/>
          </w:rPr>
          <w:footnoteRef/>
        </w:r>
        <w:r w:rsidRPr="00CE068D" w:rsidDel="00392278">
          <w:rPr>
            <w:rFonts w:ascii="Times New Roman" w:hAnsi="Times New Roman" w:cs="Times New Roman"/>
          </w:rPr>
          <w:delText xml:space="preserve"> Thank you to feminist thought and queer theory scholar, Tiffany Ball for her wonderful insights on this section.  </w:delText>
        </w:r>
      </w:del>
    </w:p>
  </w:footnote>
  <w:footnote w:id="38">
    <w:p w14:paraId="065E5372" w14:textId="77777777" w:rsidR="00012498" w:rsidRPr="00CE068D" w:rsidDel="00392278" w:rsidRDefault="00012498" w:rsidP="00012498">
      <w:pPr>
        <w:pStyle w:val="FootnoteText"/>
        <w:rPr>
          <w:del w:id="210" w:author="Microsoft Office User" w:date="2023-06-09T08:38:00Z"/>
          <w:rFonts w:ascii="Times New Roman" w:hAnsi="Times New Roman" w:cs="Times New Roman"/>
        </w:rPr>
      </w:pPr>
      <w:del w:id="211" w:author="Microsoft Office User" w:date="2023-06-09T08:38:00Z">
        <w:r w:rsidRPr="00CE068D" w:rsidDel="00392278">
          <w:rPr>
            <w:rStyle w:val="FootnoteReference"/>
            <w:rFonts w:ascii="Times New Roman" w:hAnsi="Times New Roman" w:cs="Times New Roman"/>
          </w:rPr>
          <w:footnoteRef/>
        </w:r>
        <w:r w:rsidRPr="00CE068D" w:rsidDel="00392278">
          <w:rPr>
            <w:rFonts w:ascii="Times New Roman" w:hAnsi="Times New Roman" w:cs="Times New Roman"/>
          </w:rPr>
          <w:delText xml:space="preserve"> Carole Boyce Davies, </w:delText>
        </w:r>
        <w:r w:rsidRPr="00CE068D" w:rsidDel="00392278">
          <w:rPr>
            <w:rFonts w:ascii="Times New Roman" w:hAnsi="Times New Roman" w:cs="Times New Roman"/>
            <w:i/>
            <w:iCs/>
          </w:rPr>
          <w:delText>Left of Karl Marx: The Political Life of Black Communist Claudia Jones</w:delText>
        </w:r>
        <w:r w:rsidRPr="00CE068D" w:rsidDel="00392278">
          <w:rPr>
            <w:rFonts w:ascii="Times New Roman" w:hAnsi="Times New Roman" w:cs="Times New Roman"/>
          </w:rPr>
          <w:delText xml:space="preserve"> (Durham: Duke University Press, 2008), 5</w:delText>
        </w:r>
      </w:del>
    </w:p>
  </w:footnote>
  <w:footnote w:id="39">
    <w:p w14:paraId="6BB3FFD9" w14:textId="77777777" w:rsidR="00012498" w:rsidRPr="00CE068D" w:rsidDel="00392278" w:rsidRDefault="00012498" w:rsidP="00012498">
      <w:pPr>
        <w:pBdr>
          <w:top w:val="nil"/>
          <w:left w:val="nil"/>
          <w:bottom w:val="nil"/>
          <w:right w:val="nil"/>
          <w:between w:val="nil"/>
        </w:pBdr>
        <w:rPr>
          <w:del w:id="215" w:author="Microsoft Office User" w:date="2023-06-09T08:38:00Z"/>
          <w:sz w:val="20"/>
          <w:szCs w:val="20"/>
        </w:rPr>
      </w:pPr>
      <w:del w:id="216" w:author="Microsoft Office User" w:date="2023-06-09T08:38:00Z">
        <w:r w:rsidRPr="00CE068D" w:rsidDel="00392278">
          <w:rPr>
            <w:rStyle w:val="FootnoteReference"/>
            <w:sz w:val="20"/>
            <w:szCs w:val="20"/>
          </w:rPr>
          <w:footnoteRef/>
        </w:r>
        <w:r w:rsidRPr="00CE068D" w:rsidDel="00392278">
          <w:rPr>
            <w:sz w:val="20"/>
            <w:szCs w:val="20"/>
          </w:rPr>
          <w:delText xml:space="preserve"> Kelley, </w:delText>
        </w:r>
        <w:r w:rsidRPr="00CE068D" w:rsidDel="00392278">
          <w:rPr>
            <w:i/>
            <w:iCs/>
            <w:sz w:val="20"/>
            <w:szCs w:val="20"/>
          </w:rPr>
          <w:delText>Freedom Dreams</w:delText>
        </w:r>
        <w:r w:rsidRPr="00CE068D" w:rsidDel="00392278">
          <w:rPr>
            <w:sz w:val="20"/>
            <w:szCs w:val="20"/>
          </w:rPr>
          <w:delText>, 2002, 9.</w:delText>
        </w:r>
      </w:del>
    </w:p>
  </w:footnote>
  <w:footnote w:id="40">
    <w:p w14:paraId="736B13F3" w14:textId="77777777" w:rsidR="00012498" w:rsidRPr="007C202E" w:rsidDel="00392278" w:rsidRDefault="00012498" w:rsidP="00012498">
      <w:pPr>
        <w:pBdr>
          <w:top w:val="nil"/>
          <w:left w:val="nil"/>
          <w:bottom w:val="nil"/>
          <w:right w:val="nil"/>
          <w:between w:val="nil"/>
        </w:pBdr>
        <w:rPr>
          <w:del w:id="217" w:author="Microsoft Office User" w:date="2023-06-09T08:38:00Z"/>
          <w:rFonts w:eastAsia="Calibri"/>
          <w:sz w:val="20"/>
          <w:szCs w:val="20"/>
        </w:rPr>
      </w:pPr>
      <w:del w:id="218" w:author="Microsoft Office User" w:date="2023-06-09T08:38:00Z">
        <w:r w:rsidRPr="00CE068D" w:rsidDel="00392278">
          <w:rPr>
            <w:rStyle w:val="FootnoteReference"/>
            <w:sz w:val="20"/>
            <w:szCs w:val="20"/>
          </w:rPr>
          <w:footnoteRef/>
        </w:r>
        <w:r w:rsidRPr="00CE068D" w:rsidDel="00392278">
          <w:rPr>
            <w:sz w:val="20"/>
            <w:szCs w:val="20"/>
          </w:rPr>
          <w:delText xml:space="preserve"> Kelley</w:delText>
        </w:r>
        <w:r w:rsidRPr="00CE068D" w:rsidDel="00392278">
          <w:rPr>
            <w:i/>
            <w:iCs/>
            <w:sz w:val="20"/>
            <w:szCs w:val="20"/>
          </w:rPr>
          <w:delText>, Freedom Dreams</w:delText>
        </w:r>
        <w:r w:rsidRPr="00CE068D" w:rsidDel="00392278">
          <w:rPr>
            <w:sz w:val="20"/>
            <w:szCs w:val="20"/>
          </w:rPr>
          <w:delText>, 2002, 9.</w:delText>
        </w:r>
      </w:del>
    </w:p>
  </w:footnote>
  <w:footnote w:id="41">
    <w:p w14:paraId="6DE955AC" w14:textId="77777777" w:rsidR="00012498" w:rsidDel="00392278" w:rsidRDefault="00012498" w:rsidP="00012498">
      <w:pPr>
        <w:pStyle w:val="FootnoteText"/>
        <w:rPr>
          <w:del w:id="227" w:author="Microsoft Office User" w:date="2023-06-09T08:38:00Z"/>
        </w:rPr>
      </w:pPr>
      <w:del w:id="228" w:author="Microsoft Office User" w:date="2023-06-09T08:38:00Z">
        <w:r w:rsidDel="00392278">
          <w:rPr>
            <w:rStyle w:val="FootnoteReference"/>
          </w:rPr>
          <w:footnoteRef/>
        </w:r>
        <w:r w:rsidDel="00392278">
          <w:delText xml:space="preserve"> </w:delText>
        </w:r>
      </w:del>
    </w:p>
  </w:footnote>
  <w:footnote w:id="42">
    <w:p w14:paraId="2B88A631" w14:textId="77777777" w:rsidR="00012498" w:rsidDel="00392278" w:rsidRDefault="00012498" w:rsidP="00012498">
      <w:pPr>
        <w:pStyle w:val="FootnoteText"/>
        <w:rPr>
          <w:del w:id="232" w:author="Microsoft Office User" w:date="2023-06-09T08:38:00Z"/>
        </w:rPr>
      </w:pPr>
      <w:del w:id="233" w:author="Microsoft Office User" w:date="2023-06-09T08:38:00Z">
        <w:r w:rsidDel="00392278">
          <w:rPr>
            <w:rStyle w:val="FootnoteReference"/>
          </w:rPr>
          <w:footnoteRef/>
        </w:r>
        <w:r w:rsidDel="00392278">
          <w:delText xml:space="preserve"> </w:delText>
        </w:r>
        <w:r w:rsidDel="00392278">
          <w:rPr>
            <w:rFonts w:ascii="Times New Roman" w:hAnsi="Times New Roman" w:cs="Times New Roman"/>
          </w:rPr>
          <w:delText xml:space="preserve">This chapter contains portions from author, “The Power of the First-Person Narrative: Ericka Huggins and the Black Panther Party,” in the </w:delText>
        </w:r>
        <w:r w:rsidRPr="006A0305" w:rsidDel="00392278">
          <w:rPr>
            <w:rFonts w:ascii="Times New Roman" w:hAnsi="Times New Roman" w:cs="Times New Roman"/>
            <w:i/>
            <w:iCs/>
          </w:rPr>
          <w:delText>Women’s Studies Quarterly</w:delText>
        </w:r>
        <w:r w:rsidDel="00392278">
          <w:rPr>
            <w:rFonts w:ascii="Times New Roman" w:hAnsi="Times New Roman" w:cs="Times New Roman"/>
          </w:rPr>
          <w:delText xml:space="preserve"> 43. no. 3 &amp; 4 (Fall/Winter), 2015.</w:delText>
        </w:r>
      </w:del>
    </w:p>
  </w:footnote>
  <w:footnote w:id="43">
    <w:p w14:paraId="345C5F46" w14:textId="77777777" w:rsidR="00012498" w:rsidRPr="00305A8F" w:rsidRDefault="00012498" w:rsidP="00012498">
      <w:pPr>
        <w:pBdr>
          <w:top w:val="nil"/>
          <w:left w:val="nil"/>
          <w:bottom w:val="nil"/>
          <w:right w:val="nil"/>
          <w:between w:val="nil"/>
        </w:pBdr>
        <w:rPr>
          <w:sz w:val="20"/>
          <w:szCs w:val="20"/>
        </w:rPr>
      </w:pPr>
      <w:r w:rsidRPr="00305A8F">
        <w:rPr>
          <w:rStyle w:val="FootnoteReference"/>
          <w:sz w:val="20"/>
          <w:szCs w:val="20"/>
        </w:rPr>
        <w:footnoteRef/>
      </w:r>
      <w:r w:rsidRPr="00305A8F">
        <w:rPr>
          <w:sz w:val="20"/>
          <w:szCs w:val="20"/>
        </w:rPr>
        <w:t xml:space="preserve"> Ericka Huggins, author interview, February 20, 2010.</w:t>
      </w:r>
    </w:p>
  </w:footnote>
  <w:footnote w:id="44">
    <w:p w14:paraId="56BFC01E" w14:textId="77777777" w:rsidR="00012498" w:rsidRDefault="00012498" w:rsidP="00012498">
      <w:pPr>
        <w:pStyle w:val="FootnoteText"/>
      </w:pPr>
      <w:r w:rsidRPr="00305A8F">
        <w:rPr>
          <w:rStyle w:val="FootnoteReference"/>
          <w:rFonts w:ascii="Times New Roman" w:hAnsi="Times New Roman" w:cs="Times New Roman"/>
        </w:rPr>
        <w:footnoteRef/>
      </w:r>
      <w:r w:rsidRPr="00305A8F">
        <w:rPr>
          <w:rFonts w:ascii="Times New Roman" w:hAnsi="Times New Roman" w:cs="Times New Roman"/>
        </w:rPr>
        <w:t xml:space="preserve"> Ericka Huggins, author interview, February 20, 2010.</w:t>
      </w:r>
    </w:p>
  </w:footnote>
  <w:footnote w:id="45">
    <w:p w14:paraId="153A27E0" w14:textId="77777777" w:rsidR="00012498" w:rsidRDefault="00012498" w:rsidP="00012498">
      <w:pPr>
        <w:pStyle w:val="FootnoteText"/>
      </w:pPr>
      <w:r>
        <w:rPr>
          <w:rStyle w:val="FootnoteReference"/>
        </w:rPr>
        <w:footnoteRef/>
      </w:r>
      <w:r>
        <w:t xml:space="preserve"> </w:t>
      </w:r>
      <w:r w:rsidRPr="00AF48CC">
        <w:t>My use of terms intellectual and scholar are synonymous.</w:t>
      </w:r>
    </w:p>
  </w:footnote>
  <w:footnote w:id="46">
    <w:p w14:paraId="73188235" w14:textId="77777777" w:rsidR="00012498" w:rsidRPr="007C202E" w:rsidDel="00D01C95" w:rsidRDefault="00012498" w:rsidP="00012498">
      <w:pPr>
        <w:pBdr>
          <w:top w:val="nil"/>
          <w:left w:val="nil"/>
          <w:bottom w:val="nil"/>
          <w:right w:val="nil"/>
          <w:between w:val="nil"/>
        </w:pBdr>
        <w:rPr>
          <w:del w:id="406" w:author="Microsoft Office User" w:date="2023-06-09T08:39:00Z"/>
          <w:rFonts w:eastAsia="Calibri"/>
          <w:sz w:val="20"/>
          <w:szCs w:val="20"/>
        </w:rPr>
      </w:pPr>
      <w:del w:id="407" w:author="Microsoft Office User" w:date="2023-06-09T08:39:00Z">
        <w:r w:rsidRPr="007C202E" w:rsidDel="00D01C95">
          <w:rPr>
            <w:rStyle w:val="FootnoteReference"/>
            <w:sz w:val="20"/>
            <w:szCs w:val="20"/>
          </w:rPr>
          <w:footnoteRef/>
        </w:r>
        <w:r w:rsidRPr="007C202E" w:rsidDel="00D01C95">
          <w:rPr>
            <w:sz w:val="20"/>
            <w:szCs w:val="20"/>
          </w:rPr>
          <w:delText xml:space="preserve"> Walter Rodney, </w:delText>
        </w:r>
        <w:r w:rsidRPr="00944DD6" w:rsidDel="00D01C95">
          <w:rPr>
            <w:i/>
            <w:iCs/>
            <w:sz w:val="20"/>
            <w:szCs w:val="20"/>
          </w:rPr>
          <w:delText>Walter Rodney Speaks: The Making of an African Intellectual</w:delText>
        </w:r>
        <w:r w:rsidDel="00D01C95">
          <w:rPr>
            <w:sz w:val="20"/>
            <w:szCs w:val="20"/>
          </w:rPr>
          <w:delText xml:space="preserve"> (Trenton: Africa World Press, </w:delText>
        </w:r>
        <w:r w:rsidRPr="007C202E" w:rsidDel="00D01C95">
          <w:rPr>
            <w:sz w:val="20"/>
            <w:szCs w:val="20"/>
          </w:rPr>
          <w:delText>1990</w:delText>
        </w:r>
        <w:r w:rsidDel="00D01C95">
          <w:rPr>
            <w:sz w:val="20"/>
            <w:szCs w:val="20"/>
          </w:rPr>
          <w:delText>)</w:delText>
        </w:r>
        <w:r w:rsidRPr="007C202E" w:rsidDel="00D01C95">
          <w:rPr>
            <w:sz w:val="20"/>
            <w:szCs w:val="20"/>
          </w:rPr>
          <w:delText>, 113</w:delText>
        </w:r>
        <w:r w:rsidDel="00D01C95">
          <w:rPr>
            <w:sz w:val="20"/>
            <w:szCs w:val="20"/>
          </w:rPr>
          <w:delText>;</w:delText>
        </w:r>
        <w:r w:rsidRPr="007C202E" w:rsidDel="00D01C95">
          <w:rPr>
            <w:sz w:val="20"/>
            <w:szCs w:val="20"/>
          </w:rPr>
          <w:delText xml:space="preserve"> </w:delText>
        </w:r>
        <w:r w:rsidDel="00D01C95">
          <w:rPr>
            <w:sz w:val="20"/>
            <w:szCs w:val="20"/>
          </w:rPr>
          <w:delText xml:space="preserve">Mark </w:delText>
        </w:r>
        <w:r w:rsidRPr="007C202E" w:rsidDel="00D01C95">
          <w:rPr>
            <w:sz w:val="20"/>
            <w:szCs w:val="20"/>
          </w:rPr>
          <w:delText xml:space="preserve">Christian, </w:delText>
        </w:r>
        <w:r w:rsidDel="00D01C95">
          <w:rPr>
            <w:sz w:val="20"/>
            <w:szCs w:val="20"/>
          </w:rPr>
          <w:delText xml:space="preserve">“The Black Intellectual/Activist Tradition: Notes on the Past, Present, and Future,” in </w:delText>
        </w:r>
        <w:r w:rsidRPr="00944DD6" w:rsidDel="00D01C95">
          <w:rPr>
            <w:i/>
            <w:iCs/>
            <w:sz w:val="20"/>
            <w:szCs w:val="20"/>
          </w:rPr>
          <w:delText>Black Identity in the 20</w:delText>
        </w:r>
        <w:r w:rsidRPr="00944DD6" w:rsidDel="00D01C95">
          <w:rPr>
            <w:i/>
            <w:iCs/>
            <w:sz w:val="20"/>
            <w:szCs w:val="20"/>
            <w:vertAlign w:val="superscript"/>
          </w:rPr>
          <w:delText>th</w:delText>
        </w:r>
        <w:r w:rsidRPr="00944DD6" w:rsidDel="00D01C95">
          <w:rPr>
            <w:i/>
            <w:iCs/>
            <w:sz w:val="20"/>
            <w:szCs w:val="20"/>
          </w:rPr>
          <w:delText xml:space="preserve"> Century: Expressions of the U.S. and U.K. African Diaspora</w:delText>
        </w:r>
        <w:r w:rsidDel="00D01C95">
          <w:rPr>
            <w:sz w:val="20"/>
            <w:szCs w:val="20"/>
          </w:rPr>
          <w:delText xml:space="preserve">, ed. by Mark Christian (London: Hansib Publications), </w:delText>
        </w:r>
        <w:r w:rsidRPr="007C202E" w:rsidDel="00D01C95">
          <w:rPr>
            <w:sz w:val="20"/>
            <w:szCs w:val="20"/>
          </w:rPr>
          <w:delText>2002. 130-131.</w:delText>
        </w:r>
      </w:del>
    </w:p>
  </w:footnote>
  <w:footnote w:id="47">
    <w:p w14:paraId="0E481030" w14:textId="77777777" w:rsidR="00012498" w:rsidRPr="002537FF" w:rsidDel="00D01C95" w:rsidRDefault="00012498" w:rsidP="00012498">
      <w:pPr>
        <w:pStyle w:val="FootnoteText"/>
        <w:rPr>
          <w:del w:id="408" w:author="Microsoft Office User" w:date="2023-06-09T08:39:00Z"/>
          <w:color w:val="FF0000"/>
        </w:rPr>
      </w:pPr>
      <w:del w:id="409" w:author="Microsoft Office User" w:date="2023-06-09T08:39:00Z">
        <w:r w:rsidRPr="002537FF" w:rsidDel="00D01C95">
          <w:rPr>
            <w:rStyle w:val="FootnoteReference"/>
            <w:color w:val="FF0000"/>
          </w:rPr>
          <w:footnoteRef/>
        </w:r>
        <w:r w:rsidRPr="002537FF" w:rsidDel="00D01C95">
          <w:rPr>
            <w:color w:val="FF0000"/>
          </w:rPr>
          <w:delText xml:space="preserve"> Ericka’s understanding of knowledge production echo</w:delText>
        </w:r>
        <w:r w:rsidDel="00D01C95">
          <w:rPr>
            <w:color w:val="FF0000"/>
          </w:rPr>
          <w:delText>e</w:delText>
        </w:r>
        <w:r w:rsidRPr="002537FF" w:rsidDel="00D01C95">
          <w:rPr>
            <w:color w:val="FF0000"/>
          </w:rPr>
          <w:delText xml:space="preserve">s what historian Crystal </w:delText>
        </w:r>
        <w:r w:rsidDel="00D01C95">
          <w:rPr>
            <w:color w:val="FF0000"/>
          </w:rPr>
          <w:delText xml:space="preserve">Marie </w:delText>
        </w:r>
        <w:r w:rsidRPr="002537FF" w:rsidDel="00D01C95">
          <w:rPr>
            <w:color w:val="FF0000"/>
          </w:rPr>
          <w:delText xml:space="preserve">Moten identifies as Community intellectualism in Black women’s economic-based activism. Crystal </w:delText>
        </w:r>
        <w:r w:rsidDel="00D01C95">
          <w:rPr>
            <w:color w:val="FF0000"/>
          </w:rPr>
          <w:delText xml:space="preserve">Marie </w:delText>
        </w:r>
        <w:r w:rsidRPr="002537FF" w:rsidDel="00D01C95">
          <w:rPr>
            <w:color w:val="FF0000"/>
          </w:rPr>
          <w:delText xml:space="preserve">Moten, </w:delText>
        </w:r>
        <w:r w:rsidRPr="002537FF" w:rsidDel="00D01C95">
          <w:rPr>
            <w:i/>
            <w:iCs/>
            <w:color w:val="FF0000"/>
          </w:rPr>
          <w:delText>Continually Working</w:delText>
        </w:r>
        <w:r w:rsidRPr="002537FF" w:rsidDel="00D01C95">
          <w:rPr>
            <w:color w:val="FF0000"/>
          </w:rPr>
          <w:delText xml:space="preserve">, </w:delText>
        </w:r>
        <w:r w:rsidDel="00D01C95">
          <w:rPr>
            <w:color w:val="FF0000"/>
          </w:rPr>
          <w:delText>(look at Say feedback on page 26.</w:delText>
        </w:r>
      </w:del>
    </w:p>
  </w:footnote>
  <w:footnote w:id="48">
    <w:p w14:paraId="7DA1A852" w14:textId="77777777" w:rsidR="00012498" w:rsidRPr="003511EB" w:rsidDel="00D01C95" w:rsidRDefault="00012498" w:rsidP="00012498">
      <w:pPr>
        <w:pBdr>
          <w:top w:val="nil"/>
          <w:left w:val="nil"/>
          <w:bottom w:val="nil"/>
          <w:right w:val="nil"/>
          <w:between w:val="nil"/>
        </w:pBdr>
        <w:rPr>
          <w:del w:id="413" w:author="Microsoft Office User" w:date="2023-06-09T08:39:00Z"/>
          <w:sz w:val="20"/>
          <w:szCs w:val="20"/>
        </w:rPr>
      </w:pPr>
      <w:del w:id="414" w:author="Microsoft Office User" w:date="2023-06-09T08:39:00Z">
        <w:r w:rsidRPr="003511EB" w:rsidDel="00D01C95">
          <w:rPr>
            <w:rStyle w:val="FootnoteReference"/>
            <w:sz w:val="20"/>
            <w:szCs w:val="20"/>
          </w:rPr>
          <w:footnoteRef/>
        </w:r>
        <w:r w:rsidRPr="003511EB" w:rsidDel="00D01C95">
          <w:rPr>
            <w:sz w:val="20"/>
            <w:szCs w:val="20"/>
          </w:rPr>
          <w:delText xml:space="preserve"> Ericka Huggins, author interview, February 20, 2010.</w:delText>
        </w:r>
      </w:del>
    </w:p>
  </w:footnote>
  <w:footnote w:id="49">
    <w:p w14:paraId="3DC35C68" w14:textId="77777777" w:rsidR="00012498" w:rsidRPr="003511EB" w:rsidDel="00D01C95" w:rsidRDefault="00012498" w:rsidP="00012498">
      <w:pPr>
        <w:pBdr>
          <w:top w:val="nil"/>
          <w:left w:val="nil"/>
          <w:bottom w:val="nil"/>
          <w:right w:val="nil"/>
          <w:between w:val="nil"/>
        </w:pBdr>
        <w:rPr>
          <w:del w:id="415" w:author="Microsoft Office User" w:date="2023-06-09T08:39:00Z"/>
          <w:sz w:val="20"/>
          <w:szCs w:val="20"/>
        </w:rPr>
      </w:pPr>
      <w:del w:id="416" w:author="Microsoft Office User" w:date="2023-06-09T08:39:00Z">
        <w:r w:rsidRPr="003511EB" w:rsidDel="00D01C95">
          <w:rPr>
            <w:rStyle w:val="FootnoteReference"/>
            <w:sz w:val="20"/>
            <w:szCs w:val="20"/>
          </w:rPr>
          <w:footnoteRef/>
        </w:r>
        <w:r w:rsidRPr="003511EB" w:rsidDel="00D01C95">
          <w:rPr>
            <w:sz w:val="20"/>
            <w:szCs w:val="20"/>
          </w:rPr>
          <w:delText xml:space="preserve"> BPP members were required to read </w:delText>
        </w:r>
        <w:r w:rsidDel="00D01C95">
          <w:rPr>
            <w:sz w:val="20"/>
            <w:szCs w:val="20"/>
          </w:rPr>
          <w:delText xml:space="preserve">attend political education classes and read the </w:delText>
        </w:r>
        <w:r w:rsidRPr="003511EB" w:rsidDel="00D01C95">
          <w:rPr>
            <w:sz w:val="20"/>
            <w:szCs w:val="20"/>
          </w:rPr>
          <w:delText xml:space="preserve">works </w:delText>
        </w:r>
        <w:r w:rsidDel="00D01C95">
          <w:rPr>
            <w:sz w:val="20"/>
            <w:szCs w:val="20"/>
          </w:rPr>
          <w:delText xml:space="preserve">of thinkers including </w:delText>
        </w:r>
        <w:r w:rsidRPr="003511EB" w:rsidDel="00D01C95">
          <w:rPr>
            <w:sz w:val="20"/>
            <w:szCs w:val="20"/>
          </w:rPr>
          <w:delText xml:space="preserve">Mao Tse-tung, Malcolm X, Marcus Garvey, W.E.B DuBois, Kwame Nkrumah, and John Hope Franklin among others. </w:delText>
        </w:r>
        <w:r w:rsidRPr="007A2702" w:rsidDel="00D01C95">
          <w:rPr>
            <w:color w:val="FF0000"/>
            <w:sz w:val="20"/>
            <w:szCs w:val="20"/>
          </w:rPr>
          <w:delText xml:space="preserve">Cite booklist in Panther newspaper. </w:delText>
        </w:r>
      </w:del>
    </w:p>
  </w:footnote>
  <w:footnote w:id="50">
    <w:p w14:paraId="0ABCDD1F" w14:textId="77777777" w:rsidR="00012498" w:rsidRPr="003511EB" w:rsidDel="00D01C95" w:rsidRDefault="00012498" w:rsidP="00012498">
      <w:pPr>
        <w:pBdr>
          <w:top w:val="nil"/>
          <w:left w:val="nil"/>
          <w:bottom w:val="nil"/>
          <w:right w:val="nil"/>
          <w:between w:val="nil"/>
        </w:pBdr>
        <w:rPr>
          <w:del w:id="420" w:author="Microsoft Office User" w:date="2023-06-09T08:39:00Z"/>
          <w:rFonts w:eastAsia="Calibri"/>
          <w:sz w:val="20"/>
          <w:szCs w:val="20"/>
        </w:rPr>
      </w:pPr>
      <w:del w:id="421" w:author="Microsoft Office User" w:date="2023-06-09T08:39:00Z">
        <w:r w:rsidRPr="003511EB" w:rsidDel="00D01C95">
          <w:rPr>
            <w:rStyle w:val="FootnoteReference"/>
            <w:sz w:val="20"/>
            <w:szCs w:val="20"/>
          </w:rPr>
          <w:footnoteRef/>
        </w:r>
        <w:r w:rsidRPr="003511EB" w:rsidDel="00D01C95">
          <w:rPr>
            <w:sz w:val="20"/>
            <w:szCs w:val="20"/>
          </w:rPr>
          <w:delText xml:space="preserve"> </w:delText>
        </w:r>
        <w:r w:rsidDel="00D01C95">
          <w:rPr>
            <w:sz w:val="20"/>
            <w:szCs w:val="20"/>
          </w:rPr>
          <w:delText xml:space="preserve">Robyn C. Spencer, “Engendering the Black Freedom Struggle: Revolutionary Black Womanhood and the Black Panther Party in the Bay Area, California, </w:delText>
        </w:r>
        <w:r w:rsidRPr="001C4100" w:rsidDel="00D01C95">
          <w:rPr>
            <w:i/>
            <w:iCs/>
            <w:sz w:val="20"/>
            <w:szCs w:val="20"/>
          </w:rPr>
          <w:delText>Journal of Women’s History</w:delText>
        </w:r>
        <w:r w:rsidDel="00D01C95">
          <w:rPr>
            <w:sz w:val="20"/>
            <w:szCs w:val="20"/>
          </w:rPr>
          <w:delText xml:space="preserve">, 20, no. 1, </w:delText>
        </w:r>
        <w:r w:rsidRPr="003511EB" w:rsidDel="00D01C95">
          <w:rPr>
            <w:sz w:val="20"/>
            <w:szCs w:val="20"/>
          </w:rPr>
          <w:delText>2008, 91</w:delText>
        </w:r>
        <w:r w:rsidDel="00D01C95">
          <w:rPr>
            <w:sz w:val="20"/>
            <w:szCs w:val="20"/>
          </w:rPr>
          <w:delText>.</w:delText>
        </w:r>
      </w:del>
    </w:p>
  </w:footnote>
  <w:footnote w:id="51">
    <w:p w14:paraId="0A7BB1DA" w14:textId="77777777" w:rsidR="00012498" w:rsidRPr="003511EB" w:rsidDel="00D01C95" w:rsidRDefault="00012498" w:rsidP="00012498">
      <w:pPr>
        <w:pBdr>
          <w:top w:val="nil"/>
          <w:left w:val="nil"/>
          <w:bottom w:val="nil"/>
          <w:right w:val="nil"/>
          <w:between w:val="nil"/>
        </w:pBdr>
        <w:rPr>
          <w:del w:id="422" w:author="Microsoft Office User" w:date="2023-06-09T08:39:00Z"/>
          <w:sz w:val="20"/>
          <w:szCs w:val="20"/>
        </w:rPr>
      </w:pPr>
      <w:del w:id="423" w:author="Microsoft Office User" w:date="2023-06-09T08:39:00Z">
        <w:r w:rsidRPr="00071233" w:rsidDel="00D01C95">
          <w:rPr>
            <w:rStyle w:val="FootnoteReference"/>
            <w:sz w:val="20"/>
            <w:szCs w:val="20"/>
          </w:rPr>
          <w:footnoteRef/>
        </w:r>
        <w:r w:rsidDel="00D01C95">
          <w:rPr>
            <w:sz w:val="20"/>
            <w:szCs w:val="20"/>
          </w:rPr>
          <w:delText xml:space="preserve"> See Assata Shakur, </w:delText>
        </w:r>
        <w:r w:rsidRPr="00071233" w:rsidDel="00D01C95">
          <w:rPr>
            <w:i/>
            <w:iCs/>
            <w:sz w:val="20"/>
            <w:szCs w:val="20"/>
          </w:rPr>
          <w:delText>Assata: An Autobiography</w:delText>
        </w:r>
        <w:r w:rsidDel="00D01C95">
          <w:rPr>
            <w:sz w:val="20"/>
            <w:szCs w:val="20"/>
          </w:rPr>
          <w:delText xml:space="preserve"> (Chicago: Lawrence Hill Books, 1987); Akua Njeri, </w:delText>
        </w:r>
        <w:r w:rsidRPr="004D7D23" w:rsidDel="00D01C95">
          <w:rPr>
            <w:i/>
            <w:iCs/>
            <w:sz w:val="20"/>
            <w:szCs w:val="20"/>
          </w:rPr>
          <w:delText>My Life with the Black Panther Party</w:delText>
        </w:r>
        <w:r w:rsidDel="00D01C95">
          <w:rPr>
            <w:sz w:val="20"/>
            <w:szCs w:val="20"/>
          </w:rPr>
          <w:delText xml:space="preserve"> (Oakland: Burning Spear Publications, 1991; Elaine Brown, </w:delText>
        </w:r>
        <w:r w:rsidRPr="004D7D23" w:rsidDel="00D01C95">
          <w:rPr>
            <w:i/>
            <w:iCs/>
            <w:sz w:val="20"/>
            <w:szCs w:val="20"/>
          </w:rPr>
          <w:delText>A Taste of Power: A Black Woman’s Story</w:delText>
        </w:r>
        <w:r w:rsidDel="00D01C95">
          <w:rPr>
            <w:sz w:val="20"/>
            <w:szCs w:val="20"/>
          </w:rPr>
          <w:delText xml:space="preserve"> (New York: Doubleday, 1992); Margo Perkins, </w:delText>
        </w:r>
        <w:r w:rsidRPr="004D7D23" w:rsidDel="00D01C95">
          <w:rPr>
            <w:i/>
            <w:iCs/>
            <w:sz w:val="20"/>
            <w:szCs w:val="20"/>
          </w:rPr>
          <w:delText>Autobiography as Activism: Three Black Women of the Sixties</w:delText>
        </w:r>
        <w:r w:rsidDel="00D01C95">
          <w:rPr>
            <w:sz w:val="20"/>
            <w:szCs w:val="20"/>
          </w:rPr>
          <w:delText xml:space="preserve"> (Jackson: University of Mississippi Press, 2000); Bettye Collier-Thomas and V.P. Franklin, eds. </w:delText>
        </w:r>
        <w:r w:rsidRPr="00576BE4" w:rsidDel="00D01C95">
          <w:rPr>
            <w:i/>
            <w:iCs/>
            <w:sz w:val="20"/>
            <w:szCs w:val="20"/>
          </w:rPr>
          <w:delText>Sisters in the Struggle: African American Women in the Civil Rights-Black Power Movement</w:delText>
        </w:r>
        <w:r w:rsidDel="00D01C95">
          <w:rPr>
            <w:sz w:val="20"/>
            <w:szCs w:val="20"/>
          </w:rPr>
          <w:delText xml:space="preserve"> (New York: New York University Press, 2001); Dayo Gore, Jeanne Theoharis, and Komozi Woodward ( New York: New York University press, 2011); Safiya Bukhari, </w:delText>
        </w:r>
        <w:r w:rsidRPr="001418FC" w:rsidDel="00D01C95">
          <w:rPr>
            <w:i/>
            <w:iCs/>
            <w:sz w:val="20"/>
            <w:szCs w:val="20"/>
          </w:rPr>
          <w:delText>The War Before: the True Life Story of Becoming a Panther, Keeping the Fa</w:delText>
        </w:r>
        <w:r w:rsidDel="00D01C95">
          <w:rPr>
            <w:i/>
            <w:iCs/>
            <w:sz w:val="20"/>
            <w:szCs w:val="20"/>
          </w:rPr>
          <w:delText>i</w:delText>
        </w:r>
        <w:r w:rsidRPr="001418FC" w:rsidDel="00D01C95">
          <w:rPr>
            <w:i/>
            <w:iCs/>
            <w:sz w:val="20"/>
            <w:szCs w:val="20"/>
          </w:rPr>
          <w:delText>th in</w:delText>
        </w:r>
        <w:r w:rsidDel="00D01C95">
          <w:rPr>
            <w:sz w:val="20"/>
            <w:szCs w:val="20"/>
          </w:rPr>
          <w:delText xml:space="preserve"> </w:delText>
        </w:r>
        <w:r w:rsidRPr="001418FC" w:rsidDel="00D01C95">
          <w:rPr>
            <w:i/>
            <w:iCs/>
            <w:sz w:val="20"/>
            <w:szCs w:val="20"/>
          </w:rPr>
          <w:delText>Prison &amp; Fighting for Those Left Behind</w:delText>
        </w:r>
        <w:r w:rsidDel="00D01C95">
          <w:rPr>
            <w:sz w:val="20"/>
            <w:szCs w:val="20"/>
          </w:rPr>
          <w:delText xml:space="preserve"> (New York: The Feminist Press, 2010).</w:delText>
        </w:r>
      </w:del>
    </w:p>
  </w:footnote>
  <w:footnote w:id="52">
    <w:p w14:paraId="4662A587" w14:textId="77777777" w:rsidR="00012498" w:rsidDel="00D01C95" w:rsidRDefault="00012498" w:rsidP="00012498">
      <w:pPr>
        <w:pBdr>
          <w:top w:val="nil"/>
          <w:left w:val="nil"/>
          <w:bottom w:val="nil"/>
          <w:right w:val="nil"/>
          <w:between w:val="nil"/>
        </w:pBdr>
        <w:rPr>
          <w:del w:id="424" w:author="Microsoft Office User" w:date="2023-06-09T08:39:00Z"/>
          <w:sz w:val="20"/>
          <w:szCs w:val="20"/>
        </w:rPr>
      </w:pPr>
      <w:del w:id="425" w:author="Microsoft Office User" w:date="2023-06-09T08:39:00Z">
        <w:r w:rsidRPr="003511EB" w:rsidDel="00D01C95">
          <w:rPr>
            <w:rStyle w:val="FootnoteReference"/>
            <w:sz w:val="20"/>
            <w:szCs w:val="20"/>
          </w:rPr>
          <w:footnoteRef/>
        </w:r>
        <w:r w:rsidRPr="003511EB" w:rsidDel="00D01C95">
          <w:rPr>
            <w:sz w:val="20"/>
            <w:szCs w:val="20"/>
          </w:rPr>
          <w:delText xml:space="preserve"> Gluck and Patai, 1991, 3</w:delText>
        </w:r>
        <w:r w:rsidDel="00D01C95">
          <w:rPr>
            <w:sz w:val="20"/>
            <w:szCs w:val="20"/>
          </w:rPr>
          <w:delText>.</w:delText>
        </w:r>
      </w:del>
    </w:p>
  </w:footnote>
  <w:footnote w:id="53">
    <w:p w14:paraId="517501C3" w14:textId="77777777" w:rsidR="00012498" w:rsidRPr="003511EB" w:rsidDel="00D01C95" w:rsidRDefault="00012498" w:rsidP="00012498">
      <w:pPr>
        <w:pBdr>
          <w:top w:val="nil"/>
          <w:left w:val="nil"/>
          <w:bottom w:val="nil"/>
          <w:right w:val="nil"/>
          <w:between w:val="nil"/>
        </w:pBdr>
        <w:rPr>
          <w:del w:id="426" w:author="Microsoft Office User" w:date="2023-06-09T08:39:00Z"/>
          <w:sz w:val="20"/>
          <w:szCs w:val="20"/>
        </w:rPr>
      </w:pPr>
      <w:del w:id="427" w:author="Microsoft Office User" w:date="2023-06-09T08:39:00Z">
        <w:r w:rsidRPr="003511EB" w:rsidDel="00D01C95">
          <w:rPr>
            <w:rStyle w:val="FootnoteReference"/>
            <w:sz w:val="20"/>
            <w:szCs w:val="20"/>
          </w:rPr>
          <w:footnoteRef/>
        </w:r>
        <w:r w:rsidRPr="003511EB" w:rsidDel="00D01C95">
          <w:rPr>
            <w:sz w:val="20"/>
            <w:szCs w:val="20"/>
          </w:rPr>
          <w:delText xml:space="preserve"> Nwando Achebe, </w:delText>
        </w:r>
        <w:r w:rsidDel="00D01C95">
          <w:rPr>
            <w:sz w:val="20"/>
            <w:szCs w:val="20"/>
          </w:rPr>
          <w:delText xml:space="preserve">“Getting to the Source: Nwando Achebe-Daughter, Wife, and Guest-A Researcher at the Crossroads,” </w:delText>
        </w:r>
        <w:r w:rsidRPr="00F3108F" w:rsidDel="00D01C95">
          <w:rPr>
            <w:i/>
            <w:iCs/>
            <w:sz w:val="20"/>
            <w:szCs w:val="20"/>
          </w:rPr>
          <w:delText>Journal of Women’s History</w:delText>
        </w:r>
        <w:r w:rsidDel="00D01C95">
          <w:rPr>
            <w:sz w:val="20"/>
            <w:szCs w:val="20"/>
          </w:rPr>
          <w:delText xml:space="preserve"> 14, no. 3 (</w:delText>
        </w:r>
        <w:r w:rsidRPr="003511EB" w:rsidDel="00D01C95">
          <w:rPr>
            <w:sz w:val="20"/>
            <w:szCs w:val="20"/>
          </w:rPr>
          <w:delText>2002</w:delText>
        </w:r>
        <w:r w:rsidDel="00D01C95">
          <w:rPr>
            <w:sz w:val="20"/>
            <w:szCs w:val="20"/>
          </w:rPr>
          <w:delText>),</w:delText>
        </w:r>
        <w:r w:rsidRPr="003511EB" w:rsidDel="00D01C95">
          <w:rPr>
            <w:sz w:val="20"/>
            <w:szCs w:val="20"/>
          </w:rPr>
          <w:delText xml:space="preserve"> 14</w:delText>
        </w:r>
        <w:r w:rsidDel="00D01C95">
          <w:rPr>
            <w:sz w:val="20"/>
            <w:szCs w:val="20"/>
          </w:rPr>
          <w:delText>.</w:delText>
        </w:r>
      </w:del>
    </w:p>
  </w:footnote>
  <w:footnote w:id="54">
    <w:p w14:paraId="10D167E4" w14:textId="77777777" w:rsidR="00012498" w:rsidDel="00D01C95" w:rsidRDefault="00012498" w:rsidP="00012498">
      <w:pPr>
        <w:pBdr>
          <w:top w:val="nil"/>
          <w:left w:val="nil"/>
          <w:bottom w:val="nil"/>
          <w:right w:val="nil"/>
          <w:between w:val="nil"/>
        </w:pBdr>
        <w:rPr>
          <w:del w:id="431" w:author="Microsoft Office User" w:date="2023-06-09T08:39:00Z"/>
          <w:rFonts w:ascii="Calibri" w:eastAsia="Calibri" w:hAnsi="Calibri" w:cs="Calibri"/>
          <w:sz w:val="20"/>
          <w:szCs w:val="20"/>
        </w:rPr>
      </w:pPr>
      <w:del w:id="432" w:author="Microsoft Office User" w:date="2023-06-09T08:39:00Z">
        <w:r w:rsidRPr="003511EB" w:rsidDel="00D01C95">
          <w:rPr>
            <w:rStyle w:val="FootnoteReference"/>
            <w:sz w:val="20"/>
            <w:szCs w:val="20"/>
          </w:rPr>
          <w:footnoteRef/>
        </w:r>
        <w:r w:rsidRPr="003511EB" w:rsidDel="00D01C95">
          <w:rPr>
            <w:sz w:val="20"/>
            <w:szCs w:val="20"/>
          </w:rPr>
          <w:delText xml:space="preserve"> Sara Ahmed, </w:delText>
        </w:r>
        <w:r w:rsidDel="00D01C95">
          <w:rPr>
            <w:sz w:val="20"/>
            <w:szCs w:val="20"/>
          </w:rPr>
          <w:delText xml:space="preserve">“Affective Economies,” </w:delText>
        </w:r>
        <w:r w:rsidRPr="00F3108F" w:rsidDel="00D01C95">
          <w:rPr>
            <w:i/>
            <w:iCs/>
            <w:sz w:val="20"/>
            <w:szCs w:val="20"/>
          </w:rPr>
          <w:delText>Social Text</w:delText>
        </w:r>
        <w:r w:rsidDel="00D01C95">
          <w:rPr>
            <w:sz w:val="20"/>
            <w:szCs w:val="20"/>
          </w:rPr>
          <w:delText xml:space="preserve"> 22, no. 2 (</w:delText>
        </w:r>
        <w:r w:rsidRPr="003511EB" w:rsidDel="00D01C95">
          <w:rPr>
            <w:sz w:val="20"/>
            <w:szCs w:val="20"/>
          </w:rPr>
          <w:delText>2004</w:delText>
        </w:r>
        <w:r w:rsidDel="00D01C95">
          <w:rPr>
            <w:sz w:val="20"/>
            <w:szCs w:val="20"/>
          </w:rPr>
          <w:delText>),</w:delText>
        </w:r>
        <w:r w:rsidRPr="003511EB" w:rsidDel="00D01C95">
          <w:rPr>
            <w:sz w:val="20"/>
            <w:szCs w:val="20"/>
          </w:rPr>
          <w:delText xml:space="preserve"> 119.</w:delText>
        </w:r>
      </w:del>
    </w:p>
  </w:footnote>
  <w:footnote w:id="55">
    <w:p w14:paraId="4C8B4555" w14:textId="77777777" w:rsidR="00012498" w:rsidRPr="00F075AD" w:rsidDel="00D01C95" w:rsidRDefault="00012498" w:rsidP="00012498">
      <w:pPr>
        <w:pStyle w:val="FootnoteText"/>
        <w:rPr>
          <w:del w:id="436" w:author="Microsoft Office User" w:date="2023-06-09T08:39:00Z"/>
          <w:rFonts w:ascii="Times New Roman" w:hAnsi="Times New Roman" w:cs="Times New Roman"/>
        </w:rPr>
      </w:pPr>
      <w:del w:id="437" w:author="Microsoft Office User" w:date="2023-06-09T08:39:00Z">
        <w:r w:rsidRPr="00F075AD" w:rsidDel="00D01C95">
          <w:rPr>
            <w:rStyle w:val="FootnoteReference"/>
            <w:rFonts w:ascii="Times New Roman" w:hAnsi="Times New Roman" w:cs="Times New Roman"/>
          </w:rPr>
          <w:footnoteRef/>
        </w:r>
        <w:r w:rsidRPr="00F075AD" w:rsidDel="00D01C95">
          <w:rPr>
            <w:rFonts w:ascii="Times New Roman" w:hAnsi="Times New Roman" w:cs="Times New Roman"/>
          </w:rPr>
          <w:delText xml:space="preserve"> Combahee River Collective in </w:delText>
        </w:r>
        <w:r w:rsidRPr="00F075AD" w:rsidDel="00D01C95">
          <w:rPr>
            <w:rFonts w:ascii="Times New Roman" w:hAnsi="Times New Roman" w:cs="Times New Roman"/>
            <w:i/>
            <w:iCs/>
          </w:rPr>
          <w:delText>Words of Fire: An Anthology of African-American Feminist Thought</w:delText>
        </w:r>
        <w:r w:rsidRPr="00F075AD" w:rsidDel="00D01C95">
          <w:rPr>
            <w:rFonts w:ascii="Times New Roman" w:hAnsi="Times New Roman" w:cs="Times New Roman"/>
          </w:rPr>
          <w:delText xml:space="preserve">, ed. Barbara Guy-Shefthall (New York: The New Press, 1995), </w:delText>
        </w:r>
        <w:r w:rsidDel="00D01C95">
          <w:rPr>
            <w:rFonts w:ascii="Times New Roman" w:hAnsi="Times New Roman" w:cs="Times New Roman"/>
          </w:rPr>
          <w:delText>233.</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7812991"/>
      <w:docPartObj>
        <w:docPartGallery w:val="Page Numbers (Top of Page)"/>
        <w:docPartUnique/>
      </w:docPartObj>
    </w:sdtPr>
    <w:sdtContent>
      <w:p w14:paraId="1D2A53E6" w14:textId="12563D91" w:rsidR="00CB02D7" w:rsidRDefault="00CB02D7" w:rsidP="00A859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D52CF3" w14:textId="77777777" w:rsidR="00CB02D7" w:rsidRDefault="00CB02D7" w:rsidP="00CB02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5518861"/>
      <w:docPartObj>
        <w:docPartGallery w:val="Page Numbers (Top of Page)"/>
        <w:docPartUnique/>
      </w:docPartObj>
    </w:sdtPr>
    <w:sdtContent>
      <w:p w14:paraId="13FBDCF0" w14:textId="5DC6CCBA" w:rsidR="00CB02D7" w:rsidRDefault="00CB02D7" w:rsidP="00A859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542429" w14:textId="77777777" w:rsidR="00CB02D7" w:rsidRDefault="00CB02D7" w:rsidP="00CB02D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98"/>
    <w:rsid w:val="00012498"/>
    <w:rsid w:val="000B1648"/>
    <w:rsid w:val="000E05C7"/>
    <w:rsid w:val="002551A2"/>
    <w:rsid w:val="00300DE2"/>
    <w:rsid w:val="00392278"/>
    <w:rsid w:val="00511E0C"/>
    <w:rsid w:val="005E13E7"/>
    <w:rsid w:val="006645EB"/>
    <w:rsid w:val="007755A7"/>
    <w:rsid w:val="009450A6"/>
    <w:rsid w:val="00972BA2"/>
    <w:rsid w:val="00A52D56"/>
    <w:rsid w:val="00A704F2"/>
    <w:rsid w:val="00CB02D7"/>
    <w:rsid w:val="00CD029B"/>
    <w:rsid w:val="00D01C95"/>
    <w:rsid w:val="00FA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CB81B"/>
  <w15:chartTrackingRefBased/>
  <w15:docId w15:val="{4F9D7B65-90E0-3A4B-8175-3AB05639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498"/>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24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12498"/>
    <w:rPr>
      <w:kern w:val="0"/>
      <w:sz w:val="20"/>
      <w:szCs w:val="20"/>
      <w14:ligatures w14:val="none"/>
    </w:rPr>
  </w:style>
  <w:style w:type="character" w:styleId="FootnoteReference">
    <w:name w:val="footnote reference"/>
    <w:basedOn w:val="DefaultParagraphFont"/>
    <w:uiPriority w:val="99"/>
    <w:unhideWhenUsed/>
    <w:rsid w:val="00012498"/>
    <w:rPr>
      <w:vertAlign w:val="superscript"/>
    </w:rPr>
  </w:style>
  <w:style w:type="character" w:customStyle="1" w:styleId="normaltextrun">
    <w:name w:val="normaltextrun"/>
    <w:basedOn w:val="DefaultParagraphFont"/>
    <w:rsid w:val="00012498"/>
  </w:style>
  <w:style w:type="character" w:styleId="CommentReference">
    <w:name w:val="annotation reference"/>
    <w:uiPriority w:val="99"/>
    <w:semiHidden/>
    <w:unhideWhenUsed/>
    <w:rsid w:val="00012498"/>
    <w:rPr>
      <w:sz w:val="18"/>
      <w:szCs w:val="18"/>
    </w:rPr>
  </w:style>
  <w:style w:type="character" w:styleId="Strong">
    <w:name w:val="Strong"/>
    <w:basedOn w:val="DefaultParagraphFont"/>
    <w:uiPriority w:val="22"/>
    <w:qFormat/>
    <w:rsid w:val="00012498"/>
    <w:rPr>
      <w:b/>
      <w:bCs/>
    </w:rPr>
  </w:style>
  <w:style w:type="character" w:styleId="Emphasis">
    <w:name w:val="Emphasis"/>
    <w:basedOn w:val="DefaultParagraphFont"/>
    <w:uiPriority w:val="20"/>
    <w:qFormat/>
    <w:rsid w:val="00012498"/>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kern w:val="0"/>
      <w:sz w:val="20"/>
      <w:szCs w:val="20"/>
      <w14:ligatures w14:val="none"/>
    </w:rPr>
  </w:style>
  <w:style w:type="paragraph" w:styleId="Header">
    <w:name w:val="header"/>
    <w:basedOn w:val="Normal"/>
    <w:link w:val="HeaderChar"/>
    <w:uiPriority w:val="99"/>
    <w:unhideWhenUsed/>
    <w:rsid w:val="00CB02D7"/>
    <w:pPr>
      <w:tabs>
        <w:tab w:val="center" w:pos="4680"/>
        <w:tab w:val="right" w:pos="9360"/>
      </w:tabs>
    </w:pPr>
  </w:style>
  <w:style w:type="character" w:customStyle="1" w:styleId="HeaderChar">
    <w:name w:val="Header Char"/>
    <w:basedOn w:val="DefaultParagraphFont"/>
    <w:link w:val="Header"/>
    <w:uiPriority w:val="99"/>
    <w:rsid w:val="00CB02D7"/>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CB02D7"/>
  </w:style>
  <w:style w:type="paragraph" w:styleId="Revision">
    <w:name w:val="Revision"/>
    <w:hidden/>
    <w:uiPriority w:val="99"/>
    <w:semiHidden/>
    <w:rsid w:val="009450A6"/>
    <w:rPr>
      <w:rFonts w:ascii="Times New Roman" w:eastAsia="Times New Roman" w:hAnsi="Times New Roman" w:cs="Times New Roman"/>
      <w:kern w:val="0"/>
      <w14:ligatures w14:val="none"/>
    </w:rPr>
  </w:style>
  <w:style w:type="paragraph" w:styleId="CommentSubject">
    <w:name w:val="annotation subject"/>
    <w:basedOn w:val="CommentText"/>
    <w:next w:val="CommentText"/>
    <w:link w:val="CommentSubjectChar"/>
    <w:uiPriority w:val="99"/>
    <w:semiHidden/>
    <w:unhideWhenUsed/>
    <w:rsid w:val="002551A2"/>
    <w:rPr>
      <w:b/>
      <w:bCs/>
    </w:rPr>
  </w:style>
  <w:style w:type="character" w:customStyle="1" w:styleId="CommentSubjectChar">
    <w:name w:val="Comment Subject Char"/>
    <w:basedOn w:val="CommentTextChar"/>
    <w:link w:val="CommentSubject"/>
    <w:uiPriority w:val="99"/>
    <w:semiHidden/>
    <w:rsid w:val="002551A2"/>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7517</Words>
  <Characters>42850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Phillips</dc:creator>
  <cp:keywords/>
  <dc:description/>
  <cp:lastModifiedBy>Microsoft Office User</cp:lastModifiedBy>
  <cp:revision>2</cp:revision>
  <dcterms:created xsi:type="dcterms:W3CDTF">2023-06-09T12:39:00Z</dcterms:created>
  <dcterms:modified xsi:type="dcterms:W3CDTF">2023-06-09T12:39:00Z</dcterms:modified>
</cp:coreProperties>
</file>