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2"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8C5269" w:rsidRDefault="002703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Moral Ethic of Cariño for Justice &amp; Equity:  </w:t>
      </w:r>
      <w:commentRangeStart w:id="0"/>
      <w:r>
        <w:rPr>
          <w:rFonts w:ascii="Times New Roman" w:eastAsia="Times New Roman" w:hAnsi="Times New Roman" w:cs="Times New Roman"/>
          <w:b/>
          <w:sz w:val="24"/>
          <w:szCs w:val="24"/>
        </w:rPr>
        <w:t>Nurturing</w:t>
      </w:r>
      <w:commentRangeEnd w:id="0"/>
      <w:r>
        <w:commentReference w:id="0"/>
      </w:r>
      <w:r>
        <w:rPr>
          <w:rFonts w:ascii="Times New Roman" w:eastAsia="Times New Roman" w:hAnsi="Times New Roman" w:cs="Times New Roman"/>
          <w:b/>
          <w:sz w:val="24"/>
          <w:szCs w:val="24"/>
        </w:rPr>
        <w:t xml:space="preserve"> the Voices of Immigrant-origin youth through Critical Literacy</w:t>
      </w:r>
    </w:p>
    <w:p w14:paraId="0000000E" w14:textId="77777777" w:rsidR="008C5269" w:rsidRDefault="002703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8C5269" w:rsidRDefault="002703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77777777" w:rsidR="008C5269" w:rsidRDefault="00270367">
      <w:pPr>
        <w:spacing w:line="480" w:lineRule="auto"/>
        <w:ind w:left="20"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Research: Practice, Theory, Method, and Practice</w:t>
      </w:r>
    </w:p>
    <w:p w14:paraId="00000011" w14:textId="77777777" w:rsidR="008C5269" w:rsidRDefault="00270367">
      <w:pPr>
        <w:spacing w:line="480" w:lineRule="auto"/>
        <w:ind w:left="20"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8C5269" w:rsidRDefault="00270367">
      <w:pPr>
        <w:pStyle w:val="Heading1"/>
        <w:keepNext w:val="0"/>
        <w:keepLines w:val="0"/>
        <w:spacing w:before="480"/>
        <w:rPr>
          <w:rFonts w:ascii="Times New Roman" w:eastAsia="Times New Roman" w:hAnsi="Times New Roman" w:cs="Times New Roman"/>
          <w:b/>
          <w:sz w:val="24"/>
          <w:szCs w:val="24"/>
        </w:rPr>
      </w:pPr>
      <w:bookmarkStart w:id="1" w:name="_m3qmzg43rynk" w:colFirst="0" w:colLast="0"/>
      <w:bookmarkEnd w:id="1"/>
      <w:r>
        <w:rPr>
          <w:rFonts w:ascii="Times New Roman" w:eastAsia="Times New Roman" w:hAnsi="Times New Roman" w:cs="Times New Roman"/>
          <w:b/>
          <w:sz w:val="24"/>
          <w:szCs w:val="24"/>
        </w:rPr>
        <w:lastRenderedPageBreak/>
        <w:t>Abstract</w:t>
      </w:r>
    </w:p>
    <w:p w14:paraId="00000026" w14:textId="77777777" w:rsidR="008C5269" w:rsidRDefault="00270367">
      <w:pPr>
        <w:spacing w:after="20" w:line="480" w:lineRule="auto"/>
        <w:ind w:left="20" w:firstLine="700"/>
        <w:rPr>
          <w:rFonts w:ascii="Times New Roman" w:eastAsia="Times New Roman" w:hAnsi="Times New Roman" w:cs="Times New Roman"/>
          <w:sz w:val="24"/>
          <w:szCs w:val="24"/>
        </w:rPr>
      </w:pPr>
      <w:del w:id="2" w:author="Aurora Chang" w:date="2023-05-28T16:37:00Z">
        <w:r>
          <w:rPr>
            <w:rFonts w:ascii="Times New Roman" w:eastAsia="Times New Roman" w:hAnsi="Times New Roman" w:cs="Times New Roman"/>
            <w:sz w:val="24"/>
            <w:szCs w:val="24"/>
          </w:rPr>
          <w:delText>For linguistically and culturally diverse students, s</w:delText>
        </w:r>
      </w:del>
      <w:ins w:id="3" w:author="Aurora Chang" w:date="2023-05-28T16:37: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upportive, respectful teacher-student interactions are </w:t>
      </w:r>
      <w:ins w:id="4" w:author="Aurora Chang" w:date="2023-05-28T16:38:00Z">
        <w:r>
          <w:rPr>
            <w:rFonts w:ascii="Times New Roman" w:eastAsia="Times New Roman" w:hAnsi="Times New Roman" w:cs="Times New Roman"/>
            <w:sz w:val="24"/>
            <w:szCs w:val="24"/>
          </w:rPr>
          <w:t>essential to a positive</w:t>
        </w:r>
      </w:ins>
      <w:del w:id="5" w:author="Aurora Chang" w:date="2023-05-28T16:38:00Z">
        <w:r>
          <w:rPr>
            <w:rFonts w:ascii="Times New Roman" w:eastAsia="Times New Roman" w:hAnsi="Times New Roman" w:cs="Times New Roman"/>
            <w:sz w:val="24"/>
            <w:szCs w:val="24"/>
          </w:rPr>
          <w:delText>essential for a positive</w:delText>
        </w:r>
      </w:del>
      <w:r>
        <w:rPr>
          <w:rFonts w:ascii="Times New Roman" w:eastAsia="Times New Roman" w:hAnsi="Times New Roman" w:cs="Times New Roman"/>
          <w:sz w:val="24"/>
          <w:szCs w:val="24"/>
        </w:rPr>
        <w:t xml:space="preserve"> learning environment</w:t>
      </w:r>
      <w:ins w:id="6" w:author="Aurora Chang" w:date="2023-05-28T16:38:00Z">
        <w:r>
          <w:rPr>
            <w:rFonts w:ascii="Times New Roman" w:eastAsia="Times New Roman" w:hAnsi="Times New Roman" w:cs="Times New Roman"/>
            <w:sz w:val="24"/>
            <w:szCs w:val="24"/>
          </w:rPr>
          <w:t xml:space="preserve"> for linguistically and culturally diverse students</w:t>
        </w:r>
      </w:ins>
      <w:r>
        <w:rPr>
          <w:rFonts w:ascii="Times New Roman" w:eastAsia="Times New Roman" w:hAnsi="Times New Roman" w:cs="Times New Roman"/>
          <w:sz w:val="24"/>
          <w:szCs w:val="24"/>
        </w:rPr>
        <w:t xml:space="preserve">. </w:t>
      </w:r>
      <w:ins w:id="7" w:author="Aurora Chang" w:date="2023-05-28T16:38:00Z">
        <w:r>
          <w:rPr>
            <w:rFonts w:ascii="Times New Roman" w:eastAsia="Times New Roman" w:hAnsi="Times New Roman" w:cs="Times New Roman"/>
            <w:sz w:val="24"/>
            <w:szCs w:val="24"/>
          </w:rPr>
          <w:t>In</w:t>
        </w:r>
      </w:ins>
      <w:del w:id="8" w:author="Aurora Chang" w:date="2023-05-28T16:38:00Z">
        <w:r>
          <w:rPr>
            <w:rFonts w:ascii="Times New Roman" w:eastAsia="Times New Roman" w:hAnsi="Times New Roman" w:cs="Times New Roman"/>
            <w:sz w:val="24"/>
            <w:szCs w:val="24"/>
          </w:rPr>
          <w:delText>The case highlighted in</w:delText>
        </w:r>
      </w:del>
      <w:r>
        <w:rPr>
          <w:rFonts w:ascii="Times New Roman" w:eastAsia="Times New Roman" w:hAnsi="Times New Roman" w:cs="Times New Roman"/>
          <w:sz w:val="24"/>
          <w:szCs w:val="24"/>
        </w:rPr>
        <w:t xml:space="preserve"> this article</w:t>
      </w:r>
      <w:ins w:id="9" w:author="Aurora Chang" w:date="2023-05-28T16:38:00Z">
        <w:r>
          <w:rPr>
            <w:rFonts w:ascii="Times New Roman" w:eastAsia="Times New Roman" w:hAnsi="Times New Roman" w:cs="Times New Roman"/>
            <w:sz w:val="24"/>
            <w:szCs w:val="24"/>
          </w:rPr>
          <w:t>, I focus on one case</w:t>
        </w:r>
      </w:ins>
      <w:r>
        <w:rPr>
          <w:rFonts w:ascii="Times New Roman" w:eastAsia="Times New Roman" w:hAnsi="Times New Roman" w:cs="Times New Roman"/>
          <w:sz w:val="24"/>
          <w:szCs w:val="24"/>
        </w:rPr>
        <w:t xml:space="preserve"> </w:t>
      </w:r>
      <w:del w:id="10" w:author="Aurora Chang" w:date="2023-05-28T16:39:00Z">
        <w:r>
          <w:rPr>
            <w:rFonts w:ascii="Times New Roman" w:eastAsia="Times New Roman" w:hAnsi="Times New Roman" w:cs="Times New Roman"/>
            <w:sz w:val="24"/>
            <w:szCs w:val="24"/>
          </w:rPr>
          <w:delText xml:space="preserve">comes </w:delText>
        </w:r>
      </w:del>
      <w:r>
        <w:rPr>
          <w:rFonts w:ascii="Times New Roman" w:eastAsia="Times New Roman" w:hAnsi="Times New Roman" w:cs="Times New Roman"/>
          <w:sz w:val="24"/>
          <w:szCs w:val="24"/>
        </w:rPr>
        <w:t xml:space="preserve">from a larger </w:t>
      </w:r>
      <w:r>
        <w:rPr>
          <w:rFonts w:ascii="Times New Roman" w:eastAsia="Times New Roman" w:hAnsi="Times New Roman" w:cs="Times New Roman"/>
          <w:sz w:val="24"/>
          <w:szCs w:val="24"/>
        </w:rPr>
        <w:t xml:space="preserve">study that examined the teaching practices </w:t>
      </w:r>
      <w:commentRangeStart w:id="11"/>
      <w:r>
        <w:rPr>
          <w:rFonts w:ascii="Times New Roman" w:eastAsia="Times New Roman" w:hAnsi="Times New Roman" w:cs="Times New Roman"/>
          <w:sz w:val="24"/>
          <w:szCs w:val="24"/>
        </w:rPr>
        <w:t>and perspectives</w:t>
      </w:r>
      <w:commentRangeEnd w:id="11"/>
      <w:r>
        <w:commentReference w:id="11"/>
      </w:r>
      <w:r>
        <w:rPr>
          <w:rFonts w:ascii="Times New Roman" w:eastAsia="Times New Roman" w:hAnsi="Times New Roman" w:cs="Times New Roman"/>
          <w:sz w:val="24"/>
          <w:szCs w:val="24"/>
        </w:rPr>
        <w:t xml:space="preserve"> of four secondary teachers of immigrant-origin students of generation 1.0, 1.5, and 2.0. </w:t>
      </w:r>
      <w:ins w:id="12" w:author="Aurora Chang" w:date="2023-05-28T16:40:00Z">
        <w:r>
          <w:rPr>
            <w:rFonts w:ascii="Times New Roman" w:eastAsia="Times New Roman" w:hAnsi="Times New Roman" w:cs="Times New Roman"/>
            <w:sz w:val="24"/>
            <w:szCs w:val="24"/>
          </w:rPr>
          <w:t>In t</w:t>
        </w:r>
      </w:ins>
      <w:del w:id="13" w:author="Aurora Chang" w:date="2023-05-28T16:40:00Z">
        <w:r>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his article</w:t>
      </w:r>
      <w:ins w:id="14" w:author="Aurora Chang" w:date="2023-05-28T16:41: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15" w:author="Aurora Chang" w:date="2023-05-28T16:41:00Z">
        <w:r>
          <w:rPr>
            <w:rFonts w:ascii="Times New Roman" w:eastAsia="Times New Roman" w:hAnsi="Times New Roman" w:cs="Times New Roman"/>
            <w:sz w:val="24"/>
            <w:szCs w:val="24"/>
          </w:rPr>
          <w:t xml:space="preserve">I </w:t>
        </w:r>
      </w:ins>
      <w:del w:id="16" w:author="Aurora Chang" w:date="2023-05-28T16:41:00Z">
        <w:r>
          <w:rPr>
            <w:rFonts w:ascii="Times New Roman" w:eastAsia="Times New Roman" w:hAnsi="Times New Roman" w:cs="Times New Roman"/>
            <w:sz w:val="24"/>
            <w:szCs w:val="24"/>
          </w:rPr>
          <w:delText xml:space="preserve">briefly </w:delText>
        </w:r>
      </w:del>
      <w:r>
        <w:rPr>
          <w:rFonts w:ascii="Times New Roman" w:eastAsia="Times New Roman" w:hAnsi="Times New Roman" w:cs="Times New Roman"/>
          <w:sz w:val="24"/>
          <w:szCs w:val="24"/>
        </w:rPr>
        <w:t>explore</w:t>
      </w:r>
      <w:del w:id="17" w:author="Aurora Chang" w:date="2023-05-28T16:41: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commentRangeStart w:id="18"/>
      <w:r>
        <w:rPr>
          <w:rFonts w:ascii="Times New Roman" w:eastAsia="Times New Roman" w:hAnsi="Times New Roman" w:cs="Times New Roman"/>
          <w:sz w:val="24"/>
          <w:szCs w:val="24"/>
        </w:rPr>
        <w:t>methodological foundations t</w:t>
      </w:r>
      <w:commentRangeEnd w:id="18"/>
      <w:r>
        <w:commentReference w:id="18"/>
      </w:r>
      <w:r>
        <w:rPr>
          <w:rFonts w:ascii="Times New Roman" w:eastAsia="Times New Roman" w:hAnsi="Times New Roman" w:cs="Times New Roman"/>
          <w:sz w:val="24"/>
          <w:szCs w:val="24"/>
        </w:rPr>
        <w:t xml:space="preserve">hat shape the case of </w:t>
      </w:r>
      <w:del w:id="19" w:author="Aurora Chang" w:date="2023-05-28T16:41:00Z">
        <w:r>
          <w:rPr>
            <w:rFonts w:ascii="Times New Roman" w:eastAsia="Times New Roman" w:hAnsi="Times New Roman" w:cs="Times New Roman"/>
            <w:sz w:val="24"/>
            <w:szCs w:val="24"/>
          </w:rPr>
          <w:delText>one of the teachers of the aforementioned study</w:delText>
        </w:r>
      </w:del>
      <w:ins w:id="20" w:author="Aurora Chang" w:date="2023-05-28T16:41:00Z">
        <w:del w:id="21" w:author="Aurora Chang" w:date="2023-05-28T16:41:00Z">
          <w:r>
            <w:rPr>
              <w:rFonts w:ascii="Times New Roman" w:eastAsia="Times New Roman" w:hAnsi="Times New Roman" w:cs="Times New Roman"/>
              <w:sz w:val="24"/>
              <w:szCs w:val="24"/>
            </w:rPr>
            <w:delText xml:space="preserve"> -</w:delText>
          </w:r>
        </w:del>
      </w:ins>
      <w:del w:id="22" w:author="Aurora Chang" w:date="2023-05-28T16:41: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Mr. Sparks, a </w:t>
      </w:r>
      <w:commentRangeStart w:id="23"/>
      <w:r>
        <w:rPr>
          <w:rFonts w:ascii="Times New Roman" w:eastAsia="Times New Roman" w:hAnsi="Times New Roman" w:cs="Times New Roman"/>
          <w:sz w:val="24"/>
          <w:szCs w:val="24"/>
        </w:rPr>
        <w:t>veteran</w:t>
      </w:r>
      <w:commentRangeEnd w:id="23"/>
      <w:r>
        <w:commentReference w:id="23"/>
      </w:r>
      <w:r>
        <w:rPr>
          <w:rFonts w:ascii="Times New Roman" w:eastAsia="Times New Roman" w:hAnsi="Times New Roman" w:cs="Times New Roman"/>
          <w:sz w:val="24"/>
          <w:szCs w:val="24"/>
        </w:rPr>
        <w:t xml:space="preserve"> Social Science teacher at Dreamers High.  I describe the practices and perspectives that inform Mr. Sparks’ </w:t>
      </w:r>
      <w:ins w:id="24" w:author="Aurora Chang" w:date="2023-05-28T16:42:00Z">
        <w:r>
          <w:rPr>
            <w:rFonts w:ascii="Times New Roman" w:eastAsia="Times New Roman" w:hAnsi="Times New Roman" w:cs="Times New Roman"/>
            <w:sz w:val="24"/>
            <w:szCs w:val="24"/>
          </w:rPr>
          <w:t xml:space="preserve">pedagogical </w:t>
        </w:r>
      </w:ins>
      <w:r>
        <w:rPr>
          <w:rFonts w:ascii="Times New Roman" w:eastAsia="Times New Roman" w:hAnsi="Times New Roman" w:cs="Times New Roman"/>
          <w:sz w:val="24"/>
          <w:szCs w:val="24"/>
        </w:rPr>
        <w:t>approach to teaching critical literac</w:t>
      </w:r>
      <w:r>
        <w:rPr>
          <w:rFonts w:ascii="Times New Roman" w:eastAsia="Times New Roman" w:hAnsi="Times New Roman" w:cs="Times New Roman"/>
          <w:sz w:val="24"/>
          <w:szCs w:val="24"/>
        </w:rPr>
        <w:t>y and</w:t>
      </w:r>
      <w:ins w:id="25" w:author="Aurora Chang" w:date="2023-05-28T16:43:00Z">
        <w:r>
          <w:rPr>
            <w:rFonts w:ascii="Times New Roman" w:eastAsia="Times New Roman" w:hAnsi="Times New Roman" w:cs="Times New Roman"/>
            <w:sz w:val="24"/>
            <w:szCs w:val="24"/>
          </w:rPr>
          <w:t xml:space="preserve"> the ways in which it facilitated students’ ability to </w:t>
        </w:r>
      </w:ins>
      <w:del w:id="26" w:author="Aurora Chang" w:date="2023-05-28T16:43:00Z">
        <w:r>
          <w:rPr>
            <w:rFonts w:ascii="Times New Roman" w:eastAsia="Times New Roman" w:hAnsi="Times New Roman" w:cs="Times New Roman"/>
            <w:sz w:val="24"/>
            <w:szCs w:val="24"/>
          </w:rPr>
          <w:delText xml:space="preserve"> </w:delText>
        </w:r>
      </w:del>
      <w:ins w:id="27" w:author="Aurora Chang" w:date="2023-05-28T16:43:00Z">
        <w:del w:id="28" w:author="Aurora Chang" w:date="2023-05-28T16:43:00Z">
          <w:r>
            <w:rPr>
              <w:rFonts w:ascii="Times New Roman" w:eastAsia="Times New Roman" w:hAnsi="Times New Roman" w:cs="Times New Roman"/>
              <w:sz w:val="24"/>
              <w:szCs w:val="24"/>
            </w:rPr>
            <w:delText>its</w:delText>
          </w:r>
        </w:del>
      </w:ins>
      <w:del w:id="29" w:author="Aurora Chang" w:date="2023-05-28T16:43:00Z">
        <w:r>
          <w:rPr>
            <w:rFonts w:ascii="Times New Roman" w:eastAsia="Times New Roman" w:hAnsi="Times New Roman" w:cs="Times New Roman"/>
            <w:sz w:val="24"/>
            <w:szCs w:val="24"/>
          </w:rPr>
          <w:delText>how</w:delText>
        </w:r>
      </w:del>
      <w:r>
        <w:rPr>
          <w:rFonts w:ascii="Times New Roman" w:eastAsia="Times New Roman" w:hAnsi="Times New Roman" w:cs="Times New Roman"/>
          <w:sz w:val="24"/>
          <w:szCs w:val="24"/>
        </w:rPr>
        <w:t xml:space="preserve"> </w:t>
      </w:r>
      <w:del w:id="30" w:author="Aurora Chang" w:date="2023-05-28T16:42:00Z">
        <w:r>
          <w:rPr>
            <w:rFonts w:ascii="Times New Roman" w:eastAsia="Times New Roman" w:hAnsi="Times New Roman" w:cs="Times New Roman"/>
            <w:sz w:val="24"/>
            <w:szCs w:val="24"/>
          </w:rPr>
          <w:delText xml:space="preserve">such pedagogical approach made way for students to voice their </w:delText>
        </w:r>
      </w:del>
      <w:ins w:id="31" w:author="Aurora Chang" w:date="2023-05-28T16:42:00Z">
        <w:del w:id="32" w:author="Aurora Chang" w:date="2023-05-28T16:42:00Z">
          <w:r>
            <w:rPr>
              <w:rFonts w:ascii="Times New Roman" w:eastAsia="Times New Roman" w:hAnsi="Times New Roman" w:cs="Times New Roman"/>
              <w:sz w:val="24"/>
              <w:szCs w:val="24"/>
            </w:rPr>
            <w:delText>connect</w:delText>
          </w:r>
        </w:del>
      </w:ins>
      <w:del w:id="33" w:author="Aurora Chang" w:date="2023-05-28T16:42:00Z">
        <w:r>
          <w:rPr>
            <w:rFonts w:ascii="Times New Roman" w:eastAsia="Times New Roman" w:hAnsi="Times New Roman" w:cs="Times New Roman"/>
            <w:sz w:val="24"/>
            <w:szCs w:val="24"/>
          </w:rPr>
          <w:delText>connections</w:delText>
        </w:r>
      </w:del>
      <w:r>
        <w:rPr>
          <w:rFonts w:ascii="Times New Roman" w:eastAsia="Times New Roman" w:hAnsi="Times New Roman" w:cs="Times New Roman"/>
          <w:sz w:val="24"/>
          <w:szCs w:val="24"/>
        </w:rPr>
        <w:t xml:space="preserve"> </w:t>
      </w:r>
      <w:ins w:id="34" w:author="Aurora Chang" w:date="2023-05-28T16:44:00Z">
        <w:r>
          <w:rPr>
            <w:rFonts w:ascii="Times New Roman" w:eastAsia="Times New Roman" w:hAnsi="Times New Roman" w:cs="Times New Roman"/>
            <w:sz w:val="24"/>
            <w:szCs w:val="24"/>
          </w:rPr>
          <w:t xml:space="preserve">articulate their connections </w:t>
        </w:r>
      </w:ins>
      <w:r>
        <w:rPr>
          <w:rFonts w:ascii="Times New Roman" w:eastAsia="Times New Roman" w:hAnsi="Times New Roman" w:cs="Times New Roman"/>
          <w:sz w:val="24"/>
          <w:szCs w:val="24"/>
        </w:rPr>
        <w:t xml:space="preserve">to critical </w:t>
      </w:r>
      <w:r>
        <w:rPr>
          <w:rFonts w:ascii="Times New Roman" w:eastAsia="Times New Roman" w:hAnsi="Times New Roman" w:cs="Times New Roman"/>
          <w:sz w:val="24"/>
          <w:szCs w:val="24"/>
        </w:rPr>
        <w:t>sociopolitical</w:t>
      </w:r>
      <w:r>
        <w:rPr>
          <w:rFonts w:ascii="Times New Roman" w:eastAsia="Times New Roman" w:hAnsi="Times New Roman" w:cs="Times New Roman"/>
          <w:sz w:val="24"/>
          <w:szCs w:val="24"/>
        </w:rPr>
        <w:t xml:space="preserve"> issues. </w:t>
      </w:r>
    </w:p>
    <w:p w14:paraId="00000027" w14:textId="77777777" w:rsidR="008C5269" w:rsidRDefault="00270367">
      <w:pPr>
        <w:spacing w:after="20" w:line="480" w:lineRule="auto"/>
        <w:ind w:left="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case study and </w:t>
      </w:r>
      <w:r>
        <w:rPr>
          <w:rFonts w:ascii="Times New Roman" w:eastAsia="Times New Roman" w:hAnsi="Times New Roman" w:cs="Times New Roman"/>
          <w:sz w:val="24"/>
          <w:szCs w:val="24"/>
          <w:shd w:val="clear" w:color="auto" w:fill="FFF2CC"/>
        </w:rPr>
        <w:t xml:space="preserve">critical discourse data </w:t>
      </w:r>
      <w:commentRangeStart w:id="35"/>
      <w:r>
        <w:rPr>
          <w:rFonts w:ascii="Times New Roman" w:eastAsia="Times New Roman" w:hAnsi="Times New Roman" w:cs="Times New Roman"/>
          <w:sz w:val="24"/>
          <w:szCs w:val="24"/>
          <w:shd w:val="clear" w:color="auto" w:fill="FFF2CC"/>
        </w:rPr>
        <w:t>analysis</w:t>
      </w:r>
      <w:commentRangeEnd w:id="35"/>
      <w:r>
        <w:commentReference w:id="35"/>
      </w:r>
      <w:r>
        <w:rPr>
          <w:rFonts w:ascii="Times New Roman" w:eastAsia="Times New Roman" w:hAnsi="Times New Roman" w:cs="Times New Roman"/>
          <w:sz w:val="24"/>
          <w:szCs w:val="24"/>
          <w:shd w:val="clear" w:color="auto" w:fill="FFF2CC"/>
        </w:rPr>
        <w:t>,</w:t>
      </w:r>
      <w:r>
        <w:rPr>
          <w:rFonts w:ascii="Times New Roman" w:eastAsia="Times New Roman" w:hAnsi="Times New Roman" w:cs="Times New Roman"/>
          <w:sz w:val="24"/>
          <w:szCs w:val="24"/>
        </w:rPr>
        <w:t xml:space="preserve"> </w:t>
      </w:r>
      <w:del w:id="36" w:author="Aurora Chang" w:date="2023-05-28T16:45:00Z">
        <w:r>
          <w:rPr>
            <w:rFonts w:ascii="Times New Roman" w:eastAsia="Times New Roman" w:hAnsi="Times New Roman" w:cs="Times New Roman"/>
            <w:sz w:val="24"/>
            <w:szCs w:val="24"/>
          </w:rPr>
          <w:delText xml:space="preserve">as methodological tools, </w:delText>
        </w:r>
      </w:del>
      <w:r>
        <w:rPr>
          <w:rFonts w:ascii="Times New Roman" w:eastAsia="Times New Roman" w:hAnsi="Times New Roman" w:cs="Times New Roman"/>
          <w:sz w:val="24"/>
          <w:szCs w:val="24"/>
        </w:rPr>
        <w:t>this study</w:t>
      </w:r>
      <w:ins w:id="37" w:author="Aurora Chang" w:date="2023-05-28T16:46:00Z">
        <w:r>
          <w:rPr>
            <w:rFonts w:ascii="Times New Roman" w:eastAsia="Times New Roman" w:hAnsi="Times New Roman" w:cs="Times New Roman"/>
            <w:sz w:val="24"/>
            <w:szCs w:val="24"/>
          </w:rPr>
          <w:t>’s findings</w:t>
        </w:r>
      </w:ins>
      <w:r>
        <w:rPr>
          <w:rFonts w:ascii="Times New Roman" w:eastAsia="Times New Roman" w:hAnsi="Times New Roman" w:cs="Times New Roman"/>
          <w:sz w:val="24"/>
          <w:szCs w:val="24"/>
        </w:rPr>
        <w:t xml:space="preserve"> </w:t>
      </w:r>
      <w:ins w:id="38" w:author="Aurora Chang" w:date="2023-05-28T16:47:00Z">
        <w:r>
          <w:rPr>
            <w:rFonts w:ascii="Times New Roman" w:eastAsia="Times New Roman" w:hAnsi="Times New Roman" w:cs="Times New Roman"/>
            <w:sz w:val="24"/>
            <w:szCs w:val="24"/>
          </w:rPr>
          <w:t>highlight</w:t>
        </w:r>
      </w:ins>
      <w:del w:id="39" w:author="Aurora Chang" w:date="2023-05-28T16:47:00Z">
        <w:r>
          <w:rPr>
            <w:rFonts w:ascii="Times New Roman" w:eastAsia="Times New Roman" w:hAnsi="Times New Roman" w:cs="Times New Roman"/>
            <w:sz w:val="24"/>
            <w:szCs w:val="24"/>
          </w:rPr>
          <w:delText>demonstrates</w:delText>
        </w:r>
      </w:del>
      <w:r>
        <w:rPr>
          <w:rFonts w:ascii="Times New Roman" w:eastAsia="Times New Roman" w:hAnsi="Times New Roman" w:cs="Times New Roman"/>
          <w:sz w:val="24"/>
          <w:szCs w:val="24"/>
        </w:rPr>
        <w:t xml:space="preserve"> </w:t>
      </w:r>
      <w:ins w:id="40" w:author="Aurora Chang" w:date="2023-05-28T16:47:00Z">
        <w:r>
          <w:rPr>
            <w:rFonts w:ascii="Times New Roman" w:eastAsia="Times New Roman" w:hAnsi="Times New Roman" w:cs="Times New Roman"/>
            <w:sz w:val="24"/>
            <w:szCs w:val="24"/>
          </w:rPr>
          <w:t>how</w:t>
        </w:r>
      </w:ins>
      <w:del w:id="41" w:author="Aurora Chang" w:date="2023-05-28T16:47:00Z">
        <w:r>
          <w:rPr>
            <w:rFonts w:ascii="Times New Roman" w:eastAsia="Times New Roman" w:hAnsi="Times New Roman" w:cs="Times New Roman"/>
            <w:sz w:val="24"/>
            <w:szCs w:val="24"/>
          </w:rPr>
          <w:delText>that</w:delText>
        </w:r>
      </w:del>
      <w:r>
        <w:rPr>
          <w:rFonts w:ascii="Times New Roman" w:eastAsia="Times New Roman" w:hAnsi="Times New Roman" w:cs="Times New Roman"/>
          <w:sz w:val="24"/>
          <w:szCs w:val="24"/>
        </w:rPr>
        <w:t xml:space="preserve"> </w:t>
      </w:r>
      <w:ins w:id="42" w:author="Aurora Chang" w:date="2023-05-28T16:47:00Z">
        <w:r>
          <w:rPr>
            <w:rFonts w:ascii="Times New Roman" w:eastAsia="Times New Roman" w:hAnsi="Times New Roman" w:cs="Times New Roman"/>
            <w:sz w:val="24"/>
            <w:szCs w:val="24"/>
          </w:rPr>
          <w:t>one teacher's perspectives</w:t>
        </w:r>
      </w:ins>
      <w:del w:id="43" w:author="Aurora Chang" w:date="2023-05-28T16:47:00Z">
        <w:r>
          <w:rPr>
            <w:rFonts w:ascii="Times New Roman" w:eastAsia="Times New Roman" w:hAnsi="Times New Roman" w:cs="Times New Roman"/>
            <w:sz w:val="24"/>
            <w:szCs w:val="24"/>
          </w:rPr>
          <w:delText>teacher perspectives</w:delText>
        </w:r>
      </w:del>
      <w:r>
        <w:rPr>
          <w:rFonts w:ascii="Times New Roman" w:eastAsia="Times New Roman" w:hAnsi="Times New Roman" w:cs="Times New Roman"/>
          <w:sz w:val="24"/>
          <w:szCs w:val="24"/>
        </w:rPr>
        <w:t xml:space="preserve"> of students </w:t>
      </w:r>
      <w:ins w:id="44" w:author="Aurora Chang" w:date="2023-05-28T16:47:00Z">
        <w:r>
          <w:rPr>
            <w:rFonts w:ascii="Times New Roman" w:eastAsia="Times New Roman" w:hAnsi="Times New Roman" w:cs="Times New Roman"/>
            <w:sz w:val="24"/>
            <w:szCs w:val="24"/>
          </w:rPr>
          <w:t>shaped</w:t>
        </w:r>
      </w:ins>
      <w:del w:id="45" w:author="Aurora Chang" w:date="2023-05-28T16:47:00Z">
        <w:r>
          <w:rPr>
            <w:rFonts w:ascii="Times New Roman" w:eastAsia="Times New Roman" w:hAnsi="Times New Roman" w:cs="Times New Roman"/>
            <w:sz w:val="24"/>
            <w:szCs w:val="24"/>
          </w:rPr>
          <w:delText>inform</w:delText>
        </w:r>
      </w:del>
      <w:r>
        <w:rPr>
          <w:rFonts w:ascii="Times New Roman" w:eastAsia="Times New Roman" w:hAnsi="Times New Roman" w:cs="Times New Roman"/>
          <w:sz w:val="24"/>
          <w:szCs w:val="24"/>
        </w:rPr>
        <w:t xml:space="preserve"> </w:t>
      </w:r>
      <w:del w:id="46" w:author="Aurora Chang" w:date="2023-05-28T16:47:00Z">
        <w:r>
          <w:rPr>
            <w:rFonts w:ascii="Times New Roman" w:eastAsia="Times New Roman" w:hAnsi="Times New Roman" w:cs="Times New Roman"/>
            <w:sz w:val="24"/>
            <w:szCs w:val="24"/>
          </w:rPr>
          <w:delText xml:space="preserve">the practices by which </w:delText>
        </w:r>
      </w:del>
      <w:r>
        <w:rPr>
          <w:rFonts w:ascii="Times New Roman" w:eastAsia="Times New Roman" w:hAnsi="Times New Roman" w:cs="Times New Roman"/>
          <w:sz w:val="24"/>
          <w:szCs w:val="24"/>
        </w:rPr>
        <w:t>immigrant-origin students</w:t>
      </w:r>
      <w:ins w:id="47" w:author="Aurora Chang" w:date="2023-05-28T16:4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48" w:author="Aurora Chang" w:date="2023-05-28T16:47:00Z">
        <w:r>
          <w:rPr>
            <w:rFonts w:ascii="Times New Roman" w:eastAsia="Times New Roman" w:hAnsi="Times New Roman" w:cs="Times New Roman"/>
            <w:sz w:val="24"/>
            <w:szCs w:val="24"/>
          </w:rPr>
          <w:delText xml:space="preserve">are engaged in </w:delText>
        </w:r>
      </w:del>
      <w:r>
        <w:rPr>
          <w:rFonts w:ascii="Times New Roman" w:eastAsia="Times New Roman" w:hAnsi="Times New Roman" w:cs="Times New Roman"/>
          <w:sz w:val="24"/>
          <w:szCs w:val="24"/>
        </w:rPr>
        <w:t>critical literacy</w:t>
      </w:r>
      <w:ins w:id="49" w:author="Aurora Chang" w:date="2023-05-28T16:47:00Z">
        <w:r>
          <w:rPr>
            <w:rFonts w:ascii="Times New Roman" w:eastAsia="Times New Roman" w:hAnsi="Times New Roman" w:cs="Times New Roman"/>
            <w:sz w:val="24"/>
            <w:szCs w:val="24"/>
          </w:rPr>
          <w:t xml:space="preserve"> practices;</w:t>
        </w:r>
      </w:ins>
      <w:del w:id="50" w:author="Aurora Chang" w:date="2023-05-28T16:4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51" w:author="Aurora Chang" w:date="2023-05-28T16:48:00Z">
        <w:r>
          <w:rPr>
            <w:rFonts w:ascii="Times New Roman" w:eastAsia="Times New Roman" w:hAnsi="Times New Roman" w:cs="Times New Roman"/>
            <w:sz w:val="24"/>
            <w:szCs w:val="24"/>
          </w:rPr>
          <w:delText xml:space="preserve">This research highlights </w:delText>
        </w:r>
      </w:del>
      <w:r>
        <w:rPr>
          <w:rFonts w:ascii="Times New Roman" w:eastAsia="Times New Roman" w:hAnsi="Times New Roman" w:cs="Times New Roman"/>
          <w:sz w:val="24"/>
          <w:szCs w:val="24"/>
        </w:rPr>
        <w:t xml:space="preserve">the importance of </w:t>
      </w:r>
      <w:ins w:id="52" w:author="Aurora Chang" w:date="2023-05-28T16:49:00Z">
        <w:r>
          <w:rPr>
            <w:rFonts w:ascii="Times New Roman" w:eastAsia="Times New Roman" w:hAnsi="Times New Roman" w:cs="Times New Roman"/>
            <w:sz w:val="24"/>
            <w:szCs w:val="24"/>
          </w:rPr>
          <w:t>including</w:t>
        </w:r>
      </w:ins>
      <w:del w:id="53" w:author="Aurora Chang" w:date="2023-05-28T16:49:00Z">
        <w:r>
          <w:rPr>
            <w:rFonts w:ascii="Times New Roman" w:eastAsia="Times New Roman" w:hAnsi="Times New Roman" w:cs="Times New Roman"/>
            <w:sz w:val="24"/>
            <w:szCs w:val="24"/>
          </w:rPr>
          <w:delText>inclusion</w:delText>
        </w:r>
      </w:del>
      <w:r>
        <w:rPr>
          <w:rFonts w:ascii="Times New Roman" w:eastAsia="Times New Roman" w:hAnsi="Times New Roman" w:cs="Times New Roman"/>
          <w:sz w:val="24"/>
          <w:szCs w:val="24"/>
        </w:rPr>
        <w:t xml:space="preserve"> </w:t>
      </w:r>
      <w:del w:id="54" w:author="Aurora Chang" w:date="2023-05-28T16:49:00Z">
        <w:r>
          <w:rPr>
            <w:rFonts w:ascii="Times New Roman" w:eastAsia="Times New Roman" w:hAnsi="Times New Roman" w:cs="Times New Roman"/>
            <w:sz w:val="24"/>
            <w:szCs w:val="24"/>
          </w:rPr>
          <w:delText xml:space="preserve">of </w:delText>
        </w:r>
      </w:del>
      <w:r>
        <w:rPr>
          <w:rFonts w:ascii="Times New Roman" w:eastAsia="Times New Roman" w:hAnsi="Times New Roman" w:cs="Times New Roman"/>
          <w:sz w:val="24"/>
          <w:szCs w:val="24"/>
        </w:rPr>
        <w:t>student voices in curriculum design</w:t>
      </w:r>
      <w:ins w:id="55" w:author="Aurora Chang" w:date="2023-05-28T16:4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w:t>
      </w:r>
      <w:ins w:id="56" w:author="Aurora Chang" w:date="2023-05-28T16:49:00Z">
        <w:r>
          <w:rPr>
            <w:rFonts w:ascii="Times New Roman" w:eastAsia="Times New Roman" w:hAnsi="Times New Roman" w:cs="Times New Roman"/>
            <w:sz w:val="24"/>
            <w:szCs w:val="24"/>
          </w:rPr>
          <w:t>how</w:t>
        </w:r>
      </w:ins>
      <w:del w:id="57" w:author="Aurora Chang" w:date="2023-05-28T16:49:00Z">
        <w:r>
          <w:rPr>
            <w:rFonts w:ascii="Times New Roman" w:eastAsia="Times New Roman" w:hAnsi="Times New Roman" w:cs="Times New Roman"/>
            <w:sz w:val="24"/>
            <w:szCs w:val="24"/>
          </w:rPr>
          <w:delText>the ways in which</w:delText>
        </w:r>
      </w:del>
      <w:r>
        <w:rPr>
          <w:rFonts w:ascii="Times New Roman" w:eastAsia="Times New Roman" w:hAnsi="Times New Roman" w:cs="Times New Roman"/>
          <w:sz w:val="24"/>
          <w:szCs w:val="24"/>
        </w:rPr>
        <w:t xml:space="preserve"> </w:t>
      </w:r>
      <w:ins w:id="58" w:author="Aurora Chang" w:date="2023-05-28T16:49:00Z">
        <w:r>
          <w:rPr>
            <w:rFonts w:ascii="Times New Roman" w:eastAsia="Times New Roman" w:hAnsi="Times New Roman" w:cs="Times New Roman"/>
            <w:sz w:val="24"/>
            <w:szCs w:val="24"/>
          </w:rPr>
          <w:t xml:space="preserve">one </w:t>
        </w:r>
      </w:ins>
      <w:r>
        <w:rPr>
          <w:rFonts w:ascii="Times New Roman" w:eastAsia="Times New Roman" w:hAnsi="Times New Roman" w:cs="Times New Roman"/>
          <w:sz w:val="24"/>
          <w:szCs w:val="24"/>
        </w:rPr>
        <w:t>teacher</w:t>
      </w:r>
      <w:del w:id="59" w:author="Aurora Chang" w:date="2023-05-28T16:49: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del w:id="60" w:author="Aurora Chang" w:date="2023-05-28T16:49:00Z">
        <w:r>
          <w:rPr>
            <w:rFonts w:ascii="Times New Roman" w:eastAsia="Times New Roman" w:hAnsi="Times New Roman" w:cs="Times New Roman"/>
            <w:sz w:val="24"/>
            <w:szCs w:val="24"/>
          </w:rPr>
          <w:delText xml:space="preserve">exercise such voices to </w:delText>
        </w:r>
      </w:del>
      <w:r>
        <w:rPr>
          <w:rFonts w:ascii="Times New Roman" w:eastAsia="Times New Roman" w:hAnsi="Times New Roman" w:cs="Times New Roman"/>
          <w:sz w:val="24"/>
          <w:szCs w:val="24"/>
        </w:rPr>
        <w:t>craft</w:t>
      </w:r>
      <w:ins w:id="61" w:author="Aurora Chang" w:date="2023-05-28T16:50:00Z">
        <w:r>
          <w:rPr>
            <w:rFonts w:ascii="Times New Roman" w:eastAsia="Times New Roman" w:hAnsi="Times New Roman" w:cs="Times New Roman"/>
            <w:sz w:val="24"/>
            <w:szCs w:val="24"/>
          </w:rPr>
          <w:t>ed</w:t>
        </w:r>
      </w:ins>
      <w:r>
        <w:rPr>
          <w:rFonts w:ascii="Times New Roman" w:eastAsia="Times New Roman" w:hAnsi="Times New Roman" w:cs="Times New Roman"/>
          <w:sz w:val="24"/>
          <w:szCs w:val="24"/>
        </w:rPr>
        <w:t xml:space="preserve"> critical literacy units centered on advancing equity and justice beyond the ELA classroom. </w:t>
      </w:r>
      <w:ins w:id="62" w:author="Aurora Chang" w:date="2023-05-28T16:50:00Z">
        <w:r>
          <w:rPr>
            <w:rFonts w:ascii="Times New Roman" w:eastAsia="Times New Roman" w:hAnsi="Times New Roman" w:cs="Times New Roman"/>
            <w:sz w:val="24"/>
            <w:szCs w:val="24"/>
          </w:rPr>
          <w:t>My</w:t>
        </w:r>
      </w:ins>
      <w:del w:id="63" w:author="Aurora Chang" w:date="2023-05-28T16:50:00Z">
        <w:r>
          <w:rPr>
            <w:rFonts w:ascii="Times New Roman" w:eastAsia="Times New Roman" w:hAnsi="Times New Roman" w:cs="Times New Roman"/>
            <w:sz w:val="24"/>
            <w:szCs w:val="24"/>
          </w:rPr>
          <w:delText>The</w:delText>
        </w:r>
      </w:del>
      <w:r>
        <w:rPr>
          <w:rFonts w:ascii="Times New Roman" w:eastAsia="Times New Roman" w:hAnsi="Times New Roman" w:cs="Times New Roman"/>
          <w:sz w:val="24"/>
          <w:szCs w:val="24"/>
        </w:rPr>
        <w:t xml:space="preserve"> </w:t>
      </w:r>
      <w:ins w:id="64" w:author="Aurora Chang" w:date="2023-05-28T16:50:00Z">
        <w:r>
          <w:rPr>
            <w:rFonts w:ascii="Times New Roman" w:eastAsia="Times New Roman" w:hAnsi="Times New Roman" w:cs="Times New Roman"/>
            <w:sz w:val="24"/>
            <w:szCs w:val="24"/>
          </w:rPr>
          <w:t xml:space="preserve">data </w:t>
        </w:r>
      </w:ins>
      <w:r>
        <w:rPr>
          <w:rFonts w:ascii="Times New Roman" w:eastAsia="Times New Roman" w:hAnsi="Times New Roman" w:cs="Times New Roman"/>
          <w:sz w:val="24"/>
          <w:szCs w:val="24"/>
        </w:rPr>
        <w:t>analysis</w:t>
      </w:r>
      <w:ins w:id="65" w:author="Aurora Chang" w:date="2023-05-28T16:50:00Z">
        <w:r>
          <w:rPr>
            <w:rFonts w:ascii="Times New Roman" w:eastAsia="Times New Roman" w:hAnsi="Times New Roman" w:cs="Times New Roman"/>
            <w:sz w:val="24"/>
            <w:szCs w:val="24"/>
          </w:rPr>
          <w:t xml:space="preserve"> revealed</w:t>
        </w:r>
      </w:ins>
      <w:del w:id="66" w:author="Aurora Chang" w:date="2023-05-28T16:50:00Z">
        <w:r>
          <w:rPr>
            <w:rFonts w:ascii="Times New Roman" w:eastAsia="Times New Roman" w:hAnsi="Times New Roman" w:cs="Times New Roman"/>
            <w:sz w:val="24"/>
            <w:szCs w:val="24"/>
          </w:rPr>
          <w:delText xml:space="preserve"> found</w:delText>
        </w:r>
      </w:del>
      <w:r>
        <w:rPr>
          <w:rFonts w:ascii="Times New Roman" w:eastAsia="Times New Roman" w:hAnsi="Times New Roman" w:cs="Times New Roman"/>
          <w:sz w:val="24"/>
          <w:szCs w:val="24"/>
        </w:rPr>
        <w:t xml:space="preserve"> that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xml:space="preserve"> emerges at the intersection of the teacher's practices and perspectiv</w:t>
      </w:r>
      <w:r>
        <w:rPr>
          <w:rFonts w:ascii="Times New Roman" w:eastAsia="Times New Roman" w:hAnsi="Times New Roman" w:cs="Times New Roman"/>
          <w:sz w:val="24"/>
          <w:szCs w:val="24"/>
        </w:rPr>
        <w:t xml:space="preserve">es, demonstrating the critical role that teachers play in honoring students' lived experiences. </w:t>
      </w:r>
    </w:p>
    <w:p w14:paraId="00000028"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Teacher Practices, Teacher Perspectives, Immigrant-origin students, Critical Literacy, Student Voice</w:t>
      </w:r>
    </w:p>
    <w:p w14:paraId="0000002D" w14:textId="77777777" w:rsidR="008C5269" w:rsidRDefault="008C5269">
      <w:pPr>
        <w:spacing w:after="20"/>
        <w:ind w:left="40" w:firstLine="680"/>
        <w:rPr>
          <w:rFonts w:ascii="Times New Roman" w:eastAsia="Times New Roman" w:hAnsi="Times New Roman" w:cs="Times New Roman"/>
          <w:sz w:val="24"/>
          <w:szCs w:val="24"/>
        </w:rPr>
      </w:pPr>
    </w:p>
    <w:p w14:paraId="0000002E" w14:textId="77777777" w:rsidR="008C5269" w:rsidRDefault="00270367">
      <w:pPr>
        <w:pStyle w:val="Heading1"/>
        <w:spacing w:after="20"/>
        <w:ind w:left="40"/>
        <w:rPr>
          <w:rFonts w:ascii="Times New Roman" w:eastAsia="Times New Roman" w:hAnsi="Times New Roman" w:cs="Times New Roman"/>
          <w:sz w:val="24"/>
          <w:szCs w:val="24"/>
        </w:rPr>
      </w:pPr>
      <w:bookmarkStart w:id="67" w:name="_ypdxmphl2kk" w:colFirst="0" w:colLast="0"/>
      <w:bookmarkEnd w:id="67"/>
      <w:r>
        <w:rPr>
          <w:rFonts w:ascii="Times New Roman" w:eastAsia="Times New Roman" w:hAnsi="Times New Roman" w:cs="Times New Roman"/>
          <w:b/>
          <w:sz w:val="24"/>
          <w:szCs w:val="24"/>
        </w:rPr>
        <w:t xml:space="preserve">Introduction </w:t>
      </w:r>
    </w:p>
    <w:p w14:paraId="0000002F" w14:textId="77777777" w:rsidR="008C5269" w:rsidRDefault="008C5269">
      <w:pPr>
        <w:spacing w:after="20" w:line="480" w:lineRule="auto"/>
        <w:ind w:left="40" w:firstLine="680"/>
        <w:rPr>
          <w:rFonts w:ascii="Times New Roman" w:eastAsia="Times New Roman" w:hAnsi="Times New Roman" w:cs="Times New Roman"/>
          <w:sz w:val="24"/>
          <w:szCs w:val="24"/>
        </w:rPr>
      </w:pPr>
    </w:p>
    <w:p w14:paraId="00000030" w14:textId="77777777" w:rsidR="008C5269" w:rsidRDefault="00270367">
      <w:pPr>
        <w:spacing w:after="20" w:line="480" w:lineRule="auto"/>
        <w:ind w:left="40" w:firstLine="680"/>
        <w:rPr>
          <w:rFonts w:ascii="Times New Roman" w:eastAsia="Times New Roman" w:hAnsi="Times New Roman" w:cs="Times New Roman"/>
          <w:sz w:val="24"/>
          <w:szCs w:val="24"/>
        </w:rPr>
      </w:pPr>
      <w:ins w:id="68" w:author="Aurora Chang" w:date="2023-05-28T16:51:00Z">
        <w:del w:id="69" w:author="Aurora Chang" w:date="2023-05-28T16:51:00Z">
          <w:r>
            <w:rPr>
              <w:rFonts w:ascii="Times New Roman" w:eastAsia="Times New Roman" w:hAnsi="Times New Roman" w:cs="Times New Roman"/>
              <w:sz w:val="24"/>
              <w:szCs w:val="24"/>
            </w:rPr>
            <w:lastRenderedPageBreak/>
            <w:delText>The</w:delText>
          </w:r>
        </w:del>
      </w:ins>
      <w:del w:id="70" w:author="Aurora Chang" w:date="2023-05-28T16:51:00Z">
        <w:r>
          <w:rPr>
            <w:rFonts w:ascii="Times New Roman" w:eastAsia="Times New Roman" w:hAnsi="Times New Roman" w:cs="Times New Roman"/>
            <w:sz w:val="24"/>
            <w:szCs w:val="24"/>
          </w:rPr>
          <w:delText>For Mr. Sparks and his students, th</w:delText>
        </w:r>
      </w:del>
      <w:r>
        <w:rPr>
          <w:rFonts w:ascii="Times New Roman" w:eastAsia="Times New Roman" w:hAnsi="Times New Roman" w:cs="Times New Roman"/>
          <w:sz w:val="24"/>
          <w:szCs w:val="24"/>
        </w:rPr>
        <w:t xml:space="preserve">e </w:t>
      </w:r>
      <w:del w:id="71" w:author="Aurora Chang" w:date="2023-05-28T16:51:00Z">
        <w:r>
          <w:rPr>
            <w:rFonts w:ascii="Times New Roman" w:eastAsia="Times New Roman" w:hAnsi="Times New Roman" w:cs="Times New Roman"/>
            <w:sz w:val="24"/>
            <w:szCs w:val="24"/>
          </w:rPr>
          <w:delText xml:space="preserve">election of </w:delText>
        </w:r>
      </w:del>
      <w:r>
        <w:rPr>
          <w:rFonts w:ascii="Times New Roman" w:eastAsia="Times New Roman" w:hAnsi="Times New Roman" w:cs="Times New Roman"/>
          <w:sz w:val="24"/>
          <w:szCs w:val="24"/>
        </w:rPr>
        <w:t>Donald Trump</w:t>
      </w:r>
      <w:ins w:id="72" w:author="Aurora Chang" w:date="2023-05-28T16:51:00Z">
        <w:r>
          <w:rPr>
            <w:rFonts w:ascii="Times New Roman" w:eastAsia="Times New Roman" w:hAnsi="Times New Roman" w:cs="Times New Roman"/>
            <w:sz w:val="24"/>
            <w:szCs w:val="24"/>
          </w:rPr>
          <w:t>’s election</w:t>
        </w:r>
      </w:ins>
      <w:r>
        <w:rPr>
          <w:rFonts w:ascii="Times New Roman" w:eastAsia="Times New Roman" w:hAnsi="Times New Roman" w:cs="Times New Roman"/>
          <w:sz w:val="24"/>
          <w:szCs w:val="24"/>
        </w:rPr>
        <w:t xml:space="preserve"> generated </w:t>
      </w:r>
      <w:ins w:id="73" w:author="Aurora Chang" w:date="2023-05-28T16:51:00Z">
        <w:r>
          <w:rPr>
            <w:rFonts w:ascii="Times New Roman" w:eastAsia="Times New Roman" w:hAnsi="Times New Roman" w:cs="Times New Roman"/>
            <w:sz w:val="24"/>
            <w:szCs w:val="24"/>
          </w:rPr>
          <w:t>a heated</w:t>
        </w:r>
      </w:ins>
      <w:del w:id="74" w:author="Aurora Chang" w:date="2023-05-28T16:51:00Z">
        <w:r>
          <w:rPr>
            <w:rFonts w:ascii="Times New Roman" w:eastAsia="Times New Roman" w:hAnsi="Times New Roman" w:cs="Times New Roman"/>
            <w:sz w:val="24"/>
            <w:szCs w:val="24"/>
          </w:rPr>
          <w:delText>an escalating and heated</w:delText>
        </w:r>
      </w:del>
      <w:r>
        <w:rPr>
          <w:rFonts w:ascii="Times New Roman" w:eastAsia="Times New Roman" w:hAnsi="Times New Roman" w:cs="Times New Roman"/>
          <w:sz w:val="24"/>
          <w:szCs w:val="24"/>
        </w:rPr>
        <w:t xml:space="preserve"> debate over the future of </w:t>
      </w:r>
      <w:ins w:id="75" w:author="Aurora Chang" w:date="2023-05-28T16:51:00Z">
        <w:r>
          <w:rPr>
            <w:rFonts w:ascii="Times New Roman" w:eastAsia="Times New Roman" w:hAnsi="Times New Roman" w:cs="Times New Roman"/>
            <w:sz w:val="24"/>
            <w:szCs w:val="24"/>
          </w:rPr>
          <w:t>immigrants</w:t>
        </w:r>
      </w:ins>
      <w:del w:id="76" w:author="Aurora Chang" w:date="2023-05-28T16:51:00Z">
        <w:r>
          <w:rPr>
            <w:rFonts w:ascii="Times New Roman" w:eastAsia="Times New Roman" w:hAnsi="Times New Roman" w:cs="Times New Roman"/>
            <w:sz w:val="24"/>
            <w:szCs w:val="24"/>
          </w:rPr>
          <w:delText>immigrants</w:delText>
        </w:r>
      </w:del>
      <w:ins w:id="77" w:author="Aurora Chang" w:date="2023-05-28T16:51:00Z">
        <w:del w:id="78" w:author="Aurora Chang" w:date="2023-05-28T16:51:00Z">
          <w:r>
            <w:rPr>
              <w:rFonts w:ascii="Times New Roman" w:eastAsia="Times New Roman" w:hAnsi="Times New Roman" w:cs="Times New Roman"/>
              <w:sz w:val="24"/>
              <w:szCs w:val="24"/>
            </w:rPr>
            <w:delText xml:space="preserve"> in</w:delText>
          </w:r>
        </w:del>
        <w:r>
          <w:rPr>
            <w:rFonts w:ascii="Times New Roman" w:eastAsia="Times New Roman" w:hAnsi="Times New Roman" w:cs="Times New Roman"/>
            <w:sz w:val="24"/>
            <w:szCs w:val="24"/>
          </w:rPr>
          <w:t xml:space="preserve"> Mr. Sparks’ classroom</w:t>
        </w:r>
      </w:ins>
      <w:del w:id="79" w:author="Aurora Chang" w:date="2023-05-28T16:51:00Z">
        <w:r>
          <w:rPr>
            <w:rFonts w:ascii="Times New Roman" w:eastAsia="Times New Roman" w:hAnsi="Times New Roman" w:cs="Times New Roman"/>
            <w:sz w:val="24"/>
            <w:szCs w:val="24"/>
          </w:rPr>
          <w:delText xml:space="preserve"> broadly</w:delText>
        </w:r>
      </w:del>
      <w:r>
        <w:rPr>
          <w:rFonts w:ascii="Times New Roman" w:eastAsia="Times New Roman" w:hAnsi="Times New Roman" w:cs="Times New Roman"/>
          <w:sz w:val="24"/>
          <w:szCs w:val="24"/>
        </w:rPr>
        <w:t>. During the 2016 presidential campaign, Trump</w:t>
      </w:r>
      <w:ins w:id="80" w:author="Aurora Chang" w:date="2023-05-28T16:52:00Z">
        <w:r>
          <w:rPr>
            <w:rFonts w:ascii="Times New Roman" w:eastAsia="Times New Roman" w:hAnsi="Times New Roman" w:cs="Times New Roman"/>
            <w:sz w:val="24"/>
            <w:szCs w:val="24"/>
          </w:rPr>
          <w:t>’s political pl</w:t>
        </w:r>
        <w:r>
          <w:rPr>
            <w:rFonts w:ascii="Times New Roman" w:eastAsia="Times New Roman" w:hAnsi="Times New Roman" w:cs="Times New Roman"/>
            <w:sz w:val="24"/>
            <w:szCs w:val="24"/>
          </w:rPr>
          <w:t xml:space="preserve">atform </w:t>
        </w:r>
      </w:ins>
      <w:del w:id="81" w:author="Aurora Chang" w:date="2023-05-28T16:52:00Z">
        <w:r>
          <w:rPr>
            <w:rFonts w:ascii="Times New Roman" w:eastAsia="Times New Roman" w:hAnsi="Times New Roman" w:cs="Times New Roman"/>
            <w:sz w:val="24"/>
            <w:szCs w:val="24"/>
          </w:rPr>
          <w:delText xml:space="preserve"> ran his election on the </w:delText>
        </w:r>
      </w:del>
      <w:r>
        <w:rPr>
          <w:rFonts w:ascii="Times New Roman" w:eastAsia="Times New Roman" w:hAnsi="Times New Roman" w:cs="Times New Roman"/>
          <w:sz w:val="24"/>
          <w:szCs w:val="24"/>
        </w:rPr>
        <w:t>promise</w:t>
      </w:r>
      <w:ins w:id="82" w:author="Aurora Chang" w:date="2023-05-28T16:52: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to enforce geographical borders to control the flow of immigration</w:t>
      </w:r>
      <w:ins w:id="83" w:author="Aurora Chang" w:date="2023-05-28T16:53:00Z">
        <w:r>
          <w:rPr>
            <w:rFonts w:ascii="Times New Roman" w:eastAsia="Times New Roman" w:hAnsi="Times New Roman" w:cs="Times New Roman"/>
            <w:sz w:val="24"/>
            <w:szCs w:val="24"/>
          </w:rPr>
          <w:t>,</w:t>
        </w:r>
      </w:ins>
      <w:del w:id="84" w:author="Aurora Chang" w:date="2023-05-28T16:53:00Z">
        <w:r>
          <w:rPr>
            <w:rFonts w:ascii="Times New Roman" w:eastAsia="Times New Roman" w:hAnsi="Times New Roman" w:cs="Times New Roman"/>
            <w:sz w:val="24"/>
            <w:szCs w:val="24"/>
          </w:rPr>
          <w:delText>. He promised to</w:delText>
        </w:r>
      </w:del>
      <w:r>
        <w:rPr>
          <w:rFonts w:ascii="Times New Roman" w:eastAsia="Times New Roman" w:hAnsi="Times New Roman" w:cs="Times New Roman"/>
          <w:sz w:val="24"/>
          <w:szCs w:val="24"/>
        </w:rPr>
        <w:t xml:space="preserve"> build a wall on the Mexican border, </w:t>
      </w:r>
      <w:ins w:id="85" w:author="Aurora Chang" w:date="2023-05-28T16:53:00Z">
        <w:r>
          <w:rPr>
            <w:rFonts w:ascii="Times New Roman" w:eastAsia="Times New Roman" w:hAnsi="Times New Roman" w:cs="Times New Roman"/>
            <w:sz w:val="24"/>
            <w:szCs w:val="24"/>
          </w:rPr>
          <w:t>ban</w:t>
        </w:r>
      </w:ins>
      <w:del w:id="86" w:author="Aurora Chang" w:date="2023-05-28T16:53:00Z">
        <w:r>
          <w:rPr>
            <w:rFonts w:ascii="Times New Roman" w:eastAsia="Times New Roman" w:hAnsi="Times New Roman" w:cs="Times New Roman"/>
            <w:sz w:val="24"/>
            <w:szCs w:val="24"/>
          </w:rPr>
          <w:delText xml:space="preserve">followed by banning </w:delText>
        </w:r>
      </w:del>
      <w:r>
        <w:rPr>
          <w:rFonts w:ascii="Times New Roman" w:eastAsia="Times New Roman" w:hAnsi="Times New Roman" w:cs="Times New Roman"/>
          <w:sz w:val="24"/>
          <w:szCs w:val="24"/>
        </w:rPr>
        <w:t>Muslim refugees, end</w:t>
      </w:r>
      <w:del w:id="87" w:author="Aurora Chang" w:date="2023-05-28T16:53: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sanctuary cities, </w:t>
      </w:r>
      <w:ins w:id="88" w:author="Aurora Chang" w:date="2023-05-28T16:54:00Z">
        <w:r>
          <w:rPr>
            <w:rFonts w:ascii="Times New Roman" w:eastAsia="Times New Roman" w:hAnsi="Times New Roman" w:cs="Times New Roman"/>
            <w:sz w:val="24"/>
            <w:szCs w:val="24"/>
          </w:rPr>
          <w:t xml:space="preserve">terminate Deferred Action for </w:t>
        </w:r>
        <w:r>
          <w:rPr>
            <w:rFonts w:ascii="Times New Roman" w:eastAsia="Times New Roman" w:hAnsi="Times New Roman" w:cs="Times New Roman"/>
            <w:sz w:val="24"/>
            <w:szCs w:val="24"/>
          </w:rPr>
          <w:t xml:space="preserve">Childhood Arrivals (DACA) programs, </w:t>
        </w:r>
      </w:ins>
      <w:r>
        <w:rPr>
          <w:rFonts w:ascii="Times New Roman" w:eastAsia="Times New Roman" w:hAnsi="Times New Roman" w:cs="Times New Roman"/>
          <w:sz w:val="24"/>
          <w:szCs w:val="24"/>
        </w:rPr>
        <w:t xml:space="preserve">and </w:t>
      </w:r>
      <w:del w:id="89" w:author="Aurora Chang" w:date="2023-05-28T16:53:00Z">
        <w:r>
          <w:rPr>
            <w:rFonts w:ascii="Times New Roman" w:eastAsia="Times New Roman" w:hAnsi="Times New Roman" w:cs="Times New Roman"/>
            <w:sz w:val="24"/>
            <w:szCs w:val="24"/>
          </w:rPr>
          <w:delText xml:space="preserve">culminating in </w:delText>
        </w:r>
      </w:del>
      <w:r>
        <w:rPr>
          <w:rFonts w:ascii="Times New Roman" w:eastAsia="Times New Roman" w:hAnsi="Times New Roman" w:cs="Times New Roman"/>
          <w:sz w:val="24"/>
          <w:szCs w:val="24"/>
        </w:rPr>
        <w:t>deport</w:t>
      </w:r>
      <w:del w:id="90" w:author="Aurora Chang" w:date="2023-05-28T16:53: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millions of undocumented immigrants. </w:t>
      </w:r>
      <w:del w:id="91" w:author="Aurora Chang" w:date="2023-05-28T16:54:00Z">
        <w:r>
          <w:rPr>
            <w:rFonts w:ascii="Times New Roman" w:eastAsia="Times New Roman" w:hAnsi="Times New Roman" w:cs="Times New Roman"/>
            <w:sz w:val="24"/>
            <w:szCs w:val="24"/>
          </w:rPr>
          <w:delText>In addition, Trump vowed to terminate Deferred Action for Childhood Arrivals (DACA) programs, a</w:delText>
        </w:r>
      </w:del>
      <w:r>
        <w:rPr>
          <w:rFonts w:ascii="Times New Roman" w:eastAsia="Times New Roman" w:hAnsi="Times New Roman" w:cs="Times New Roman"/>
          <w:sz w:val="24"/>
          <w:szCs w:val="24"/>
        </w:rPr>
        <w:t xml:space="preserve"> </w:t>
      </w:r>
      <w:ins w:id="92" w:author="Aurora Chang" w:date="2023-05-28T16:56:00Z">
        <w:r>
          <w:rPr>
            <w:rFonts w:ascii="Times New Roman" w:eastAsia="Times New Roman" w:hAnsi="Times New Roman" w:cs="Times New Roman"/>
            <w:sz w:val="24"/>
            <w:szCs w:val="24"/>
          </w:rPr>
          <w:t xml:space="preserve">These </w:t>
        </w:r>
      </w:ins>
      <w:r>
        <w:rPr>
          <w:rFonts w:ascii="Times New Roman" w:eastAsia="Times New Roman" w:hAnsi="Times New Roman" w:cs="Times New Roman"/>
          <w:sz w:val="24"/>
          <w:szCs w:val="24"/>
        </w:rPr>
        <w:t>polic</w:t>
      </w:r>
      <w:ins w:id="93" w:author="Aurora Chang" w:date="2023-05-28T16:54:00Z">
        <w:r>
          <w:rPr>
            <w:rFonts w:ascii="Times New Roman" w:eastAsia="Times New Roman" w:hAnsi="Times New Roman" w:cs="Times New Roman"/>
            <w:sz w:val="24"/>
            <w:szCs w:val="24"/>
          </w:rPr>
          <w:t>ies</w:t>
        </w:r>
      </w:ins>
      <w:del w:id="94" w:author="Aurora Chang" w:date="2023-05-28T16:54: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w:t>
      </w:r>
      <w:del w:id="95" w:author="Aurora Chang" w:date="2023-05-28T16:56:00Z">
        <w:r>
          <w:rPr>
            <w:rFonts w:ascii="Times New Roman" w:eastAsia="Times New Roman" w:hAnsi="Times New Roman" w:cs="Times New Roman"/>
            <w:sz w:val="24"/>
            <w:szCs w:val="24"/>
          </w:rPr>
          <w:delText xml:space="preserve">that would </w:delText>
        </w:r>
      </w:del>
      <w:r>
        <w:rPr>
          <w:rFonts w:ascii="Times New Roman" w:eastAsia="Times New Roman" w:hAnsi="Times New Roman" w:cs="Times New Roman"/>
          <w:sz w:val="24"/>
          <w:szCs w:val="24"/>
        </w:rPr>
        <w:t>ultimately impact</w:t>
      </w:r>
      <w:ins w:id="96" w:author="Aurora Chang" w:date="2023-05-28T16:56:00Z">
        <w:r>
          <w:rPr>
            <w:rFonts w:ascii="Times New Roman" w:eastAsia="Times New Roman" w:hAnsi="Times New Roman" w:cs="Times New Roman"/>
            <w:sz w:val="24"/>
            <w:szCs w:val="24"/>
          </w:rPr>
          <w:t>ed</w:t>
        </w:r>
      </w:ins>
      <w:r>
        <w:rPr>
          <w:rFonts w:ascii="Times New Roman" w:eastAsia="Times New Roman" w:hAnsi="Times New Roman" w:cs="Times New Roman"/>
          <w:sz w:val="24"/>
          <w:szCs w:val="24"/>
        </w:rPr>
        <w:t xml:space="preserve"> thousands of students in American schools. During his presidency, Trump’s actions </w:t>
      </w:r>
      <w:ins w:id="97" w:author="Aurora Chang" w:date="2023-05-28T16:55:00Z">
        <w:r>
          <w:rPr>
            <w:rFonts w:ascii="Times New Roman" w:eastAsia="Times New Roman" w:hAnsi="Times New Roman" w:cs="Times New Roman"/>
            <w:sz w:val="24"/>
            <w:szCs w:val="24"/>
          </w:rPr>
          <w:t xml:space="preserve">disrupted, adversely affected, </w:t>
        </w:r>
        <w:r>
          <w:rPr>
            <w:rFonts w:ascii="Times New Roman" w:eastAsia="Times New Roman" w:hAnsi="Times New Roman" w:cs="Times New Roman"/>
            <w:sz w:val="24"/>
            <w:szCs w:val="24"/>
          </w:rPr>
          <w:t>and shattered</w:t>
        </w:r>
      </w:ins>
      <w:del w:id="98" w:author="Aurora Chang" w:date="2023-05-28T16:55:00Z">
        <w:r>
          <w:rPr>
            <w:rFonts w:ascii="Times New Roman" w:eastAsia="Times New Roman" w:hAnsi="Times New Roman" w:cs="Times New Roman"/>
            <w:sz w:val="24"/>
            <w:szCs w:val="24"/>
          </w:rPr>
          <w:delText>negatively impacted</w:delText>
        </w:r>
      </w:del>
      <w:r>
        <w:rPr>
          <w:rFonts w:ascii="Times New Roman" w:eastAsia="Times New Roman" w:hAnsi="Times New Roman" w:cs="Times New Roman"/>
          <w:sz w:val="24"/>
          <w:szCs w:val="24"/>
        </w:rPr>
        <w:t xml:space="preserve"> the lives of millions of immigrant-origin students and their families.</w:t>
      </w:r>
    </w:p>
    <w:p w14:paraId="00000031"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Sparks’ students were no exception to this painful reality. </w:t>
      </w:r>
      <w:ins w:id="99" w:author="Aurora Chang" w:date="2023-05-28T17:04:00Z">
        <w:r>
          <w:rPr>
            <w:rFonts w:ascii="Times New Roman" w:eastAsia="Times New Roman" w:hAnsi="Times New Roman" w:cs="Times New Roman"/>
            <w:sz w:val="24"/>
            <w:szCs w:val="24"/>
          </w:rPr>
          <w:t>Mr. Sparks, the high school teacher who is the focus of this study, identifies as a Blac</w:t>
        </w:r>
        <w:r>
          <w:rPr>
            <w:rFonts w:ascii="Times New Roman" w:eastAsia="Times New Roman" w:hAnsi="Times New Roman" w:cs="Times New Roman"/>
            <w:sz w:val="24"/>
            <w:szCs w:val="24"/>
          </w:rPr>
          <w:t>k man with some Irish and Filipino roots, and loves history and Hip-Hop culture. He and his family reside just a few miles away from Dreamer’s High.   HERE SAY SOMETHING ABOUT HIS COMMITMENT TO SOCIAL JUSTICE, ETC.  Upon</w:t>
        </w:r>
      </w:ins>
      <w:del w:id="100" w:author="Aurora Chang" w:date="2023-05-28T17:04:00Z">
        <w:r>
          <w:rPr>
            <w:rFonts w:ascii="Times New Roman" w:eastAsia="Times New Roman" w:hAnsi="Times New Roman" w:cs="Times New Roman"/>
            <w:sz w:val="24"/>
            <w:szCs w:val="24"/>
          </w:rPr>
          <w:delText>When</w:delText>
        </w:r>
      </w:del>
      <w:r>
        <w:rPr>
          <w:rFonts w:ascii="Times New Roman" w:eastAsia="Times New Roman" w:hAnsi="Times New Roman" w:cs="Times New Roman"/>
          <w:sz w:val="24"/>
          <w:szCs w:val="24"/>
        </w:rPr>
        <w:t xml:space="preserve"> </w:t>
      </w:r>
      <w:ins w:id="101" w:author="Aurora Chang" w:date="2023-05-28T17:05:00Z">
        <w:r>
          <w:rPr>
            <w:rFonts w:ascii="Times New Roman" w:eastAsia="Times New Roman" w:hAnsi="Times New Roman" w:cs="Times New Roman"/>
            <w:sz w:val="24"/>
            <w:szCs w:val="24"/>
          </w:rPr>
          <w:t>reflection about</w:t>
        </w:r>
      </w:ins>
      <w:del w:id="102" w:author="Aurora Chang" w:date="2023-05-28T17:05:00Z">
        <w:r>
          <w:rPr>
            <w:rFonts w:ascii="Times New Roman" w:eastAsia="Times New Roman" w:hAnsi="Times New Roman" w:cs="Times New Roman"/>
            <w:sz w:val="24"/>
            <w:szCs w:val="24"/>
          </w:rPr>
          <w:delText>reflecti</w:delText>
        </w:r>
      </w:del>
      <w:ins w:id="103" w:author="Aurora Chang" w:date="2023-05-28T17:04:00Z">
        <w:del w:id="104" w:author="Aurora Chang" w:date="2023-05-28T17:05:00Z">
          <w:r>
            <w:rPr>
              <w:rFonts w:ascii="Times New Roman" w:eastAsia="Times New Roman" w:hAnsi="Times New Roman" w:cs="Times New Roman"/>
              <w:sz w:val="24"/>
              <w:szCs w:val="24"/>
            </w:rPr>
            <w:delText>on</w:delText>
          </w:r>
        </w:del>
      </w:ins>
      <w:del w:id="105" w:author="Aurora Chang" w:date="2023-05-28T17:05:00Z">
        <w:r>
          <w:rPr>
            <w:rFonts w:ascii="Times New Roman" w:eastAsia="Times New Roman" w:hAnsi="Times New Roman" w:cs="Times New Roman"/>
            <w:sz w:val="24"/>
            <w:szCs w:val="24"/>
          </w:rPr>
          <w:delText>ng about</w:delText>
        </w:r>
      </w:del>
      <w:r>
        <w:rPr>
          <w:rFonts w:ascii="Times New Roman" w:eastAsia="Times New Roman" w:hAnsi="Times New Roman" w:cs="Times New Roman"/>
          <w:sz w:val="24"/>
          <w:szCs w:val="24"/>
        </w:rPr>
        <w:t xml:space="preserve"> </w:t>
      </w:r>
      <w:del w:id="106" w:author="Aurora Chang" w:date="2023-05-28T17:05:00Z">
        <w:r>
          <w:rPr>
            <w:rFonts w:ascii="Times New Roman" w:eastAsia="Times New Roman" w:hAnsi="Times New Roman" w:cs="Times New Roman"/>
            <w:sz w:val="24"/>
            <w:szCs w:val="24"/>
          </w:rPr>
          <w:delText xml:space="preserve">some of </w:delText>
        </w:r>
      </w:del>
      <w:r>
        <w:rPr>
          <w:rFonts w:ascii="Times New Roman" w:eastAsia="Times New Roman" w:hAnsi="Times New Roman" w:cs="Times New Roman"/>
          <w:sz w:val="24"/>
          <w:szCs w:val="24"/>
        </w:rPr>
        <w:t>the challenges that his students face</w:t>
      </w:r>
      <w:ins w:id="107" w:author="Aurora Chang" w:date="2023-05-28T16:57: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Mr. Sparks was quick to </w:t>
      </w:r>
      <w:ins w:id="108" w:author="Aurora Chang" w:date="2023-05-28T16:57:00Z">
        <w:r>
          <w:rPr>
            <w:rFonts w:ascii="Times New Roman" w:eastAsia="Times New Roman" w:hAnsi="Times New Roman" w:cs="Times New Roman"/>
            <w:sz w:val="24"/>
            <w:szCs w:val="24"/>
          </w:rPr>
          <w:t>situate</w:t>
        </w:r>
      </w:ins>
      <w:del w:id="109" w:author="Aurora Chang" w:date="2023-05-28T16:57:00Z">
        <w:r>
          <w:rPr>
            <w:rFonts w:ascii="Times New Roman" w:eastAsia="Times New Roman" w:hAnsi="Times New Roman" w:cs="Times New Roman"/>
            <w:sz w:val="24"/>
            <w:szCs w:val="24"/>
          </w:rPr>
          <w:delText>put</w:delText>
        </w:r>
      </w:del>
      <w:r>
        <w:rPr>
          <w:rFonts w:ascii="Times New Roman" w:eastAsia="Times New Roman" w:hAnsi="Times New Roman" w:cs="Times New Roman"/>
          <w:sz w:val="24"/>
          <w:szCs w:val="24"/>
        </w:rPr>
        <w:t xml:space="preserve"> their experience</w:t>
      </w:r>
      <w:ins w:id="110" w:author="Aurora Chang" w:date="2023-05-28T16:57: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t>
      </w:r>
      <w:ins w:id="111" w:author="Aurora Chang" w:date="2023-05-28T16:57:00Z">
        <w:r>
          <w:rPr>
            <w:rFonts w:ascii="Times New Roman" w:eastAsia="Times New Roman" w:hAnsi="Times New Roman" w:cs="Times New Roman"/>
            <w:sz w:val="24"/>
            <w:szCs w:val="24"/>
          </w:rPr>
          <w:t>with</w:t>
        </w:r>
      </w:ins>
      <w:r>
        <w:rPr>
          <w:rFonts w:ascii="Times New Roman" w:eastAsia="Times New Roman" w:hAnsi="Times New Roman" w:cs="Times New Roman"/>
          <w:sz w:val="24"/>
          <w:szCs w:val="24"/>
        </w:rPr>
        <w:t>in the broader historical context</w:t>
      </w:r>
      <w:del w:id="112" w:author="Aurora Chang" w:date="2023-05-28T16:57:00Z">
        <w:r>
          <w:rPr>
            <w:rFonts w:ascii="Times New Roman" w:eastAsia="Times New Roman" w:hAnsi="Times New Roman" w:cs="Times New Roman"/>
            <w:sz w:val="24"/>
            <w:szCs w:val="24"/>
          </w:rPr>
          <w:delText xml:space="preserve"> they find themselves in</w:delText>
        </w:r>
      </w:del>
      <w:r>
        <w:rPr>
          <w:rFonts w:ascii="Times New Roman" w:eastAsia="Times New Roman" w:hAnsi="Times New Roman" w:cs="Times New Roman"/>
          <w:sz w:val="24"/>
          <w:szCs w:val="24"/>
        </w:rPr>
        <w:t>:</w:t>
      </w:r>
    </w:p>
    <w:p w14:paraId="00000032" w14:textId="77777777" w:rsidR="008C5269" w:rsidRDefault="00270367">
      <w:pPr>
        <w:spacing w:after="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my kids know somebody that is an immigrant or is u</w:t>
      </w:r>
      <w:r>
        <w:rPr>
          <w:rFonts w:ascii="Times New Roman" w:eastAsia="Times New Roman" w:hAnsi="Times New Roman" w:cs="Times New Roman"/>
          <w:sz w:val="24"/>
          <w:szCs w:val="24"/>
        </w:rPr>
        <w:t xml:space="preserve">ndocumented. And a vast majority of my students are having to deal with living in a constant state of fear. When Donald Trump was elected that fear was truly palpable around here. There was a lot of fear throughout my class and the school in general, just </w:t>
      </w:r>
      <w:r>
        <w:rPr>
          <w:rFonts w:ascii="Times New Roman" w:eastAsia="Times New Roman" w:hAnsi="Times New Roman" w:cs="Times New Roman"/>
          <w:sz w:val="24"/>
          <w:szCs w:val="24"/>
        </w:rPr>
        <w:t>like in society, but we had to deal with it in a way at Dreamers High that I don't think a lot of other schools had to deal with. Actively and consciously demonstrating sensitivity to our community, reminding our teaching community to be aware of the thing</w:t>
      </w:r>
      <w:r>
        <w:rPr>
          <w:rFonts w:ascii="Times New Roman" w:eastAsia="Times New Roman" w:hAnsi="Times New Roman" w:cs="Times New Roman"/>
          <w:sz w:val="24"/>
          <w:szCs w:val="24"/>
        </w:rPr>
        <w:t>s that we say, and simultaneously making kids realize that they also need to be sensitive about the things that they say. Because even though they might not know it, somebody in the class might be undocumented. Someone in our learning community, in our sch</w:t>
      </w:r>
      <w:r>
        <w:rPr>
          <w:rFonts w:ascii="Times New Roman" w:eastAsia="Times New Roman" w:hAnsi="Times New Roman" w:cs="Times New Roman"/>
          <w:sz w:val="24"/>
          <w:szCs w:val="24"/>
        </w:rPr>
        <w:t>ool, in our class might be losing their parents because their parents are undocumented. And even though students might be documented, sometimes their parents aren’t. It's a tricky situation to process and a very scary real-life issue to make sense of. I kn</w:t>
      </w:r>
      <w:r>
        <w:rPr>
          <w:rFonts w:ascii="Times New Roman" w:eastAsia="Times New Roman" w:hAnsi="Times New Roman" w:cs="Times New Roman"/>
          <w:sz w:val="24"/>
          <w:szCs w:val="24"/>
        </w:rPr>
        <w:t>ow it's not unique just to our school, but those are definitely some of the things that my kids are dealing with.</w:t>
      </w:r>
    </w:p>
    <w:p w14:paraId="00000033" w14:textId="77777777" w:rsidR="008C5269" w:rsidRDefault="00270367">
      <w:pPr>
        <w:spacing w:after="20" w:line="48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(Mr. Sparks, Orienting Interview)</w:t>
      </w:r>
    </w:p>
    <w:p w14:paraId="00000034" w14:textId="77777777" w:rsidR="008C5269" w:rsidRDefault="008C5269">
      <w:pPr>
        <w:spacing w:after="20" w:line="480" w:lineRule="auto"/>
        <w:ind w:left="20" w:firstLine="700"/>
        <w:rPr>
          <w:rFonts w:ascii="Times New Roman" w:eastAsia="Times New Roman" w:hAnsi="Times New Roman" w:cs="Times New Roman"/>
          <w:sz w:val="24"/>
          <w:szCs w:val="24"/>
        </w:rPr>
      </w:pPr>
    </w:p>
    <w:p w14:paraId="00000035" w14:textId="77777777" w:rsidR="008C5269" w:rsidRDefault="00270367">
      <w:pPr>
        <w:spacing w:after="20" w:line="480" w:lineRule="auto"/>
        <w:ind w:left="40" w:firstLine="680"/>
        <w:rPr>
          <w:rFonts w:ascii="Times New Roman" w:eastAsia="Times New Roman" w:hAnsi="Times New Roman" w:cs="Times New Roman"/>
          <w:sz w:val="24"/>
          <w:szCs w:val="24"/>
        </w:rPr>
      </w:pPr>
      <w:commentRangeStart w:id="113"/>
      <w:del w:id="114" w:author="Aurora Chang" w:date="2023-05-28T16:57:00Z">
        <w:r>
          <w:rPr>
            <w:rFonts w:ascii="Times New Roman" w:eastAsia="Times New Roman" w:hAnsi="Times New Roman" w:cs="Times New Roman"/>
            <w:i/>
            <w:sz w:val="24"/>
            <w:szCs w:val="24"/>
          </w:rPr>
          <w:delText>Dreamers High</w:delTex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delText xml:space="preserve">, a public </w:delText>
        </w:r>
      </w:del>
      <w:ins w:id="118" w:author="Aurora Chang" w:date="2023-05-28T16:57:00Z">
        <w:del w:id="119" w:author="Aurora Chang" w:date="2023-05-28T16:57:00Z">
          <w:r>
            <w:rPr>
              <w:rFonts w:ascii="Times New Roman" w:eastAsia="Times New Roman" w:hAnsi="Times New Roman" w:cs="Times New Roman"/>
              <w:sz w:val="24"/>
              <w:szCs w:val="24"/>
            </w:rPr>
            <w:delText>h</w:delText>
          </w:r>
        </w:del>
      </w:ins>
      <w:del w:id="120" w:author="Aurora Chang" w:date="2023-05-28T16:57:00Z">
        <w:r>
          <w:rPr>
            <w:rFonts w:ascii="Times New Roman" w:eastAsia="Times New Roman" w:hAnsi="Times New Roman" w:cs="Times New Roman"/>
            <w:sz w:val="24"/>
            <w:szCs w:val="24"/>
          </w:rPr>
          <w:delText xml:space="preserve">High </w:delText>
        </w:r>
      </w:del>
      <w:ins w:id="121" w:author="Aurora Chang" w:date="2023-05-28T16:57:00Z">
        <w:del w:id="122" w:author="Aurora Chang" w:date="2023-05-28T16:57:00Z">
          <w:r>
            <w:rPr>
              <w:rFonts w:ascii="Times New Roman" w:eastAsia="Times New Roman" w:hAnsi="Times New Roman" w:cs="Times New Roman"/>
              <w:sz w:val="24"/>
              <w:szCs w:val="24"/>
            </w:rPr>
            <w:delText>s</w:delText>
          </w:r>
        </w:del>
      </w:ins>
      <w:del w:id="123" w:author="Aurora Chang" w:date="2023-05-28T16:57:00Z">
        <w:r>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chool nestled in the heart of Silicon Valley,  minutes away from leading global technology, software, and internet companies. At the time this data was collected, Dreamers High annually enrolled approximately 1400-1500 students and served a diverse student</w:delText>
        </w:r>
        <w:r>
          <w:rPr>
            <w:rFonts w:ascii="Times New Roman" w:eastAsia="Times New Roman" w:hAnsi="Times New Roman" w:cs="Times New Roman"/>
            <w:sz w:val="24"/>
            <w:szCs w:val="24"/>
          </w:rPr>
          <w:delText xml:space="preserve"> body: 78% Latine, 10% Flipinx, 7% Asian, 2% Pacific Islander, 2% African American, and 1% White. The average household income was less than $42,000 a year (the annual median income in the surrounding area was $117,474).  </w:delText>
        </w:r>
      </w:del>
      <w:commentRangeEnd w:id="113"/>
      <w:r>
        <w:commentReference w:id="113"/>
      </w:r>
    </w:p>
    <w:p w14:paraId="00000036" w14:textId="77777777" w:rsidR="008C5269" w:rsidRDefault="00270367">
      <w:pPr>
        <w:spacing w:after="20" w:line="480" w:lineRule="auto"/>
        <w:ind w:left="40" w:firstLine="680"/>
        <w:rPr>
          <w:rFonts w:ascii="Times New Roman" w:eastAsia="Times New Roman" w:hAnsi="Times New Roman" w:cs="Times New Roman"/>
          <w:sz w:val="24"/>
          <w:szCs w:val="24"/>
        </w:rPr>
      </w:pPr>
      <w:ins w:id="124" w:author="Aurora Chang" w:date="2023-05-28T17:52:00Z">
        <w:r>
          <w:rPr>
            <w:rFonts w:ascii="Times New Roman" w:eastAsia="Times New Roman" w:hAnsi="Times New Roman" w:cs="Times New Roman"/>
            <w:sz w:val="24"/>
            <w:szCs w:val="24"/>
          </w:rPr>
          <w:t xml:space="preserve"> On the day that I arrived to </w:t>
        </w:r>
        <w:r>
          <w:rPr>
            <w:rFonts w:ascii="Times New Roman" w:eastAsia="Times New Roman" w:hAnsi="Times New Roman" w:cs="Times New Roman"/>
            <w:sz w:val="24"/>
            <w:szCs w:val="24"/>
          </w:rPr>
          <w:t xml:space="preserve">meet Mr. Sparks, his students surrounded him jovially as they debated about the  hip-hop musical choice for the senior rally they had attended at their high school  gym. </w:t>
        </w:r>
      </w:ins>
      <w:del w:id="125" w:author="Aurora Chang" w:date="2023-05-28T17:52:00Z">
        <w:r>
          <w:rPr>
            <w:rFonts w:ascii="Times New Roman" w:eastAsia="Times New Roman" w:hAnsi="Times New Roman" w:cs="Times New Roman"/>
            <w:sz w:val="24"/>
            <w:szCs w:val="24"/>
          </w:rPr>
          <w:delText xml:space="preserve">During my </w:delText>
        </w:r>
      </w:del>
      <w:ins w:id="126" w:author="Aurora Chang" w:date="2023-05-28T17:05:00Z">
        <w:del w:id="127" w:author="Aurora Chang" w:date="2023-05-28T17:52:00Z">
          <w:r>
            <w:rPr>
              <w:rFonts w:ascii="Times New Roman" w:eastAsia="Times New Roman" w:hAnsi="Times New Roman" w:cs="Times New Roman"/>
              <w:sz w:val="24"/>
              <w:szCs w:val="24"/>
            </w:rPr>
            <w:delText>initial</w:delText>
          </w:r>
        </w:del>
      </w:ins>
      <w:del w:id="128" w:author="Aurora Chang" w:date="2023-05-28T17:52:00Z">
        <w:r>
          <w:rPr>
            <w:rFonts w:ascii="Times New Roman" w:eastAsia="Times New Roman" w:hAnsi="Times New Roman" w:cs="Times New Roman"/>
            <w:sz w:val="24"/>
            <w:szCs w:val="24"/>
          </w:rPr>
          <w:delText xml:space="preserve">orienting interview with Mr. Sparks, </w:delText>
        </w:r>
      </w:del>
      <w:del w:id="129" w:author="Aurora Chang" w:date="2023-05-28T17:05:00Z">
        <w:r>
          <w:rPr>
            <w:rFonts w:ascii="Times New Roman" w:eastAsia="Times New Roman" w:hAnsi="Times New Roman" w:cs="Times New Roman"/>
            <w:sz w:val="24"/>
            <w:szCs w:val="24"/>
          </w:rPr>
          <w:delText>weeks before he started the unit</w:delText>
        </w:r>
        <w:r>
          <w:rPr>
            <w:rFonts w:ascii="Times New Roman" w:eastAsia="Times New Roman" w:hAnsi="Times New Roman" w:cs="Times New Roman"/>
            <w:sz w:val="24"/>
            <w:szCs w:val="24"/>
          </w:rPr>
          <w:delText xml:space="preserve">, </w:delText>
        </w:r>
      </w:del>
      <w:del w:id="130" w:author="Aurora Chang" w:date="2023-05-28T18:02:00Z">
        <w:r>
          <w:rPr>
            <w:rFonts w:ascii="Times New Roman" w:eastAsia="Times New Roman" w:hAnsi="Times New Roman" w:cs="Times New Roman"/>
            <w:sz w:val="24"/>
            <w:szCs w:val="24"/>
          </w:rPr>
          <w:delText>he</w:delText>
        </w:r>
      </w:del>
      <w:r>
        <w:rPr>
          <w:rFonts w:ascii="Times New Roman" w:eastAsia="Times New Roman" w:hAnsi="Times New Roman" w:cs="Times New Roman"/>
          <w:sz w:val="24"/>
          <w:szCs w:val="24"/>
        </w:rPr>
        <w:t xml:space="preserve"> </w:t>
      </w:r>
      <w:ins w:id="131" w:author="Aurora Chang" w:date="2023-05-28T18:02:00Z">
        <w:r>
          <w:rPr>
            <w:rFonts w:ascii="Times New Roman" w:eastAsia="Times New Roman" w:hAnsi="Times New Roman" w:cs="Times New Roman"/>
            <w:sz w:val="24"/>
            <w:szCs w:val="24"/>
          </w:rPr>
          <w:t xml:space="preserve">He </w:t>
        </w:r>
      </w:ins>
      <w:r>
        <w:rPr>
          <w:rFonts w:ascii="Times New Roman" w:eastAsia="Times New Roman" w:hAnsi="Times New Roman" w:cs="Times New Roman"/>
          <w:sz w:val="24"/>
          <w:szCs w:val="24"/>
        </w:rPr>
        <w:t xml:space="preserve">candidly shared his </w:t>
      </w:r>
      <w:ins w:id="132" w:author="Aurora Chang" w:date="2023-05-28T17:06:00Z">
        <w:r>
          <w:rPr>
            <w:rFonts w:ascii="Times New Roman" w:eastAsia="Times New Roman" w:hAnsi="Times New Roman" w:cs="Times New Roman"/>
            <w:sz w:val="24"/>
            <w:szCs w:val="24"/>
          </w:rPr>
          <w:t>concern regarding</w:t>
        </w:r>
      </w:ins>
      <w:del w:id="133" w:author="Aurora Chang" w:date="2023-05-28T17:06:00Z">
        <w:r>
          <w:rPr>
            <w:rFonts w:ascii="Times New Roman" w:eastAsia="Times New Roman" w:hAnsi="Times New Roman" w:cs="Times New Roman"/>
            <w:sz w:val="24"/>
            <w:szCs w:val="24"/>
          </w:rPr>
          <w:delText>consideration of</w:delText>
        </w:r>
      </w:del>
      <w:r>
        <w:rPr>
          <w:rFonts w:ascii="Times New Roman" w:eastAsia="Times New Roman" w:hAnsi="Times New Roman" w:cs="Times New Roman"/>
          <w:sz w:val="24"/>
          <w:szCs w:val="24"/>
        </w:rPr>
        <w:t xml:space="preserve"> his students’ </w:t>
      </w:r>
      <w:ins w:id="134" w:author="Aurora Chang" w:date="2023-05-28T17:06:00Z">
        <w:r>
          <w:rPr>
            <w:rFonts w:ascii="Times New Roman" w:eastAsia="Times New Roman" w:hAnsi="Times New Roman" w:cs="Times New Roman"/>
            <w:sz w:val="24"/>
            <w:szCs w:val="24"/>
          </w:rPr>
          <w:t>daily</w:t>
        </w:r>
      </w:ins>
      <w:del w:id="135" w:author="Aurora Chang" w:date="2023-05-28T17:06:00Z">
        <w:r>
          <w:rPr>
            <w:rFonts w:ascii="Times New Roman" w:eastAsia="Times New Roman" w:hAnsi="Times New Roman" w:cs="Times New Roman"/>
            <w:sz w:val="24"/>
            <w:szCs w:val="24"/>
          </w:rPr>
          <w:delText>real-life</w:delText>
        </w:r>
      </w:del>
      <w:r>
        <w:rPr>
          <w:rFonts w:ascii="Times New Roman" w:eastAsia="Times New Roman" w:hAnsi="Times New Roman" w:cs="Times New Roman"/>
          <w:sz w:val="24"/>
          <w:szCs w:val="24"/>
        </w:rPr>
        <w:t xml:space="preserve"> experiences and </w:t>
      </w:r>
      <w:del w:id="136" w:author="Aurora Chang" w:date="2023-05-28T17:06:00Z">
        <w:r>
          <w:rPr>
            <w:rFonts w:ascii="Times New Roman" w:eastAsia="Times New Roman" w:hAnsi="Times New Roman" w:cs="Times New Roman"/>
            <w:sz w:val="24"/>
            <w:szCs w:val="24"/>
          </w:rPr>
          <w:delText>their tensions with t</w:delText>
        </w:r>
      </w:del>
      <w:ins w:id="137" w:author="Aurora Chang" w:date="2023-05-28T17:07:00Z">
        <w:r>
          <w:rPr>
            <w:rFonts w:ascii="Times New Roman" w:eastAsia="Times New Roman" w:hAnsi="Times New Roman" w:cs="Times New Roman"/>
            <w:sz w:val="24"/>
            <w:szCs w:val="24"/>
          </w:rPr>
          <w:t>the tense</w:t>
        </w:r>
      </w:ins>
      <w:del w:id="138" w:author="Aurora Chang" w:date="2023-05-28T17:07:00Z">
        <w:r>
          <w:rPr>
            <w:rFonts w:ascii="Times New Roman" w:eastAsia="Times New Roman" w:hAnsi="Times New Roman" w:cs="Times New Roman"/>
            <w:sz w:val="24"/>
            <w:szCs w:val="24"/>
          </w:rPr>
          <w:delText xml:space="preserve">he </w:delText>
        </w:r>
      </w:del>
      <w:ins w:id="139" w:author="Aurora Chang" w:date="2023-05-28T17:07:00Z">
        <w:del w:id="140" w:author="Aurora Chang" w:date="2023-05-28T17:07:00Z">
          <w:r>
            <w:rPr>
              <w:rFonts w:ascii="Times New Roman" w:eastAsia="Times New Roman" w:hAnsi="Times New Roman" w:cs="Times New Roman"/>
              <w:sz w:val="24"/>
              <w:szCs w:val="24"/>
            </w:rPr>
            <w:delText>tense</w:delText>
          </w:r>
        </w:del>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political context </w:t>
      </w:r>
      <w:del w:id="141" w:author="Aurora Chang" w:date="2023-05-28T17:07:00Z">
        <w:r>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they </w:t>
      </w:r>
      <w:ins w:id="142" w:author="Aurora Chang" w:date="2023-05-28T17:07:00Z">
        <w:r>
          <w:rPr>
            <w:rFonts w:ascii="Times New Roman" w:eastAsia="Times New Roman" w:hAnsi="Times New Roman" w:cs="Times New Roman"/>
            <w:sz w:val="24"/>
            <w:szCs w:val="24"/>
          </w:rPr>
          <w:t>found themselves in</w:t>
        </w:r>
      </w:ins>
      <w:del w:id="143" w:author="Aurora Chang" w:date="2023-05-28T17:07:00Z">
        <w:r>
          <w:rPr>
            <w:rFonts w:ascii="Times New Roman" w:eastAsia="Times New Roman" w:hAnsi="Times New Roman" w:cs="Times New Roman"/>
            <w:sz w:val="24"/>
            <w:szCs w:val="24"/>
          </w:rPr>
          <w:delText>are living in</w:delText>
        </w:r>
      </w:del>
      <w:r>
        <w:rPr>
          <w:rFonts w:ascii="Times New Roman" w:eastAsia="Times New Roman" w:hAnsi="Times New Roman" w:cs="Times New Roman"/>
          <w:sz w:val="24"/>
          <w:szCs w:val="24"/>
        </w:rPr>
        <w:t xml:space="preserve">. </w:t>
      </w:r>
      <w:del w:id="144" w:author="Aurora Chang" w:date="2023-05-28T17:07:00Z">
        <w:r>
          <w:rPr>
            <w:rFonts w:ascii="Times New Roman" w:eastAsia="Times New Roman" w:hAnsi="Times New Roman" w:cs="Times New Roman"/>
            <w:sz w:val="24"/>
            <w:szCs w:val="24"/>
          </w:rPr>
          <w:delText xml:space="preserve">In considering such experiences, </w:delText>
        </w:r>
      </w:del>
      <w:r>
        <w:rPr>
          <w:rFonts w:ascii="Times New Roman" w:eastAsia="Times New Roman" w:hAnsi="Times New Roman" w:cs="Times New Roman"/>
          <w:sz w:val="24"/>
          <w:szCs w:val="24"/>
        </w:rPr>
        <w:t>Sparks</w:t>
      </w:r>
      <w:ins w:id="145" w:author="Aurora Chang" w:date="2023-05-28T17:07:00Z">
        <w:r>
          <w:rPr>
            <w:rFonts w:ascii="Times New Roman" w:eastAsia="Times New Roman" w:hAnsi="Times New Roman" w:cs="Times New Roman"/>
            <w:sz w:val="24"/>
            <w:szCs w:val="24"/>
          </w:rPr>
          <w:t>’ concern</w:t>
        </w:r>
      </w:ins>
      <w:r>
        <w:rPr>
          <w:rFonts w:ascii="Times New Roman" w:eastAsia="Times New Roman" w:hAnsi="Times New Roman" w:cs="Times New Roman"/>
          <w:sz w:val="24"/>
          <w:szCs w:val="24"/>
        </w:rPr>
        <w:t xml:space="preserve"> demonstrate</w:t>
      </w:r>
      <w:ins w:id="146" w:author="Aurora Chang" w:date="2023-05-28T17:07:00Z">
        <w:r>
          <w:rPr>
            <w:rFonts w:ascii="Times New Roman" w:eastAsia="Times New Roman" w:hAnsi="Times New Roman" w:cs="Times New Roman"/>
            <w:sz w:val="24"/>
            <w:szCs w:val="24"/>
          </w:rPr>
          <w:t>d</w:t>
        </w:r>
      </w:ins>
      <w:del w:id="147" w:author="Aurora Chang" w:date="2023-05-28T17:07: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a critical conscious</w:t>
      </w:r>
      <w:ins w:id="148" w:author="Aurora Chang" w:date="2023-05-28T17:07:00Z">
        <w:r>
          <w:rPr>
            <w:rFonts w:ascii="Times New Roman" w:eastAsia="Times New Roman" w:hAnsi="Times New Roman" w:cs="Times New Roman"/>
            <w:sz w:val="24"/>
            <w:szCs w:val="24"/>
          </w:rPr>
          <w:t>ness</w:t>
        </w:r>
      </w:ins>
      <w:r>
        <w:rPr>
          <w:rFonts w:ascii="Times New Roman" w:eastAsia="Times New Roman" w:hAnsi="Times New Roman" w:cs="Times New Roman"/>
          <w:sz w:val="24"/>
          <w:szCs w:val="24"/>
        </w:rPr>
        <w:t xml:space="preserve"> and equity-oriented lens that </w:t>
      </w:r>
      <w:ins w:id="149" w:author="Aurora Chang" w:date="2023-05-28T17:08:00Z">
        <w:r>
          <w:rPr>
            <w:rFonts w:ascii="Times New Roman" w:eastAsia="Times New Roman" w:hAnsi="Times New Roman" w:cs="Times New Roman"/>
            <w:sz w:val="24"/>
            <w:szCs w:val="24"/>
          </w:rPr>
          <w:t>considered and understood</w:t>
        </w:r>
      </w:ins>
      <w:del w:id="150" w:author="Aurora Chang" w:date="2023-05-28T17:08:00Z">
        <w:r>
          <w:rPr>
            <w:rFonts w:ascii="Times New Roman" w:eastAsia="Times New Roman" w:hAnsi="Times New Roman" w:cs="Times New Roman"/>
            <w:sz w:val="24"/>
            <w:szCs w:val="24"/>
          </w:rPr>
          <w:delText>explores</w:delText>
        </w:r>
      </w:del>
      <w:r>
        <w:rPr>
          <w:rFonts w:ascii="Times New Roman" w:eastAsia="Times New Roman" w:hAnsi="Times New Roman" w:cs="Times New Roman"/>
          <w:sz w:val="24"/>
          <w:szCs w:val="24"/>
        </w:rPr>
        <w:t xml:space="preserve"> the immigrant experience with delica</w:t>
      </w:r>
      <w:ins w:id="151" w:author="Aurora Chang" w:date="2023-05-28T17:08:00Z">
        <w:r>
          <w:rPr>
            <w:rFonts w:ascii="Times New Roman" w:eastAsia="Times New Roman" w:hAnsi="Times New Roman" w:cs="Times New Roman"/>
            <w:sz w:val="24"/>
            <w:szCs w:val="24"/>
          </w:rPr>
          <w:t>cy and nuance</w:t>
        </w:r>
      </w:ins>
      <w:del w:id="152" w:author="Aurora Chang" w:date="2023-05-28T17:08:00Z">
        <w:r>
          <w:rPr>
            <w:rFonts w:ascii="Times New Roman" w:eastAsia="Times New Roman" w:hAnsi="Times New Roman" w:cs="Times New Roman"/>
            <w:sz w:val="24"/>
            <w:szCs w:val="24"/>
          </w:rPr>
          <w:delText>te regard and concern</w:delText>
        </w:r>
        <w:r>
          <w:rPr>
            <w:rFonts w:ascii="Times New Roman" w:eastAsia="Times New Roman" w:hAnsi="Times New Roman" w:cs="Times New Roman"/>
            <w:sz w:val="24"/>
            <w:szCs w:val="24"/>
          </w:rPr>
          <w:delText xml:space="preserve">. Such a stance is important not only because the dominant US culture has historically mistreated immigrants and other </w:delText>
        </w:r>
        <w:r>
          <w:rPr>
            <w:rFonts w:ascii="Times New Roman" w:eastAsia="Times New Roman" w:hAnsi="Times New Roman" w:cs="Times New Roman"/>
            <w:sz w:val="24"/>
            <w:szCs w:val="24"/>
          </w:rPr>
          <w:delText>minoritized</w:delText>
        </w:r>
        <w:r>
          <w:rPr>
            <w:rFonts w:ascii="Times New Roman" w:eastAsia="Times New Roman" w:hAnsi="Times New Roman" w:cs="Times New Roman"/>
            <w:sz w:val="24"/>
            <w:szCs w:val="24"/>
          </w:rPr>
          <w:delText xml:space="preserve"> groups, but also because the Trump administration’s anti-immigrant rhetoric had led to executive orders that had real-life co</w:delText>
        </w:r>
        <w:r>
          <w:rPr>
            <w:rFonts w:ascii="Times New Roman" w:eastAsia="Times New Roman" w:hAnsi="Times New Roman" w:cs="Times New Roman"/>
            <w:sz w:val="24"/>
            <w:szCs w:val="24"/>
          </w:rPr>
          <w:delText>nsequences to the lives of Mr. Spark’s students</w:delText>
        </w:r>
      </w:del>
      <w:r>
        <w:rPr>
          <w:rFonts w:ascii="Times New Roman" w:eastAsia="Times New Roman" w:hAnsi="Times New Roman" w:cs="Times New Roman"/>
          <w:sz w:val="24"/>
          <w:szCs w:val="24"/>
        </w:rPr>
        <w:t xml:space="preserve">. </w:t>
      </w:r>
      <w:del w:id="153" w:author="Aurora Chang" w:date="2023-05-28T17:10:00Z">
        <w:r>
          <w:rPr>
            <w:rFonts w:ascii="Times New Roman" w:eastAsia="Times New Roman" w:hAnsi="Times New Roman" w:cs="Times New Roman"/>
            <w:sz w:val="24"/>
            <w:szCs w:val="24"/>
          </w:rPr>
          <w:delText xml:space="preserve">In his response, Mr. Sparks demonstrates sensitivity and care for </w:delText>
        </w:r>
      </w:del>
      <w:ins w:id="154" w:author="Aurora Chang" w:date="2023-05-28T17:10:00Z">
        <w:r>
          <w:rPr>
            <w:rFonts w:ascii="Times New Roman" w:eastAsia="Times New Roman" w:hAnsi="Times New Roman" w:cs="Times New Roman"/>
            <w:sz w:val="24"/>
            <w:szCs w:val="24"/>
          </w:rPr>
          <w:t xml:space="preserve"> paying particular attention to </w:t>
        </w:r>
      </w:ins>
      <w:r>
        <w:rPr>
          <w:rFonts w:ascii="Times New Roman" w:eastAsia="Times New Roman" w:hAnsi="Times New Roman" w:cs="Times New Roman"/>
          <w:sz w:val="24"/>
          <w:szCs w:val="24"/>
        </w:rPr>
        <w:t xml:space="preserve">the social and psychological stressors that his students </w:t>
      </w:r>
      <w:ins w:id="155" w:author="Aurora Chang" w:date="2023-05-28T17:10:00Z">
        <w:r>
          <w:rPr>
            <w:rFonts w:ascii="Times New Roman" w:eastAsia="Times New Roman" w:hAnsi="Times New Roman" w:cs="Times New Roman"/>
            <w:sz w:val="24"/>
            <w:szCs w:val="24"/>
          </w:rPr>
          <w:t>faced</w:t>
        </w:r>
      </w:ins>
      <w:del w:id="156" w:author="Aurora Chang" w:date="2023-05-28T17:10:00Z">
        <w:r>
          <w:rPr>
            <w:rFonts w:ascii="Times New Roman" w:eastAsia="Times New Roman" w:hAnsi="Times New Roman" w:cs="Times New Roman"/>
            <w:sz w:val="24"/>
            <w:szCs w:val="24"/>
          </w:rPr>
          <w:delText>have to grapple with</w:delText>
        </w:r>
      </w:del>
      <w:r>
        <w:rPr>
          <w:rFonts w:ascii="Times New Roman" w:eastAsia="Times New Roman" w:hAnsi="Times New Roman" w:cs="Times New Roman"/>
          <w:sz w:val="24"/>
          <w:szCs w:val="24"/>
        </w:rPr>
        <w:t xml:space="preserve">. </w:t>
      </w:r>
      <w:del w:id="157" w:author="Aurora Chang" w:date="2023-05-28T17:10:00Z">
        <w:r>
          <w:rPr>
            <w:rFonts w:ascii="Times New Roman" w:eastAsia="Times New Roman" w:hAnsi="Times New Roman" w:cs="Times New Roman"/>
            <w:sz w:val="24"/>
            <w:szCs w:val="24"/>
          </w:rPr>
          <w:delText>He understands that these</w:delText>
        </w:r>
        <w:r>
          <w:rPr>
            <w:rFonts w:ascii="Times New Roman" w:eastAsia="Times New Roman" w:hAnsi="Times New Roman" w:cs="Times New Roman"/>
            <w:sz w:val="24"/>
            <w:szCs w:val="24"/>
          </w:rPr>
          <w:delText xml:space="preserve"> concerns</w:delText>
        </w:r>
      </w:del>
      <w:ins w:id="158" w:author="Aurora Chang" w:date="2023-05-28T17:10:00Z">
        <w:del w:id="159" w:author="Aurora Chang" w:date="2023-05-28T17:10:00Z">
          <w:r>
            <w:rPr>
              <w:rFonts w:ascii="Times New Roman" w:eastAsia="Times New Roman" w:hAnsi="Times New Roman" w:cs="Times New Roman"/>
              <w:sz w:val="24"/>
              <w:szCs w:val="24"/>
            </w:rPr>
            <w:delText xml:space="preserve"> </w:delText>
          </w:r>
        </w:del>
      </w:ins>
      <w:del w:id="160" w:author="Aurora Chang" w:date="2023-05-28T17:10:00Z">
        <w:r>
          <w:rPr>
            <w:rFonts w:ascii="Times New Roman" w:eastAsia="Times New Roman" w:hAnsi="Times New Roman" w:cs="Times New Roman"/>
            <w:sz w:val="24"/>
            <w:szCs w:val="24"/>
          </w:rPr>
          <w:delText xml:space="preserve"> u</w:delText>
        </w:r>
      </w:del>
      <w:ins w:id="161" w:author="Aurora Chang" w:date="2023-05-28T17:10:00Z">
        <w:r>
          <w:rPr>
            <w:rFonts w:ascii="Times New Roman" w:eastAsia="Times New Roman" w:hAnsi="Times New Roman" w:cs="Times New Roman"/>
            <w:sz w:val="24"/>
            <w:szCs w:val="24"/>
          </w:rPr>
          <w:t xml:space="preserve"> U</w:t>
        </w:r>
      </w:ins>
      <w:r>
        <w:rPr>
          <w:rFonts w:ascii="Times New Roman" w:eastAsia="Times New Roman" w:hAnsi="Times New Roman" w:cs="Times New Roman"/>
          <w:sz w:val="24"/>
          <w:szCs w:val="24"/>
        </w:rPr>
        <w:t>ltimately</w:t>
      </w:r>
      <w:ins w:id="162" w:author="Aurora Chang" w:date="2023-05-28T17:11:00Z">
        <w:r>
          <w:rPr>
            <w:rFonts w:ascii="Times New Roman" w:eastAsia="Times New Roman" w:hAnsi="Times New Roman" w:cs="Times New Roman"/>
            <w:sz w:val="24"/>
            <w:szCs w:val="24"/>
          </w:rPr>
          <w:t>, he knew these factors</w:t>
        </w:r>
      </w:ins>
      <w:r>
        <w:rPr>
          <w:rFonts w:ascii="Times New Roman" w:eastAsia="Times New Roman" w:hAnsi="Times New Roman" w:cs="Times New Roman"/>
          <w:sz w:val="24"/>
          <w:szCs w:val="24"/>
        </w:rPr>
        <w:t xml:space="preserve"> </w:t>
      </w:r>
      <w:ins w:id="163" w:author="Aurora Chang" w:date="2023-05-28T17:11:00Z">
        <w:r>
          <w:rPr>
            <w:rFonts w:ascii="Times New Roman" w:eastAsia="Times New Roman" w:hAnsi="Times New Roman" w:cs="Times New Roman"/>
            <w:sz w:val="24"/>
            <w:szCs w:val="24"/>
          </w:rPr>
          <w:t xml:space="preserve">would detrimentally impact </w:t>
        </w:r>
      </w:ins>
      <w:del w:id="164" w:author="Aurora Chang" w:date="2023-05-28T17:11:00Z">
        <w:r>
          <w:rPr>
            <w:rFonts w:ascii="Times New Roman" w:eastAsia="Times New Roman" w:hAnsi="Times New Roman" w:cs="Times New Roman"/>
            <w:sz w:val="24"/>
            <w:szCs w:val="24"/>
          </w:rPr>
          <w:delText>have an impact</w:delText>
        </w:r>
      </w:del>
      <w:ins w:id="165" w:author="Aurora Chang" w:date="2023-05-28T17:11:00Z">
        <w:del w:id="166" w:author="Aurora Chang" w:date="2023-05-28T17:11:00Z">
          <w:r>
            <w:rPr>
              <w:rFonts w:ascii="Times New Roman" w:eastAsia="Times New Roman" w:hAnsi="Times New Roman" w:cs="Times New Roman"/>
              <w:sz w:val="24"/>
              <w:szCs w:val="24"/>
            </w:rPr>
            <w:delText>ed</w:delText>
          </w:r>
        </w:del>
      </w:ins>
      <w:del w:id="167" w:author="Aurora Chang" w:date="2023-05-28T17:11:00Z">
        <w:r>
          <w:rPr>
            <w:rFonts w:ascii="Times New Roman" w:eastAsia="Times New Roman" w:hAnsi="Times New Roman" w:cs="Times New Roman"/>
            <w:sz w:val="24"/>
            <w:szCs w:val="24"/>
          </w:rPr>
          <w:delText xml:space="preserve"> </w:delText>
        </w:r>
      </w:del>
      <w:ins w:id="168" w:author="Aurora Chang" w:date="2023-05-28T17:11:00Z">
        <w:r>
          <w:rPr>
            <w:rFonts w:ascii="Times New Roman" w:eastAsia="Times New Roman" w:hAnsi="Times New Roman" w:cs="Times New Roman"/>
            <w:sz w:val="24"/>
            <w:szCs w:val="24"/>
          </w:rPr>
          <w:t>his students’ learning experiences</w:t>
        </w:r>
      </w:ins>
      <w:del w:id="169" w:author="Aurora Chang" w:date="2023-05-28T17:11:00Z">
        <w:r>
          <w:rPr>
            <w:rFonts w:ascii="Times New Roman" w:eastAsia="Times New Roman" w:hAnsi="Times New Roman" w:cs="Times New Roman"/>
            <w:sz w:val="24"/>
            <w:szCs w:val="24"/>
          </w:rPr>
          <w:delText>on the</w:delText>
        </w:r>
      </w:del>
      <w:r>
        <w:rPr>
          <w:rFonts w:ascii="Times New Roman" w:eastAsia="Times New Roman" w:hAnsi="Times New Roman" w:cs="Times New Roman"/>
          <w:sz w:val="24"/>
          <w:szCs w:val="24"/>
        </w:rPr>
        <w:t xml:space="preserve"> </w:t>
      </w:r>
      <w:del w:id="170" w:author="Aurora Chang" w:date="2023-05-28T17:11:00Z">
        <w:r>
          <w:rPr>
            <w:rFonts w:ascii="Times New Roman" w:eastAsia="Times New Roman" w:hAnsi="Times New Roman" w:cs="Times New Roman"/>
            <w:sz w:val="24"/>
            <w:szCs w:val="24"/>
          </w:rPr>
          <w:delText xml:space="preserve">learning of his students, </w:delText>
        </w:r>
      </w:del>
      <w:r>
        <w:rPr>
          <w:rFonts w:ascii="Times New Roman" w:eastAsia="Times New Roman" w:hAnsi="Times New Roman" w:cs="Times New Roman"/>
          <w:sz w:val="24"/>
          <w:szCs w:val="24"/>
        </w:rPr>
        <w:t>and he</w:t>
      </w:r>
      <w:ins w:id="171" w:author="Aurora Chang" w:date="2023-05-28T17:12:00Z">
        <w:r>
          <w:rPr>
            <w:rFonts w:ascii="Times New Roman" w:eastAsia="Times New Roman" w:hAnsi="Times New Roman" w:cs="Times New Roman"/>
            <w:sz w:val="24"/>
            <w:szCs w:val="24"/>
          </w:rPr>
          <w:t xml:space="preserve"> made it his mission</w:t>
        </w:r>
      </w:ins>
      <w:r>
        <w:rPr>
          <w:rFonts w:ascii="Times New Roman" w:eastAsia="Times New Roman" w:hAnsi="Times New Roman" w:cs="Times New Roman"/>
          <w:sz w:val="24"/>
          <w:szCs w:val="24"/>
        </w:rPr>
        <w:t xml:space="preserve"> </w:t>
      </w:r>
      <w:del w:id="172" w:author="Aurora Chang" w:date="2023-05-28T17:12:00Z">
        <w:r>
          <w:rPr>
            <w:rFonts w:ascii="Times New Roman" w:eastAsia="Times New Roman" w:hAnsi="Times New Roman" w:cs="Times New Roman"/>
            <w:sz w:val="24"/>
            <w:szCs w:val="24"/>
          </w:rPr>
          <w:delText xml:space="preserve">therefore strives </w:delText>
        </w:r>
      </w:del>
      <w:r>
        <w:rPr>
          <w:rFonts w:ascii="Times New Roman" w:eastAsia="Times New Roman" w:hAnsi="Times New Roman" w:cs="Times New Roman"/>
          <w:sz w:val="24"/>
          <w:szCs w:val="24"/>
        </w:rPr>
        <w:t xml:space="preserve">to </w:t>
      </w:r>
      <w:ins w:id="173" w:author="Aurora Chang" w:date="2023-05-28T17:12:00Z">
        <w:r>
          <w:rPr>
            <w:rFonts w:ascii="Times New Roman" w:eastAsia="Times New Roman" w:hAnsi="Times New Roman" w:cs="Times New Roman"/>
            <w:sz w:val="24"/>
            <w:szCs w:val="24"/>
          </w:rPr>
          <w:t>create</w:t>
        </w:r>
      </w:ins>
      <w:del w:id="174" w:author="Aurora Chang" w:date="2023-05-28T17:12:00Z">
        <w:r>
          <w:rPr>
            <w:rFonts w:ascii="Times New Roman" w:eastAsia="Times New Roman" w:hAnsi="Times New Roman" w:cs="Times New Roman"/>
            <w:sz w:val="24"/>
            <w:szCs w:val="24"/>
          </w:rPr>
          <w:delText>secure</w:delText>
        </w:r>
      </w:del>
      <w:r>
        <w:rPr>
          <w:rFonts w:ascii="Times New Roman" w:eastAsia="Times New Roman" w:hAnsi="Times New Roman" w:cs="Times New Roman"/>
          <w:sz w:val="24"/>
          <w:szCs w:val="24"/>
        </w:rPr>
        <w:t xml:space="preserve"> a</w:t>
      </w:r>
      <w:ins w:id="175" w:author="Aurora Chang" w:date="2023-05-28T17:12:00Z">
        <w:r>
          <w:rPr>
            <w:rFonts w:ascii="Times New Roman" w:eastAsia="Times New Roman" w:hAnsi="Times New Roman" w:cs="Times New Roman"/>
            <w:sz w:val="24"/>
            <w:szCs w:val="24"/>
          </w:rPr>
          <w:t xml:space="preserve"> positive and safe</w:t>
        </w:r>
      </w:ins>
      <w:r>
        <w:rPr>
          <w:rFonts w:ascii="Times New Roman" w:eastAsia="Times New Roman" w:hAnsi="Times New Roman" w:cs="Times New Roman"/>
          <w:sz w:val="24"/>
          <w:szCs w:val="24"/>
        </w:rPr>
        <w:t xml:space="preserve"> learning environment for </w:t>
      </w:r>
      <w:ins w:id="176" w:author="Aurora Chang" w:date="2023-05-28T17:12:00Z">
        <w:r>
          <w:rPr>
            <w:rFonts w:ascii="Times New Roman" w:eastAsia="Times New Roman" w:hAnsi="Times New Roman" w:cs="Times New Roman"/>
            <w:sz w:val="24"/>
            <w:szCs w:val="24"/>
          </w:rPr>
          <w:t>them</w:t>
        </w:r>
      </w:ins>
      <w:del w:id="177" w:author="Aurora Chang" w:date="2023-05-28T17:12:00Z">
        <w:r>
          <w:rPr>
            <w:rFonts w:ascii="Times New Roman" w:eastAsia="Times New Roman" w:hAnsi="Times New Roman" w:cs="Times New Roman"/>
            <w:sz w:val="24"/>
            <w:szCs w:val="24"/>
          </w:rPr>
          <w:delText>his students that is adequate and safe</w:delText>
        </w:r>
      </w:del>
      <w:r>
        <w:rPr>
          <w:rFonts w:ascii="Times New Roman" w:eastAsia="Times New Roman" w:hAnsi="Times New Roman" w:cs="Times New Roman"/>
          <w:sz w:val="24"/>
          <w:szCs w:val="24"/>
        </w:rPr>
        <w:t>.</w:t>
      </w:r>
    </w:p>
    <w:p w14:paraId="00000037" w14:textId="77777777" w:rsidR="008C5269" w:rsidRDefault="00270367">
      <w:pPr>
        <w:spacing w:after="20" w:line="480" w:lineRule="auto"/>
        <w:ind w:left="40" w:firstLine="680"/>
        <w:rPr>
          <w:del w:id="178" w:author="Aurora Chang" w:date="2023-05-28T17:51:00Z"/>
          <w:rFonts w:ascii="Times New Roman" w:eastAsia="Times New Roman" w:hAnsi="Times New Roman" w:cs="Times New Roman"/>
          <w:sz w:val="24"/>
          <w:szCs w:val="24"/>
        </w:rPr>
      </w:pPr>
      <w:del w:id="179" w:author="Aurora Chang" w:date="2023-05-28T17:49:00Z">
        <w:r>
          <w:rPr>
            <w:rFonts w:ascii="Times New Roman" w:eastAsia="Times New Roman" w:hAnsi="Times New Roman" w:cs="Times New Roman"/>
            <w:sz w:val="24"/>
            <w:szCs w:val="24"/>
          </w:rPr>
          <w:delText xml:space="preserve">On the day that I arrived to meet with Mr. Sparks, his students surrounded him jovially as they debated </w:delText>
        </w:r>
      </w:del>
      <w:ins w:id="180" w:author="Aurora Chang" w:date="2023-05-28T17:50:00Z">
        <w:del w:id="181" w:author="Aurora Chang" w:date="2023-05-28T17:49:00Z">
          <w:r>
            <w:rPr>
              <w:rFonts w:ascii="Times New Roman" w:eastAsia="Times New Roman" w:hAnsi="Times New Roman" w:cs="Times New Roman"/>
              <w:sz w:val="24"/>
              <w:szCs w:val="24"/>
            </w:rPr>
            <w:delText>about the</w:delText>
          </w:r>
        </w:del>
      </w:ins>
      <w:del w:id="182" w:author="Aurora Chang" w:date="2023-05-28T17:49:00Z">
        <w:r>
          <w:rPr>
            <w:rFonts w:ascii="Times New Roman" w:eastAsia="Times New Roman" w:hAnsi="Times New Roman" w:cs="Times New Roman"/>
            <w:sz w:val="24"/>
            <w:szCs w:val="24"/>
          </w:rPr>
          <w:delText xml:space="preserve">on what could have been a better hip-hop musical choice for the </w:delText>
        </w:r>
      </w:del>
      <w:ins w:id="183" w:author="Aurora Chang" w:date="2023-05-28T17:49:00Z">
        <w:del w:id="184" w:author="Aurora Chang" w:date="2023-05-28T17:49:00Z">
          <w:r>
            <w:rPr>
              <w:rFonts w:ascii="Times New Roman" w:eastAsia="Times New Roman" w:hAnsi="Times New Roman" w:cs="Times New Roman"/>
              <w:sz w:val="24"/>
              <w:szCs w:val="24"/>
            </w:rPr>
            <w:delText>s</w:delText>
          </w:r>
        </w:del>
      </w:ins>
      <w:del w:id="185" w:author="Aurora Chang" w:date="2023-05-28T17:49:00Z">
        <w:r>
          <w:rPr>
            <w:rFonts w:ascii="Times New Roman" w:eastAsia="Times New Roman" w:hAnsi="Times New Roman" w:cs="Times New Roman"/>
            <w:sz w:val="24"/>
            <w:szCs w:val="24"/>
          </w:rPr>
          <w:delText>S</w:delText>
        </w:r>
        <w:r>
          <w:rPr>
            <w:rFonts w:ascii="Times New Roman" w:eastAsia="Times New Roman" w:hAnsi="Times New Roman" w:cs="Times New Roman"/>
            <w:sz w:val="24"/>
            <w:szCs w:val="24"/>
          </w:rPr>
          <w:delText xml:space="preserve">enior rally they had collectively attended </w:delText>
        </w:r>
      </w:del>
      <w:ins w:id="186" w:author="Aurora Chang" w:date="2023-05-28T17:50:00Z">
        <w:del w:id="187" w:author="Aurora Chang" w:date="2023-05-28T17:49:00Z">
          <w:r>
            <w:rPr>
              <w:rFonts w:ascii="Times New Roman" w:eastAsia="Times New Roman" w:hAnsi="Times New Roman" w:cs="Times New Roman"/>
              <w:sz w:val="24"/>
              <w:szCs w:val="24"/>
            </w:rPr>
            <w:delText>at their</w:delText>
          </w:r>
        </w:del>
      </w:ins>
      <w:del w:id="188" w:author="Aurora Chang" w:date="2023-05-28T17:49:00Z">
        <w:r>
          <w:rPr>
            <w:rFonts w:ascii="Times New Roman" w:eastAsia="Times New Roman" w:hAnsi="Times New Roman" w:cs="Times New Roman"/>
            <w:sz w:val="24"/>
            <w:szCs w:val="24"/>
          </w:rPr>
          <w:delText xml:space="preserve">at in their </w:delText>
        </w:r>
      </w:del>
      <w:ins w:id="189" w:author="Aurora Chang" w:date="2023-05-28T17:49:00Z">
        <w:del w:id="190" w:author="Aurora Chang" w:date="2023-05-28T17:49:00Z">
          <w:r>
            <w:rPr>
              <w:rFonts w:ascii="Times New Roman" w:eastAsia="Times New Roman" w:hAnsi="Times New Roman" w:cs="Times New Roman"/>
              <w:sz w:val="24"/>
              <w:szCs w:val="24"/>
            </w:rPr>
            <w:delText>h</w:delText>
          </w:r>
        </w:del>
      </w:ins>
      <w:del w:id="191" w:author="Aurora Chang" w:date="2023-05-28T17:49:00Z">
        <w:r>
          <w:rPr>
            <w:rFonts w:ascii="Times New Roman" w:eastAsia="Times New Roman" w:hAnsi="Times New Roman" w:cs="Times New Roman"/>
            <w:sz w:val="24"/>
            <w:szCs w:val="24"/>
          </w:rPr>
          <w:delText xml:space="preserve">High </w:delText>
        </w:r>
      </w:del>
      <w:ins w:id="192" w:author="Aurora Chang" w:date="2023-05-28T17:49:00Z">
        <w:del w:id="193" w:author="Aurora Chang" w:date="2023-05-28T17:49:00Z">
          <w:r>
            <w:rPr>
              <w:rFonts w:ascii="Times New Roman" w:eastAsia="Times New Roman" w:hAnsi="Times New Roman" w:cs="Times New Roman"/>
              <w:sz w:val="24"/>
              <w:szCs w:val="24"/>
            </w:rPr>
            <w:delText>s</w:delText>
          </w:r>
        </w:del>
      </w:ins>
      <w:del w:id="194" w:author="Aurora Chang" w:date="2023-05-28T17:49:00Z">
        <w:r>
          <w:rPr>
            <w:rFonts w:ascii="Times New Roman" w:eastAsia="Times New Roman" w:hAnsi="Times New Roman" w:cs="Times New Roman"/>
            <w:sz w:val="24"/>
            <w:szCs w:val="24"/>
          </w:rPr>
          <w:delText xml:space="preserve">School gym. </w:delText>
        </w:r>
      </w:del>
      <w:del w:id="195" w:author="Aurora Chang" w:date="2023-05-28T17:51:00Z">
        <w:r>
          <w:rPr>
            <w:rFonts w:ascii="Times New Roman" w:eastAsia="Times New Roman" w:hAnsi="Times New Roman" w:cs="Times New Roman"/>
            <w:sz w:val="24"/>
            <w:szCs w:val="24"/>
          </w:rPr>
          <w:delText xml:space="preserve"> Mr. Sparks identifies as a Black man with some Irish and Filipino roots, and a self-identified lover of History and Hip-Hop culture. He and his family happily reside just a </w:delText>
        </w:r>
        <w:r>
          <w:rPr>
            <w:rFonts w:ascii="Times New Roman" w:eastAsia="Times New Roman" w:hAnsi="Times New Roman" w:cs="Times New Roman"/>
            <w:sz w:val="24"/>
            <w:szCs w:val="24"/>
          </w:rPr>
          <w:delText xml:space="preserve">few miles away from Dreamer’s High. </w:delText>
        </w:r>
      </w:del>
    </w:p>
    <w:p w14:paraId="00000038" w14:textId="77777777" w:rsidR="008C5269" w:rsidRDefault="00270367">
      <w:pPr>
        <w:spacing w:after="20" w:line="480" w:lineRule="auto"/>
        <w:ind w:left="40" w:firstLine="680"/>
        <w:rPr>
          <w:ins w:id="196" w:author="Aurora Chang" w:date="2023-05-28T16:59: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Trump era, </w:t>
      </w:r>
      <w:del w:id="197" w:author="Aurora Chang" w:date="2023-05-28T18:03:00Z">
        <w:r>
          <w:rPr>
            <w:rFonts w:ascii="Times New Roman" w:eastAsia="Times New Roman" w:hAnsi="Times New Roman" w:cs="Times New Roman"/>
            <w:sz w:val="24"/>
            <w:szCs w:val="24"/>
          </w:rPr>
          <w:delText xml:space="preserve">these </w:delText>
        </w:r>
      </w:del>
      <w:ins w:id="198" w:author="Aurora Chang" w:date="2023-05-28T18:03:00Z">
        <w:r>
          <w:rPr>
            <w:rFonts w:ascii="Times New Roman" w:eastAsia="Times New Roman" w:hAnsi="Times New Roman" w:cs="Times New Roman"/>
            <w:sz w:val="24"/>
            <w:szCs w:val="24"/>
          </w:rPr>
          <w:t xml:space="preserve"> both overt and </w:t>
        </w:r>
      </w:ins>
      <w:r>
        <w:rPr>
          <w:rFonts w:ascii="Times New Roman" w:eastAsia="Times New Roman" w:hAnsi="Times New Roman" w:cs="Times New Roman"/>
          <w:sz w:val="24"/>
          <w:szCs w:val="24"/>
        </w:rPr>
        <w:t xml:space="preserve">covert forms of racism </w:t>
      </w:r>
      <w:ins w:id="199" w:author="Aurora Chang" w:date="2023-05-28T18:03:00Z">
        <w:r>
          <w:rPr>
            <w:rFonts w:ascii="Times New Roman" w:eastAsia="Times New Roman" w:hAnsi="Times New Roman" w:cs="Times New Roman"/>
            <w:sz w:val="24"/>
            <w:szCs w:val="24"/>
          </w:rPr>
          <w:t>increasingly</w:t>
        </w:r>
      </w:ins>
      <w:del w:id="200" w:author="Aurora Chang" w:date="2023-05-28T18:03:00Z">
        <w:r>
          <w:rPr>
            <w:rFonts w:ascii="Times New Roman" w:eastAsia="Times New Roman" w:hAnsi="Times New Roman" w:cs="Times New Roman"/>
            <w:sz w:val="24"/>
            <w:szCs w:val="24"/>
          </w:rPr>
          <w:delText>began to</w:delText>
        </w:r>
      </w:del>
      <w:r>
        <w:rPr>
          <w:rFonts w:ascii="Times New Roman" w:eastAsia="Times New Roman" w:hAnsi="Times New Roman" w:cs="Times New Roman"/>
          <w:sz w:val="24"/>
          <w:szCs w:val="24"/>
        </w:rPr>
        <w:t xml:space="preserve"> surface</w:t>
      </w:r>
      <w:ins w:id="201" w:author="Aurora Chang" w:date="2023-05-28T18:03:00Z">
        <w:r>
          <w:rPr>
            <w:rFonts w:ascii="Times New Roman" w:eastAsia="Times New Roman" w:hAnsi="Times New Roman" w:cs="Times New Roman"/>
            <w:sz w:val="24"/>
            <w:szCs w:val="24"/>
          </w:rPr>
          <w:t>d</w:t>
        </w:r>
      </w:ins>
      <w:ins w:id="202" w:author="Aurora Chang" w:date="2023-05-28T18:04:00Z">
        <w:r>
          <w:rPr>
            <w:rFonts w:ascii="Times New Roman" w:eastAsia="Times New Roman" w:hAnsi="Times New Roman" w:cs="Times New Roman"/>
            <w:sz w:val="24"/>
            <w:szCs w:val="24"/>
          </w:rPr>
          <w:t>.</w:t>
        </w:r>
      </w:ins>
      <w:del w:id="203" w:author="Aurora Chang" w:date="2023-05-28T18:04:00Z">
        <w:r>
          <w:rPr>
            <w:rFonts w:ascii="Times New Roman" w:eastAsia="Times New Roman" w:hAnsi="Times New Roman" w:cs="Times New Roman"/>
            <w:sz w:val="24"/>
            <w:szCs w:val="24"/>
          </w:rPr>
          <w:delText xml:space="preserve"> as more overt forms that lent themselves to </w:delText>
        </w:r>
      </w:del>
      <w:ins w:id="204" w:author="Aurora Chang" w:date="2023-05-28T18:04:00Z">
        <w:r>
          <w:rPr>
            <w:rFonts w:ascii="Times New Roman" w:eastAsia="Times New Roman" w:hAnsi="Times New Roman" w:cs="Times New Roman"/>
            <w:sz w:val="24"/>
            <w:szCs w:val="24"/>
          </w:rPr>
          <w:t xml:space="preserve">  Mr. Sparks sensed </w:t>
        </w:r>
      </w:ins>
      <w:r>
        <w:rPr>
          <w:rFonts w:ascii="Times New Roman" w:eastAsia="Times New Roman" w:hAnsi="Times New Roman" w:cs="Times New Roman"/>
          <w:sz w:val="24"/>
          <w:szCs w:val="24"/>
        </w:rPr>
        <w:t>an urgent need</w:t>
      </w:r>
      <w:ins w:id="205" w:author="Aurora Chang" w:date="2023-05-28T18:04:00Z">
        <w:r>
          <w:rPr>
            <w:rFonts w:ascii="Times New Roman" w:eastAsia="Times New Roman" w:hAnsi="Times New Roman" w:cs="Times New Roman"/>
            <w:sz w:val="24"/>
            <w:szCs w:val="24"/>
          </w:rPr>
          <w:t xml:space="preserve"> for students</w:t>
        </w:r>
      </w:ins>
      <w:r>
        <w:rPr>
          <w:rFonts w:ascii="Times New Roman" w:eastAsia="Times New Roman" w:hAnsi="Times New Roman" w:cs="Times New Roman"/>
          <w:sz w:val="24"/>
          <w:szCs w:val="24"/>
        </w:rPr>
        <w:t xml:space="preserve"> to analyze historical and current social events</w:t>
      </w:r>
      <w:ins w:id="206" w:author="Aurora Chang" w:date="2023-05-28T18:04:00Z">
        <w:r>
          <w:rPr>
            <w:rFonts w:ascii="Times New Roman" w:eastAsia="Times New Roman" w:hAnsi="Times New Roman" w:cs="Times New Roman"/>
            <w:sz w:val="24"/>
            <w:szCs w:val="24"/>
          </w:rPr>
          <w:t xml:space="preserve"> such as these</w:t>
        </w:r>
      </w:ins>
      <w:r>
        <w:rPr>
          <w:rFonts w:ascii="Times New Roman" w:eastAsia="Times New Roman" w:hAnsi="Times New Roman" w:cs="Times New Roman"/>
          <w:sz w:val="24"/>
          <w:szCs w:val="24"/>
        </w:rPr>
        <w:t xml:space="preserve"> from a critical perspective. For Mr. Sparks, teaching students to engage in this discourse </w:t>
      </w:r>
      <w:ins w:id="207" w:author="Aurora Chang" w:date="2023-05-28T18:05:00Z">
        <w:r>
          <w:rPr>
            <w:rFonts w:ascii="Times New Roman" w:eastAsia="Times New Roman" w:hAnsi="Times New Roman" w:cs="Times New Roman"/>
            <w:sz w:val="24"/>
            <w:szCs w:val="24"/>
          </w:rPr>
          <w:t>was</w:t>
        </w:r>
      </w:ins>
      <w:del w:id="208" w:author="Aurora Chang" w:date="2023-05-28T18:05:00Z">
        <w:r>
          <w:rPr>
            <w:rFonts w:ascii="Times New Roman" w:eastAsia="Times New Roman" w:hAnsi="Times New Roman" w:cs="Times New Roman"/>
            <w:sz w:val="24"/>
            <w:szCs w:val="24"/>
          </w:rPr>
          <w:delText>is</w:delText>
        </w:r>
      </w:del>
      <w:r>
        <w:rPr>
          <w:rFonts w:ascii="Times New Roman" w:eastAsia="Times New Roman" w:hAnsi="Times New Roman" w:cs="Times New Roman"/>
          <w:sz w:val="24"/>
          <w:szCs w:val="24"/>
        </w:rPr>
        <w:t xml:space="preserve"> as imperative as teaching them arithmetic, science, and literacy. Exposing his students to criti</w:t>
      </w:r>
      <w:r>
        <w:rPr>
          <w:rFonts w:ascii="Times New Roman" w:eastAsia="Times New Roman" w:hAnsi="Times New Roman" w:cs="Times New Roman"/>
          <w:sz w:val="24"/>
          <w:szCs w:val="24"/>
        </w:rPr>
        <w:t>cal literacy through the careful analysis of current events was a pivotal starting point for his instruction.</w:t>
      </w:r>
    </w:p>
    <w:p w14:paraId="00000039" w14:textId="77777777" w:rsidR="008C5269" w:rsidRDefault="00270367" w:rsidP="008C5269">
      <w:pPr>
        <w:spacing w:after="20" w:line="480" w:lineRule="auto"/>
        <w:ind w:left="40"/>
        <w:rPr>
          <w:rFonts w:ascii="Times New Roman" w:eastAsia="Times New Roman" w:hAnsi="Times New Roman" w:cs="Times New Roman"/>
          <w:sz w:val="24"/>
          <w:szCs w:val="24"/>
        </w:rPr>
        <w:pPrChange w:id="209" w:author="Aurora Chang" w:date="2023-05-28T16:59:00Z">
          <w:pPr>
            <w:spacing w:after="20" w:line="480" w:lineRule="auto"/>
            <w:ind w:left="40" w:firstLine="680"/>
          </w:pPr>
        </w:pPrChange>
      </w:pPr>
      <w:ins w:id="210" w:author="Aurora Chang" w:date="2023-05-28T16:59:00Z">
        <w:r>
          <w:rPr>
            <w:rFonts w:ascii="Times New Roman" w:eastAsia="Times New Roman" w:hAnsi="Times New Roman" w:cs="Times New Roman"/>
            <w:sz w:val="24"/>
            <w:szCs w:val="24"/>
          </w:rPr>
          <w:t>Literature Review?</w:t>
        </w:r>
      </w:ins>
    </w:p>
    <w:p w14:paraId="0000003A" w14:textId="77777777" w:rsidR="008C5269" w:rsidRDefault="00270367">
      <w:pPr>
        <w:spacing w:after="20" w:line="480" w:lineRule="auto"/>
        <w:ind w:left="40" w:firstLine="680"/>
        <w:rPr>
          <w:rFonts w:ascii="Times New Roman" w:eastAsia="Times New Roman" w:hAnsi="Times New Roman" w:cs="Times New Roman"/>
          <w:color w:val="3C78D8"/>
          <w:sz w:val="24"/>
          <w:szCs w:val="24"/>
        </w:rPr>
      </w:pPr>
      <w:r>
        <w:rPr>
          <w:rFonts w:ascii="Times New Roman" w:eastAsia="Times New Roman" w:hAnsi="Times New Roman" w:cs="Times New Roman"/>
          <w:sz w:val="24"/>
          <w:szCs w:val="24"/>
        </w:rPr>
        <w:t xml:space="preserve">Some scholars argue that students </w:t>
      </w:r>
      <w:ins w:id="211" w:author="Aurora Chang" w:date="2023-05-28T18:08:00Z">
        <w:r>
          <w:rPr>
            <w:rFonts w:ascii="Times New Roman" w:eastAsia="Times New Roman" w:hAnsi="Times New Roman" w:cs="Times New Roman"/>
            <w:sz w:val="24"/>
            <w:szCs w:val="24"/>
          </w:rPr>
          <w:t>should be given the opportunity to explore</w:t>
        </w:r>
      </w:ins>
      <w:del w:id="212" w:author="Aurora Chang" w:date="2023-05-28T18:08:00Z">
        <w:r>
          <w:rPr>
            <w:rFonts w:ascii="Times New Roman" w:eastAsia="Times New Roman" w:hAnsi="Times New Roman" w:cs="Times New Roman"/>
            <w:sz w:val="24"/>
            <w:szCs w:val="24"/>
          </w:rPr>
          <w:delText>must be free to nurture</w:delText>
        </w:r>
      </w:del>
      <w:r>
        <w:rPr>
          <w:rFonts w:ascii="Times New Roman" w:eastAsia="Times New Roman" w:hAnsi="Times New Roman" w:cs="Times New Roman"/>
          <w:sz w:val="24"/>
          <w:szCs w:val="24"/>
        </w:rPr>
        <w:t xml:space="preserve"> their thoughts and opinions</w:t>
      </w:r>
      <w:r>
        <w:rPr>
          <w:rFonts w:ascii="Times New Roman" w:eastAsia="Times New Roman" w:hAnsi="Times New Roman" w:cs="Times New Roman"/>
          <w:sz w:val="24"/>
          <w:szCs w:val="24"/>
        </w:rPr>
        <w:t xml:space="preserve"> about the world around them and</w:t>
      </w:r>
      <w:ins w:id="213" w:author="Aurora Chang" w:date="2023-05-28T18:08:00Z">
        <w:r>
          <w:rPr>
            <w:rFonts w:ascii="Times New Roman" w:eastAsia="Times New Roman" w:hAnsi="Times New Roman" w:cs="Times New Roman"/>
            <w:sz w:val="24"/>
            <w:szCs w:val="24"/>
          </w:rPr>
          <w:t xml:space="preserve"> learn how to</w:t>
        </w:r>
      </w:ins>
      <w:r>
        <w:rPr>
          <w:rFonts w:ascii="Times New Roman" w:eastAsia="Times New Roman" w:hAnsi="Times New Roman" w:cs="Times New Roman"/>
          <w:sz w:val="24"/>
          <w:szCs w:val="24"/>
        </w:rPr>
        <w:t xml:space="preserve"> critique and interrogate social structures and systems (Comber, 2006: Vazquez et al., 2019). In doing so, adolescents </w:t>
      </w:r>
      <w:ins w:id="214" w:author="Aurora Chang" w:date="2023-05-28T18:08:00Z">
        <w:r>
          <w:rPr>
            <w:rFonts w:ascii="Times New Roman" w:eastAsia="Times New Roman" w:hAnsi="Times New Roman" w:cs="Times New Roman"/>
            <w:sz w:val="24"/>
            <w:szCs w:val="24"/>
          </w:rPr>
          <w:t>begin to</w:t>
        </w:r>
      </w:ins>
      <w:del w:id="215" w:author="Aurora Chang" w:date="2023-05-28T18:08:00Z">
        <w:r>
          <w:rPr>
            <w:rFonts w:ascii="Times New Roman" w:eastAsia="Times New Roman" w:hAnsi="Times New Roman" w:cs="Times New Roman"/>
            <w:sz w:val="24"/>
            <w:szCs w:val="24"/>
          </w:rPr>
          <w:delText xml:space="preserve">explore their independence and </w:delText>
        </w:r>
      </w:del>
      <w:r>
        <w:rPr>
          <w:rFonts w:ascii="Times New Roman" w:eastAsia="Times New Roman" w:hAnsi="Times New Roman" w:cs="Times New Roman"/>
          <w:sz w:val="24"/>
          <w:szCs w:val="24"/>
        </w:rPr>
        <w:t xml:space="preserve">develop a strong sense of self. For immigrant-origin </w:t>
      </w:r>
      <w:r>
        <w:rPr>
          <w:rFonts w:ascii="Times New Roman" w:eastAsia="Times New Roman" w:hAnsi="Times New Roman" w:cs="Times New Roman"/>
          <w:sz w:val="24"/>
          <w:szCs w:val="24"/>
        </w:rPr>
        <w:t>youth</w:t>
      </w:r>
      <w:ins w:id="216" w:author="Aurora Chang" w:date="2023-05-28T18:0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this process may not be so simple if the learning </w:t>
      </w:r>
      <w:ins w:id="217" w:author="Aurora Chang" w:date="2023-05-28T18:06:00Z">
        <w:r>
          <w:rPr>
            <w:rFonts w:ascii="Times New Roman" w:eastAsia="Times New Roman" w:hAnsi="Times New Roman" w:cs="Times New Roman"/>
            <w:sz w:val="24"/>
            <w:szCs w:val="24"/>
          </w:rPr>
          <w:t>environment</w:t>
        </w:r>
      </w:ins>
      <w:del w:id="218" w:author="Aurora Chang" w:date="2023-05-28T18:06:00Z">
        <w:r>
          <w:rPr>
            <w:rFonts w:ascii="Times New Roman" w:eastAsia="Times New Roman" w:hAnsi="Times New Roman" w:cs="Times New Roman"/>
            <w:sz w:val="24"/>
            <w:szCs w:val="24"/>
          </w:rPr>
          <w:delText>ecology</w:delText>
        </w:r>
      </w:del>
      <w:r>
        <w:rPr>
          <w:rFonts w:ascii="Times New Roman" w:eastAsia="Times New Roman" w:hAnsi="Times New Roman" w:cs="Times New Roman"/>
          <w:sz w:val="24"/>
          <w:szCs w:val="24"/>
        </w:rPr>
        <w:t xml:space="preserve"> does not </w:t>
      </w:r>
      <w:del w:id="219" w:author="Aurora Chang" w:date="2023-05-28T18:06:00Z">
        <w:r>
          <w:rPr>
            <w:rFonts w:ascii="Times New Roman" w:eastAsia="Times New Roman" w:hAnsi="Times New Roman" w:cs="Times New Roman"/>
            <w:sz w:val="24"/>
            <w:szCs w:val="24"/>
          </w:rPr>
          <w:delText>include and</w:delText>
        </w:r>
      </w:del>
      <w:r>
        <w:rPr>
          <w:rFonts w:ascii="Times New Roman" w:eastAsia="Times New Roman" w:hAnsi="Times New Roman" w:cs="Times New Roman"/>
          <w:sz w:val="24"/>
          <w:szCs w:val="24"/>
        </w:rPr>
        <w:t xml:space="preserve"> account for their lived experiences and their vast </w:t>
      </w:r>
      <w:r>
        <w:rPr>
          <w:rFonts w:ascii="Times New Roman" w:eastAsia="Times New Roman" w:hAnsi="Times New Roman" w:cs="Times New Roman"/>
          <w:sz w:val="24"/>
          <w:szCs w:val="24"/>
        </w:rPr>
        <w:lastRenderedPageBreak/>
        <w:t xml:space="preserve">linguistic repertoires (Martínez, 2018). Therefore, the inclusion of critical literacy </w:t>
      </w:r>
      <w:ins w:id="220" w:author="Aurora Chang" w:date="2023-05-28T18:06:00Z">
        <w:r>
          <w:rPr>
            <w:rFonts w:ascii="Times New Roman" w:eastAsia="Times New Roman" w:hAnsi="Times New Roman" w:cs="Times New Roman"/>
            <w:sz w:val="24"/>
            <w:szCs w:val="24"/>
          </w:rPr>
          <w:t>within the</w:t>
        </w:r>
      </w:ins>
      <w:del w:id="221" w:author="Aurora Chang" w:date="2023-05-28T18:06:00Z">
        <w:r>
          <w:rPr>
            <w:rFonts w:ascii="Times New Roman" w:eastAsia="Times New Roman" w:hAnsi="Times New Roman" w:cs="Times New Roman"/>
            <w:sz w:val="24"/>
            <w:szCs w:val="24"/>
          </w:rPr>
          <w:delText xml:space="preserve">in the </w:delText>
        </w:r>
      </w:del>
      <w:r>
        <w:rPr>
          <w:rFonts w:ascii="Times New Roman" w:eastAsia="Times New Roman" w:hAnsi="Times New Roman" w:cs="Times New Roman"/>
          <w:sz w:val="24"/>
          <w:szCs w:val="24"/>
        </w:rPr>
        <w:t xml:space="preserve">curriculum is </w:t>
      </w:r>
      <w:ins w:id="222" w:author="Aurora Chang" w:date="2023-05-28T18:06:00Z">
        <w:r>
          <w:rPr>
            <w:rFonts w:ascii="Times New Roman" w:eastAsia="Times New Roman" w:hAnsi="Times New Roman" w:cs="Times New Roman"/>
            <w:sz w:val="24"/>
            <w:szCs w:val="24"/>
          </w:rPr>
          <w:t xml:space="preserve">crucial to make </w:t>
        </w:r>
        <w:del w:id="223" w:author="Aurora Chang" w:date="2023-05-28T18:06:00Z">
          <w:r>
            <w:rPr>
              <w:rFonts w:ascii="Times New Roman" w:eastAsia="Times New Roman" w:hAnsi="Times New Roman" w:cs="Times New Roman"/>
              <w:sz w:val="24"/>
              <w:szCs w:val="24"/>
            </w:rPr>
            <w:delText>curcial</w:delText>
          </w:r>
        </w:del>
      </w:ins>
      <w:del w:id="224" w:author="Aurora Chang" w:date="2023-05-28T18:06:00Z">
        <w:r>
          <w:rPr>
            <w:rFonts w:ascii="Times New Roman" w:eastAsia="Times New Roman" w:hAnsi="Times New Roman" w:cs="Times New Roman"/>
            <w:sz w:val="24"/>
            <w:szCs w:val="24"/>
          </w:rPr>
          <w:delText>necessary in order</w:delText>
        </w:r>
      </w:del>
      <w:r>
        <w:rPr>
          <w:rFonts w:ascii="Times New Roman" w:eastAsia="Times New Roman" w:hAnsi="Times New Roman" w:cs="Times New Roman"/>
          <w:sz w:val="24"/>
          <w:szCs w:val="24"/>
        </w:rPr>
        <w:t xml:space="preserve"> </w:t>
      </w:r>
      <w:del w:id="225" w:author="Aurora Chang" w:date="2023-05-28T18:07:00Z">
        <w:r>
          <w:rPr>
            <w:rFonts w:ascii="Times New Roman" w:eastAsia="Times New Roman" w:hAnsi="Times New Roman" w:cs="Times New Roman"/>
            <w:sz w:val="24"/>
            <w:szCs w:val="24"/>
          </w:rPr>
          <w:delText xml:space="preserve">for </w:delText>
        </w:r>
      </w:del>
      <w:r>
        <w:rPr>
          <w:rFonts w:ascii="Times New Roman" w:eastAsia="Times New Roman" w:hAnsi="Times New Roman" w:cs="Times New Roman"/>
          <w:sz w:val="24"/>
          <w:szCs w:val="24"/>
        </w:rPr>
        <w:t xml:space="preserve">reading, interpretation, and texts </w:t>
      </w:r>
      <w:ins w:id="226" w:author="Aurora Chang" w:date="2023-05-28T18:07:00Z">
        <w:r>
          <w:rPr>
            <w:rFonts w:ascii="Times New Roman" w:eastAsia="Times New Roman" w:hAnsi="Times New Roman" w:cs="Times New Roman"/>
            <w:sz w:val="24"/>
            <w:szCs w:val="24"/>
          </w:rPr>
          <w:t>relev</w:t>
        </w:r>
        <w:r>
          <w:rPr>
            <w:rFonts w:ascii="Times New Roman" w:eastAsia="Times New Roman" w:hAnsi="Times New Roman" w:cs="Times New Roman"/>
            <w:sz w:val="24"/>
            <w:szCs w:val="24"/>
          </w:rPr>
          <w:t>ant for all students</w:t>
        </w:r>
      </w:ins>
      <w:del w:id="227" w:author="Aurora Chang" w:date="2023-05-28T18:07:00Z">
        <w:r>
          <w:rPr>
            <w:rFonts w:ascii="Times New Roman" w:eastAsia="Times New Roman" w:hAnsi="Times New Roman" w:cs="Times New Roman"/>
            <w:sz w:val="24"/>
            <w:szCs w:val="24"/>
          </w:rPr>
          <w:delText>to take life</w:delText>
        </w:r>
      </w:del>
      <w:r>
        <w:rPr>
          <w:rFonts w:ascii="Times New Roman" w:eastAsia="Times New Roman" w:hAnsi="Times New Roman" w:cs="Times New Roman"/>
          <w:sz w:val="24"/>
          <w:szCs w:val="24"/>
        </w:rPr>
        <w:t xml:space="preserve"> </w:t>
      </w:r>
      <w:ins w:id="228" w:author="Aurora Chang" w:date="2023-05-28T18:07:00Z">
        <w:del w:id="229" w:author="Aurora Chang" w:date="2023-05-28T18:07:00Z">
          <w:r>
            <w:rPr>
              <w:rFonts w:ascii="Times New Roman" w:eastAsia="Times New Roman" w:hAnsi="Times New Roman" w:cs="Times New Roman"/>
              <w:sz w:val="24"/>
              <w:szCs w:val="24"/>
            </w:rPr>
            <w:delText>for</w:delText>
          </w:r>
        </w:del>
      </w:ins>
      <w:del w:id="230" w:author="Aurora Chang" w:date="2023-05-28T18:07:00Z">
        <w:r>
          <w:rPr>
            <w:rFonts w:ascii="Times New Roman" w:eastAsia="Times New Roman" w:hAnsi="Times New Roman" w:cs="Times New Roman"/>
            <w:sz w:val="24"/>
            <w:szCs w:val="24"/>
          </w:rPr>
          <w:delText>in the reader</w:delText>
        </w:r>
      </w:del>
      <w:r>
        <w:rPr>
          <w:rFonts w:ascii="Times New Roman" w:eastAsia="Times New Roman" w:hAnsi="Times New Roman" w:cs="Times New Roman"/>
          <w:sz w:val="24"/>
          <w:szCs w:val="24"/>
        </w:rPr>
        <w:t xml:space="preserve">. </w:t>
      </w:r>
      <w:ins w:id="231" w:author="Aurora Chang" w:date="2023-05-28T18:10:00Z">
        <w:r>
          <w:rPr>
            <w:rFonts w:ascii="Times New Roman" w:eastAsia="Times New Roman" w:hAnsi="Times New Roman" w:cs="Times New Roman"/>
            <w:sz w:val="24"/>
            <w:szCs w:val="24"/>
          </w:rPr>
          <w:t>In this article, I</w:t>
        </w:r>
      </w:ins>
      <w:del w:id="232" w:author="Aurora Chang" w:date="2023-05-28T18:10:00Z">
        <w:r>
          <w:rPr>
            <w:rFonts w:ascii="Times New Roman" w:eastAsia="Times New Roman" w:hAnsi="Times New Roman" w:cs="Times New Roman"/>
            <w:sz w:val="24"/>
            <w:szCs w:val="24"/>
          </w:rPr>
          <w:delText>This paper examines</w:delText>
        </w:r>
      </w:del>
      <w:r>
        <w:rPr>
          <w:rFonts w:ascii="Times New Roman" w:eastAsia="Times New Roman" w:hAnsi="Times New Roman" w:cs="Times New Roman"/>
          <w:sz w:val="24"/>
          <w:szCs w:val="24"/>
        </w:rPr>
        <w:t xml:space="preserve"> </w:t>
      </w:r>
      <w:ins w:id="233" w:author="Aurora Chang" w:date="2023-05-28T18:10:00Z">
        <w:r>
          <w:rPr>
            <w:rFonts w:ascii="Times New Roman" w:eastAsia="Times New Roman" w:hAnsi="Times New Roman" w:cs="Times New Roman"/>
            <w:sz w:val="24"/>
            <w:szCs w:val="24"/>
          </w:rPr>
          <w:t xml:space="preserve">examine </w:t>
        </w:r>
      </w:ins>
      <w:r>
        <w:rPr>
          <w:rFonts w:ascii="Times New Roman" w:eastAsia="Times New Roman" w:hAnsi="Times New Roman" w:cs="Times New Roman"/>
          <w:sz w:val="24"/>
          <w:szCs w:val="24"/>
        </w:rPr>
        <w:t xml:space="preserve">how Mr. Sparks embodied a </w:t>
      </w:r>
      <w:r>
        <w:rPr>
          <w:rFonts w:ascii="Times New Roman" w:eastAsia="Times New Roman" w:hAnsi="Times New Roman" w:cs="Times New Roman"/>
          <w:i/>
          <w:sz w:val="24"/>
          <w:szCs w:val="24"/>
        </w:rPr>
        <w:t>Moral Ethic of Cariño</w:t>
      </w:r>
      <w:ins w:id="234" w:author="Aurora Chang" w:date="2023-05-28T18:10:00Z">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HERE ADD A VERY BRIEF DEFINITION OF MORAL ETHIC OF CARINO -</w:t>
        </w:r>
      </w:ins>
      <w:r>
        <w:rPr>
          <w:rFonts w:ascii="Times New Roman" w:eastAsia="Times New Roman" w:hAnsi="Times New Roman" w:cs="Times New Roman"/>
          <w:i/>
          <w:sz w:val="24"/>
          <w:szCs w:val="24"/>
        </w:rPr>
        <w:t xml:space="preserve"> </w:t>
      </w:r>
      <w:ins w:id="235" w:author="Aurora Chang" w:date="2023-05-28T18:10:00Z">
        <w:r>
          <w:rPr>
            <w:rFonts w:ascii="Times New Roman" w:eastAsia="Times New Roman" w:hAnsi="Times New Roman" w:cs="Times New Roman"/>
            <w:i/>
            <w:sz w:val="24"/>
            <w:szCs w:val="24"/>
          </w:rPr>
          <w:t>in his</w:t>
        </w:r>
      </w:ins>
      <w:del w:id="236" w:author="Aurora Chang" w:date="2023-05-28T18:10:00Z">
        <w:r>
          <w:rPr>
            <w:rFonts w:ascii="Times New Roman" w:eastAsia="Times New Roman" w:hAnsi="Times New Roman" w:cs="Times New Roman"/>
            <w:sz w:val="24"/>
            <w:szCs w:val="24"/>
          </w:rPr>
          <w:delText>as he embarked on</w:delText>
        </w:r>
      </w:del>
      <w:r>
        <w:rPr>
          <w:rFonts w:ascii="Times New Roman" w:eastAsia="Times New Roman" w:hAnsi="Times New Roman" w:cs="Times New Roman"/>
          <w:sz w:val="24"/>
          <w:szCs w:val="24"/>
        </w:rPr>
        <w:t xml:space="preserve"> teaching practices and perspectives </w:t>
      </w:r>
      <w:ins w:id="237" w:author="Aurora Chang" w:date="2023-05-28T18:12:00Z">
        <w:r>
          <w:rPr>
            <w:rFonts w:ascii="Times New Roman" w:eastAsia="Times New Roman" w:hAnsi="Times New Roman" w:cs="Times New Roman"/>
            <w:sz w:val="24"/>
            <w:szCs w:val="24"/>
          </w:rPr>
          <w:t>relative to</w:t>
        </w:r>
      </w:ins>
      <w:del w:id="238" w:author="Aurora Chang" w:date="2023-05-28T18:12:00Z">
        <w:r>
          <w:rPr>
            <w:rFonts w:ascii="Times New Roman" w:eastAsia="Times New Roman" w:hAnsi="Times New Roman" w:cs="Times New Roman"/>
            <w:sz w:val="24"/>
            <w:szCs w:val="24"/>
          </w:rPr>
          <w:delText>that valued</w:delText>
        </w:r>
      </w:del>
      <w:r>
        <w:rPr>
          <w:rFonts w:ascii="Times New Roman" w:eastAsia="Times New Roman" w:hAnsi="Times New Roman" w:cs="Times New Roman"/>
          <w:sz w:val="24"/>
          <w:szCs w:val="24"/>
        </w:rPr>
        <w:t xml:space="preserve"> the lived experiences of immigrant-origin students. </w:t>
      </w:r>
      <w:del w:id="239" w:author="Aurora Chang" w:date="2023-05-28T18:12:00Z">
        <w:r>
          <w:rPr>
            <w:rFonts w:ascii="Times New Roman" w:eastAsia="Times New Roman" w:hAnsi="Times New Roman" w:cs="Times New Roman"/>
            <w:sz w:val="24"/>
            <w:szCs w:val="24"/>
          </w:rPr>
          <w:delText xml:space="preserve">Reflecting on Mr. Sparks practices and perspectives resulted </w:delText>
        </w:r>
        <w:r>
          <w:rPr>
            <w:rFonts w:ascii="Times New Roman" w:eastAsia="Times New Roman" w:hAnsi="Times New Roman" w:cs="Times New Roman"/>
            <w:sz w:val="24"/>
            <w:szCs w:val="24"/>
          </w:rPr>
          <w:delText xml:space="preserve">in a new pedagogical framework that I call the </w:delText>
        </w:r>
        <w:r>
          <w:rPr>
            <w:rFonts w:ascii="Times New Roman" w:eastAsia="Times New Roman" w:hAnsi="Times New Roman" w:cs="Times New Roman"/>
            <w:i/>
            <w:sz w:val="24"/>
            <w:szCs w:val="24"/>
          </w:rPr>
          <w:delText>Moral Ethic of Cariño</w:delText>
        </w:r>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color w:val="3C78D8"/>
          <w:sz w:val="24"/>
          <w:szCs w:val="24"/>
        </w:rPr>
        <w:t>In this article, I ask, what are the interactional moves, teacher perspectives, and critical literacy practices that informed Mr. Sparks</w:t>
      </w:r>
      <w:ins w:id="240" w:author="Aurora Chang" w:date="2023-05-28T18:12:00Z">
        <w:r>
          <w:rPr>
            <w:rFonts w:ascii="Times New Roman" w:eastAsia="Times New Roman" w:hAnsi="Times New Roman" w:cs="Times New Roman"/>
            <w:color w:val="3C78D8"/>
            <w:sz w:val="24"/>
            <w:szCs w:val="24"/>
          </w:rPr>
          <w:t>’</w:t>
        </w:r>
      </w:ins>
      <w:r>
        <w:rPr>
          <w:rFonts w:ascii="Times New Roman" w:eastAsia="Times New Roman" w:hAnsi="Times New Roman" w:cs="Times New Roman"/>
          <w:color w:val="3C78D8"/>
          <w:sz w:val="24"/>
          <w:szCs w:val="24"/>
        </w:rPr>
        <w:t xml:space="preserve"> curricular choices? How did those interactional </w:t>
      </w:r>
      <w:r>
        <w:rPr>
          <w:rFonts w:ascii="Times New Roman" w:eastAsia="Times New Roman" w:hAnsi="Times New Roman" w:cs="Times New Roman"/>
          <w:color w:val="3C78D8"/>
          <w:sz w:val="24"/>
          <w:szCs w:val="24"/>
        </w:rPr>
        <w:t>moves, teacher perspectives</w:t>
      </w:r>
      <w:ins w:id="241" w:author="Aurora Chang" w:date="2023-05-28T18:12:00Z">
        <w:r>
          <w:rPr>
            <w:rFonts w:ascii="Times New Roman" w:eastAsia="Times New Roman" w:hAnsi="Times New Roman" w:cs="Times New Roman"/>
            <w:color w:val="3C78D8"/>
            <w:sz w:val="24"/>
            <w:szCs w:val="24"/>
          </w:rPr>
          <w:t>,</w:t>
        </w:r>
      </w:ins>
      <w:r>
        <w:rPr>
          <w:rFonts w:ascii="Times New Roman" w:eastAsia="Times New Roman" w:hAnsi="Times New Roman" w:cs="Times New Roman"/>
          <w:color w:val="3C78D8"/>
          <w:sz w:val="24"/>
          <w:szCs w:val="24"/>
        </w:rPr>
        <w:t xml:space="preserve"> and critical literacy practices amplify student</w:t>
      </w:r>
      <w:ins w:id="242" w:author="Aurora Chang" w:date="2023-05-28T18:12:00Z">
        <w:r>
          <w:rPr>
            <w:rFonts w:ascii="Times New Roman" w:eastAsia="Times New Roman" w:hAnsi="Times New Roman" w:cs="Times New Roman"/>
            <w:color w:val="3C78D8"/>
            <w:sz w:val="24"/>
            <w:szCs w:val="24"/>
          </w:rPr>
          <w:t>s’</w:t>
        </w:r>
      </w:ins>
      <w:r>
        <w:rPr>
          <w:rFonts w:ascii="Times New Roman" w:eastAsia="Times New Roman" w:hAnsi="Times New Roman" w:cs="Times New Roman"/>
          <w:color w:val="3C78D8"/>
          <w:sz w:val="24"/>
          <w:szCs w:val="24"/>
        </w:rPr>
        <w:t xml:space="preserve"> voices and </w:t>
      </w:r>
      <w:ins w:id="243" w:author="Aurora Chang" w:date="2023-05-28T18:12:00Z">
        <w:r>
          <w:rPr>
            <w:rFonts w:ascii="Times New Roman" w:eastAsia="Times New Roman" w:hAnsi="Times New Roman" w:cs="Times New Roman"/>
            <w:color w:val="3C78D8"/>
            <w:sz w:val="24"/>
            <w:szCs w:val="24"/>
          </w:rPr>
          <w:t xml:space="preserve">increase their </w:t>
        </w:r>
      </w:ins>
      <w:r>
        <w:rPr>
          <w:rFonts w:ascii="Times New Roman" w:eastAsia="Times New Roman" w:hAnsi="Times New Roman" w:cs="Times New Roman"/>
          <w:color w:val="3C78D8"/>
          <w:sz w:val="24"/>
          <w:szCs w:val="24"/>
        </w:rPr>
        <w:t xml:space="preserve">participation?  </w:t>
      </w:r>
    </w:p>
    <w:p w14:paraId="0000003B" w14:textId="77777777" w:rsidR="008C5269" w:rsidRDefault="00270367">
      <w:pPr>
        <w:pStyle w:val="Heading1"/>
        <w:spacing w:after="20" w:line="480" w:lineRule="auto"/>
        <w:ind w:left="40"/>
        <w:rPr>
          <w:rFonts w:ascii="Times New Roman" w:eastAsia="Times New Roman" w:hAnsi="Times New Roman" w:cs="Times New Roman"/>
          <w:b/>
          <w:sz w:val="24"/>
          <w:szCs w:val="24"/>
        </w:rPr>
      </w:pPr>
      <w:bookmarkStart w:id="244" w:name="_f9n8cymvk147" w:colFirst="0" w:colLast="0"/>
      <w:bookmarkEnd w:id="244"/>
      <w:r>
        <w:rPr>
          <w:rFonts w:ascii="Times New Roman" w:eastAsia="Times New Roman" w:hAnsi="Times New Roman" w:cs="Times New Roman"/>
          <w:b/>
          <w:sz w:val="24"/>
          <w:szCs w:val="24"/>
        </w:rPr>
        <w:t xml:space="preserve">The </w:t>
      </w:r>
      <w:r>
        <w:rPr>
          <w:rFonts w:ascii="Times New Roman" w:eastAsia="Times New Roman" w:hAnsi="Times New Roman" w:cs="Times New Roman"/>
          <w:b/>
          <w:i/>
          <w:sz w:val="24"/>
          <w:szCs w:val="24"/>
        </w:rPr>
        <w:t>Moral Ethic of Cariño</w:t>
      </w:r>
      <w:r>
        <w:rPr>
          <w:rFonts w:ascii="Times New Roman" w:eastAsia="Times New Roman" w:hAnsi="Times New Roman" w:cs="Times New Roman"/>
          <w:b/>
          <w:sz w:val="24"/>
          <w:szCs w:val="24"/>
        </w:rPr>
        <w:t xml:space="preserve"> for teaching Critical Literacy through a Justice &amp; Equity Lens  </w:t>
      </w:r>
    </w:p>
    <w:p w14:paraId="0000003C"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8C5269" w:rsidRDefault="00270367">
      <w:pPr>
        <w:spacing w:after="20" w:line="480" w:lineRule="auto"/>
        <w:ind w:left="40" w:firstLine="680"/>
        <w:rPr>
          <w:rFonts w:ascii="Times New Roman" w:eastAsia="Times New Roman" w:hAnsi="Times New Roman" w:cs="Times New Roman"/>
          <w:sz w:val="24"/>
          <w:szCs w:val="24"/>
        </w:rPr>
      </w:pPr>
      <w:ins w:id="245" w:author="Aurora Chang" w:date="2023-05-28T18:30:00Z">
        <w:r>
          <w:rPr>
            <w:rFonts w:ascii="Times New Roman" w:eastAsia="Times New Roman" w:hAnsi="Times New Roman" w:cs="Times New Roman"/>
            <w:sz w:val="24"/>
            <w:szCs w:val="24"/>
          </w:rPr>
          <w:t>Prominent</w:t>
        </w:r>
      </w:ins>
      <w:del w:id="246" w:author="Aurora Chang" w:date="2023-05-28T18:30:00Z">
        <w:r>
          <w:rPr>
            <w:rFonts w:ascii="Times New Roman" w:eastAsia="Times New Roman" w:hAnsi="Times New Roman" w:cs="Times New Roman"/>
            <w:sz w:val="24"/>
            <w:szCs w:val="24"/>
          </w:rPr>
          <w:delText>Many</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Latine</w:t>
      </w:r>
      <w:r>
        <w:rPr>
          <w:rFonts w:ascii="Times New Roman" w:eastAsia="Times New Roman" w:hAnsi="Times New Roman" w:cs="Times New Roman"/>
          <w:sz w:val="24"/>
          <w:szCs w:val="24"/>
        </w:rPr>
        <w:t xml:space="preserve"> scholars </w:t>
      </w:r>
      <w:del w:id="247" w:author="Aurora Chang" w:date="2023-05-28T18:30:00Z">
        <w:r>
          <w:rPr>
            <w:rFonts w:ascii="Times New Roman" w:eastAsia="Times New Roman" w:hAnsi="Times New Roman" w:cs="Times New Roman"/>
            <w:sz w:val="24"/>
            <w:szCs w:val="24"/>
          </w:rPr>
          <w:delText xml:space="preserve">before me </w:delText>
        </w:r>
      </w:del>
      <w:r>
        <w:rPr>
          <w:rFonts w:ascii="Times New Roman" w:eastAsia="Times New Roman" w:hAnsi="Times New Roman" w:cs="Times New Roman"/>
          <w:sz w:val="24"/>
          <w:szCs w:val="24"/>
        </w:rPr>
        <w:t>have highlighted the importance of cariño in the context of relational approaches to teaching Latine youth in K-12 school settings (Valdés, 1996; Ni</w:t>
      </w:r>
      <w:r>
        <w:rPr>
          <w:rFonts w:ascii="Times New Roman" w:eastAsia="Times New Roman" w:hAnsi="Times New Roman" w:cs="Times New Roman"/>
          <w:sz w:val="24"/>
          <w:szCs w:val="24"/>
        </w:rPr>
        <w:t xml:space="preserve">eto, 1992; Valenzuela, 1999; Rólon-Dow, 2005;  Bartolomé, 1994a, 1994b; Curry, 2021). </w:t>
      </w:r>
      <w:ins w:id="248" w:author="Aurora Chang" w:date="2023-05-28T18:33:00Z">
        <w:r>
          <w:rPr>
            <w:rFonts w:ascii="Times New Roman" w:eastAsia="Times New Roman" w:hAnsi="Times New Roman" w:cs="Times New Roman"/>
            <w:sz w:val="24"/>
            <w:szCs w:val="24"/>
          </w:rPr>
          <w:t>They have</w:t>
        </w:r>
      </w:ins>
      <w:del w:id="249" w:author="Aurora Chang" w:date="2023-05-28T18:33:00Z">
        <w:r>
          <w:rPr>
            <w:rFonts w:ascii="Times New Roman" w:eastAsia="Times New Roman" w:hAnsi="Times New Roman" w:cs="Times New Roman"/>
            <w:sz w:val="24"/>
            <w:szCs w:val="24"/>
          </w:rPr>
          <w:delText>The work of previous Latine scholars has</w:delText>
        </w:r>
      </w:del>
      <w:r>
        <w:rPr>
          <w:rFonts w:ascii="Times New Roman" w:eastAsia="Times New Roman" w:hAnsi="Times New Roman" w:cs="Times New Roman"/>
          <w:sz w:val="24"/>
          <w:szCs w:val="24"/>
        </w:rPr>
        <w:t xml:space="preserve"> long urged </w:t>
      </w:r>
      <w:ins w:id="250" w:author="Aurora Chang" w:date="2023-05-28T18:33:00Z">
        <w:r>
          <w:rPr>
            <w:rFonts w:ascii="Times New Roman" w:eastAsia="Times New Roman" w:hAnsi="Times New Roman" w:cs="Times New Roman"/>
            <w:sz w:val="24"/>
            <w:szCs w:val="24"/>
          </w:rPr>
          <w:t>educators</w:t>
        </w:r>
      </w:ins>
      <w:del w:id="251" w:author="Aurora Chang" w:date="2023-05-28T18:33:00Z">
        <w:r>
          <w:rPr>
            <w:rFonts w:ascii="Times New Roman" w:eastAsia="Times New Roman" w:hAnsi="Times New Roman" w:cs="Times New Roman"/>
            <w:sz w:val="24"/>
            <w:szCs w:val="24"/>
          </w:rPr>
          <w:delText>the field</w:delText>
        </w:r>
      </w:del>
      <w:r>
        <w:rPr>
          <w:rFonts w:ascii="Times New Roman" w:eastAsia="Times New Roman" w:hAnsi="Times New Roman" w:cs="Times New Roman"/>
          <w:sz w:val="24"/>
          <w:szCs w:val="24"/>
        </w:rPr>
        <w:t xml:space="preserve"> to conceptualize cariño as a form of relational practice oriented towards humanizing the personhood of </w:t>
      </w:r>
      <w:r>
        <w:rPr>
          <w:rFonts w:ascii="Times New Roman" w:eastAsia="Times New Roman" w:hAnsi="Times New Roman" w:cs="Times New Roman"/>
          <w:sz w:val="24"/>
          <w:szCs w:val="24"/>
        </w:rPr>
        <w:t>Latine</w:t>
      </w:r>
      <w:r>
        <w:rPr>
          <w:rFonts w:ascii="Times New Roman" w:eastAsia="Times New Roman" w:hAnsi="Times New Roman" w:cs="Times New Roman"/>
          <w:sz w:val="24"/>
          <w:szCs w:val="24"/>
        </w:rPr>
        <w:t xml:space="preserve"> students in schools. In addition, much work has been done around the conceptualization of the ethic of care in </w:t>
      </w:r>
      <w:ins w:id="252" w:author="Aurora Chang" w:date="2023-05-28T18:34:00Z">
        <w:r>
          <w:rPr>
            <w:rFonts w:ascii="Times New Roman" w:eastAsia="Times New Roman" w:hAnsi="Times New Roman" w:cs="Times New Roman"/>
            <w:sz w:val="24"/>
            <w:szCs w:val="24"/>
          </w:rPr>
          <w:t>e</w:t>
        </w:r>
      </w:ins>
      <w:del w:id="253" w:author="Aurora Chang" w:date="2023-05-28T18:34:00Z">
        <w:r>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ducation (</w:t>
      </w:r>
      <w:del w:id="254" w:author="Aurora Chang" w:date="2023-05-28T18:34:00Z">
        <w:r>
          <w:rPr>
            <w:rFonts w:ascii="Times New Roman" w:eastAsia="Times New Roman" w:hAnsi="Times New Roman" w:cs="Times New Roman"/>
            <w:sz w:val="24"/>
            <w:szCs w:val="24"/>
          </w:rPr>
          <w:delText>Noddings &amp; Shore, 1984</w:delText>
        </w:r>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Noddings, 2012, 2013</w:t>
      </w:r>
      <w:ins w:id="255" w:author="Aurora Chang" w:date="2023-05-28T18:34:00Z">
        <w:r>
          <w:rPr>
            <w:rFonts w:ascii="Times New Roman" w:eastAsia="Times New Roman" w:hAnsi="Times New Roman" w:cs="Times New Roman"/>
            <w:sz w:val="24"/>
            <w:szCs w:val="24"/>
          </w:rPr>
          <w:t>; Noddings &amp; Shore, 1984</w:t>
        </w:r>
      </w:ins>
      <w:r>
        <w:rPr>
          <w:rFonts w:ascii="Times New Roman" w:eastAsia="Times New Roman" w:hAnsi="Times New Roman" w:cs="Times New Roman"/>
          <w:sz w:val="24"/>
          <w:szCs w:val="24"/>
        </w:rPr>
        <w:t xml:space="preserve">). </w:t>
      </w:r>
      <w:ins w:id="256" w:author="Aurora Chang" w:date="2023-05-28T18:34:00Z">
        <w:r>
          <w:rPr>
            <w:rFonts w:ascii="Times New Roman" w:eastAsia="Times New Roman" w:hAnsi="Times New Roman" w:cs="Times New Roman"/>
            <w:sz w:val="24"/>
            <w:szCs w:val="24"/>
          </w:rPr>
          <w:t xml:space="preserve"> DEFINE THE ETHIC OF CARE HERE.</w:t>
        </w:r>
      </w:ins>
      <w:r>
        <w:rPr>
          <w:rFonts w:ascii="Times New Roman" w:eastAsia="Times New Roman" w:hAnsi="Times New Roman" w:cs="Times New Roman"/>
          <w:sz w:val="24"/>
          <w:szCs w:val="24"/>
        </w:rPr>
        <w:t xml:space="preserve"> </w:t>
      </w:r>
      <w:r>
        <w:rPr>
          <w:rFonts w:ascii="Times New Roman" w:eastAsia="Times New Roman" w:hAnsi="Times New Roman" w:cs="Times New Roman"/>
          <w:color w:val="E06666"/>
          <w:sz w:val="24"/>
          <w:szCs w:val="24"/>
        </w:rPr>
        <w:t xml:space="preserve">While the concept of cariño is not new, </w:t>
      </w:r>
      <w:del w:id="257" w:author="Aurora Chang" w:date="2023-05-28T18:35:00Z">
        <w:r>
          <w:rPr>
            <w:rFonts w:ascii="Times New Roman" w:eastAsia="Times New Roman" w:hAnsi="Times New Roman" w:cs="Times New Roman"/>
            <w:color w:val="E06666"/>
            <w:sz w:val="24"/>
            <w:szCs w:val="24"/>
          </w:rPr>
          <w:delText xml:space="preserve">what is new is </w:delText>
        </w:r>
      </w:del>
      <w:r>
        <w:rPr>
          <w:rFonts w:ascii="Times New Roman" w:eastAsia="Times New Roman" w:hAnsi="Times New Roman" w:cs="Times New Roman"/>
          <w:color w:val="E06666"/>
          <w:sz w:val="24"/>
          <w:szCs w:val="24"/>
        </w:rPr>
        <w:t xml:space="preserve">the theorisation </w:t>
      </w:r>
      <w:ins w:id="258" w:author="Aurora Chang" w:date="2023-05-28T18:35:00Z">
        <w:r>
          <w:rPr>
            <w:rFonts w:ascii="Times New Roman" w:eastAsia="Times New Roman" w:hAnsi="Times New Roman" w:cs="Times New Roman"/>
            <w:color w:val="E06666"/>
            <w:sz w:val="24"/>
            <w:szCs w:val="24"/>
          </w:rPr>
          <w:t>of</w:t>
        </w:r>
      </w:ins>
      <w:del w:id="259" w:author="Aurora Chang" w:date="2023-05-28T18:35:00Z">
        <w:r>
          <w:rPr>
            <w:rFonts w:ascii="Times New Roman" w:eastAsia="Times New Roman" w:hAnsi="Times New Roman" w:cs="Times New Roman"/>
            <w:color w:val="E06666"/>
            <w:sz w:val="24"/>
            <w:szCs w:val="24"/>
          </w:rPr>
          <w:delText>for</w:delText>
        </w:r>
      </w:del>
      <w:r>
        <w:rPr>
          <w:rFonts w:ascii="Times New Roman" w:eastAsia="Times New Roman" w:hAnsi="Times New Roman" w:cs="Times New Roman"/>
          <w:color w:val="E06666"/>
          <w:sz w:val="24"/>
          <w:szCs w:val="24"/>
        </w:rPr>
        <w:t xml:space="preserve"> the </w:t>
      </w:r>
      <w:r>
        <w:rPr>
          <w:rFonts w:ascii="Times New Roman" w:eastAsia="Times New Roman" w:hAnsi="Times New Roman" w:cs="Times New Roman"/>
          <w:i/>
          <w:color w:val="E06666"/>
          <w:sz w:val="24"/>
          <w:szCs w:val="24"/>
        </w:rPr>
        <w:t xml:space="preserve">Moral Ethic of Cariño </w:t>
      </w:r>
      <w:ins w:id="260" w:author="Aurora Chang" w:date="2023-05-28T18:35:00Z">
        <w:r>
          <w:rPr>
            <w:rFonts w:ascii="Times New Roman" w:eastAsia="Times New Roman" w:hAnsi="Times New Roman" w:cs="Times New Roman"/>
            <w:i/>
            <w:color w:val="E06666"/>
            <w:sz w:val="24"/>
            <w:szCs w:val="24"/>
          </w:rPr>
          <w:t xml:space="preserve">presents a novel way </w:t>
        </w:r>
      </w:ins>
      <w:del w:id="261" w:author="Aurora Chang" w:date="2023-05-28T18:35:00Z">
        <w:r>
          <w:rPr>
            <w:rFonts w:ascii="Times New Roman" w:eastAsia="Times New Roman" w:hAnsi="Times New Roman" w:cs="Times New Roman"/>
            <w:i/>
            <w:color w:val="E06666"/>
            <w:sz w:val="24"/>
            <w:szCs w:val="24"/>
          </w:rPr>
          <w:delText xml:space="preserve">which </w:delText>
        </w:r>
        <w:r>
          <w:rPr>
            <w:rFonts w:ascii="Times New Roman" w:eastAsia="Times New Roman" w:hAnsi="Times New Roman" w:cs="Times New Roman"/>
            <w:color w:val="E06666"/>
            <w:sz w:val="24"/>
            <w:szCs w:val="24"/>
          </w:rPr>
          <w:delText xml:space="preserve">aims </w:delText>
        </w:r>
      </w:del>
      <w:r>
        <w:rPr>
          <w:rFonts w:ascii="Times New Roman" w:eastAsia="Times New Roman" w:hAnsi="Times New Roman" w:cs="Times New Roman"/>
          <w:color w:val="E06666"/>
          <w:sz w:val="24"/>
          <w:szCs w:val="24"/>
        </w:rPr>
        <w:t>to unpack teacher perspectives and practices in working with immigrant-origin Latine youth</w:t>
      </w:r>
      <w:ins w:id="262" w:author="Aurora Chang" w:date="2023-05-28T18:36:00Z">
        <w:r>
          <w:rPr>
            <w:rFonts w:ascii="Times New Roman" w:eastAsia="Times New Roman" w:hAnsi="Times New Roman" w:cs="Times New Roman"/>
            <w:color w:val="E06666"/>
            <w:sz w:val="24"/>
            <w:szCs w:val="24"/>
          </w:rPr>
          <w:t>.</w:t>
        </w:r>
      </w:ins>
      <w:del w:id="263" w:author="Aurora Chang" w:date="2023-05-28T18:36:00Z">
        <w:r>
          <w:rPr>
            <w:rFonts w:ascii="Times New Roman" w:eastAsia="Times New Roman" w:hAnsi="Times New Roman" w:cs="Times New Roman"/>
            <w:color w:val="E06666"/>
            <w:sz w:val="24"/>
            <w:szCs w:val="24"/>
          </w:rPr>
          <w:delText>,</w:delText>
        </w:r>
      </w:del>
      <w:r>
        <w:rPr>
          <w:rFonts w:ascii="Times New Roman" w:eastAsia="Times New Roman" w:hAnsi="Times New Roman" w:cs="Times New Roman"/>
          <w:color w:val="E06666"/>
          <w:sz w:val="24"/>
          <w:szCs w:val="24"/>
        </w:rPr>
        <w:t xml:space="preserve"> </w:t>
      </w:r>
      <w:ins w:id="264" w:author="Aurora Chang" w:date="2023-05-28T18:36:00Z">
        <w:r>
          <w:rPr>
            <w:rFonts w:ascii="Times New Roman" w:eastAsia="Times New Roman" w:hAnsi="Times New Roman" w:cs="Times New Roman"/>
            <w:color w:val="E06666"/>
            <w:sz w:val="24"/>
            <w:szCs w:val="24"/>
          </w:rPr>
          <w:t xml:space="preserve"> </w:t>
        </w:r>
        <w:del w:id="265" w:author="Aurora Chang" w:date="2023-05-28T18:36:00Z">
          <w:r>
            <w:rPr>
              <w:rFonts w:ascii="Times New Roman" w:eastAsia="Times New Roman" w:hAnsi="Times New Roman" w:cs="Times New Roman"/>
              <w:color w:val="E06666"/>
              <w:sz w:val="24"/>
              <w:szCs w:val="24"/>
            </w:rPr>
            <w:delText xml:space="preserve">The Moral Ethic of Cariño </w:delText>
          </w:r>
        </w:del>
      </w:ins>
      <w:del w:id="266" w:author="Aurora Chang" w:date="2023-05-28T18:36:00Z">
        <w:r>
          <w:rPr>
            <w:rFonts w:ascii="Times New Roman" w:eastAsia="Times New Roman" w:hAnsi="Times New Roman" w:cs="Times New Roman"/>
            <w:color w:val="E06666"/>
            <w:sz w:val="24"/>
            <w:szCs w:val="24"/>
          </w:rPr>
          <w:delText>mov</w:delText>
        </w:r>
      </w:del>
      <w:ins w:id="267" w:author="Aurora Chang" w:date="2023-05-28T18:36:00Z">
        <w:del w:id="268" w:author="Aurora Chang" w:date="2023-05-28T18:36:00Z">
          <w:r>
            <w:rPr>
              <w:rFonts w:ascii="Times New Roman" w:eastAsia="Times New Roman" w:hAnsi="Times New Roman" w:cs="Times New Roman"/>
              <w:color w:val="E06666"/>
              <w:sz w:val="24"/>
              <w:szCs w:val="24"/>
            </w:rPr>
            <w:delText>es</w:delText>
          </w:r>
        </w:del>
      </w:ins>
      <w:del w:id="269" w:author="Aurora Chang" w:date="2023-05-28T18:36:00Z">
        <w:r>
          <w:rPr>
            <w:rFonts w:ascii="Times New Roman" w:eastAsia="Times New Roman" w:hAnsi="Times New Roman" w:cs="Times New Roman"/>
            <w:color w:val="E06666"/>
            <w:sz w:val="24"/>
            <w:szCs w:val="24"/>
          </w:rPr>
          <w:delText>ing the field</w:delText>
        </w:r>
      </w:del>
      <w:ins w:id="270" w:author="Aurora Chang" w:date="2023-05-28T18:36:00Z">
        <w:del w:id="271" w:author="Aurora Chang" w:date="2023-05-28T18:36:00Z">
          <w:r>
            <w:rPr>
              <w:rFonts w:ascii="Times New Roman" w:eastAsia="Times New Roman" w:hAnsi="Times New Roman" w:cs="Times New Roman"/>
              <w:color w:val="E06666"/>
              <w:sz w:val="24"/>
              <w:szCs w:val="24"/>
            </w:rPr>
            <w:delText xml:space="preserve"> of education</w:delText>
          </w:r>
        </w:del>
      </w:ins>
      <w:del w:id="272" w:author="Aurora Chang" w:date="2023-05-28T18:36:00Z">
        <w:r>
          <w:rPr>
            <w:rFonts w:ascii="Times New Roman" w:eastAsia="Times New Roman" w:hAnsi="Times New Roman" w:cs="Times New Roman"/>
            <w:color w:val="E06666"/>
            <w:sz w:val="24"/>
            <w:szCs w:val="24"/>
          </w:rPr>
          <w:delText xml:space="preserve"> to consider how teachers' perspectives might be embodied in pedagogical practices </w:delText>
        </w:r>
      </w:del>
      <w:ins w:id="273" w:author="Aurora Chang" w:date="2023-05-28T18:36:00Z">
        <w:del w:id="274" w:author="Aurora Chang" w:date="2023-05-28T18:36:00Z">
          <w:r>
            <w:rPr>
              <w:rFonts w:ascii="Times New Roman" w:eastAsia="Times New Roman" w:hAnsi="Times New Roman" w:cs="Times New Roman"/>
              <w:color w:val="E06666"/>
              <w:sz w:val="24"/>
              <w:szCs w:val="24"/>
            </w:rPr>
            <w:delText>to</w:delText>
          </w:r>
        </w:del>
      </w:ins>
      <w:del w:id="275" w:author="Aurora Chang" w:date="2023-05-28T18:36:00Z">
        <w:r>
          <w:rPr>
            <w:rFonts w:ascii="Times New Roman" w:eastAsia="Times New Roman" w:hAnsi="Times New Roman" w:cs="Times New Roman"/>
            <w:color w:val="E06666"/>
            <w:sz w:val="24"/>
            <w:szCs w:val="24"/>
          </w:rPr>
          <w:delText xml:space="preserve">and either limiting </w:delText>
        </w:r>
        <w:r>
          <w:rPr>
            <w:rFonts w:ascii="Times New Roman" w:eastAsia="Times New Roman" w:hAnsi="Times New Roman" w:cs="Times New Roman"/>
            <w:color w:val="E06666"/>
            <w:sz w:val="24"/>
            <w:szCs w:val="24"/>
          </w:rPr>
          <w:delText xml:space="preserve">or </w:delText>
        </w:r>
      </w:del>
      <w:ins w:id="276" w:author="Aurora Chang" w:date="2023-05-28T18:36:00Z">
        <w:del w:id="277" w:author="Aurora Chang" w:date="2023-05-28T18:36:00Z">
          <w:r>
            <w:rPr>
              <w:rFonts w:ascii="Times New Roman" w:eastAsia="Times New Roman" w:hAnsi="Times New Roman" w:cs="Times New Roman"/>
              <w:color w:val="E06666"/>
              <w:sz w:val="24"/>
              <w:szCs w:val="24"/>
            </w:rPr>
            <w:delText>advance</w:delText>
          </w:r>
        </w:del>
      </w:ins>
      <w:del w:id="278" w:author="Aurora Chang" w:date="2023-05-28T18:36:00Z">
        <w:r>
          <w:rPr>
            <w:rFonts w:ascii="Times New Roman" w:eastAsia="Times New Roman" w:hAnsi="Times New Roman" w:cs="Times New Roman"/>
            <w:color w:val="E06666"/>
            <w:sz w:val="24"/>
            <w:szCs w:val="24"/>
          </w:rPr>
          <w:delText xml:space="preserve">advancing learning opportunities for linguistically and culturally diverse students, particularly </w:delText>
        </w:r>
      </w:del>
      <w:ins w:id="279" w:author="Aurora Chang" w:date="2023-05-28T18:37:00Z">
        <w:del w:id="280" w:author="Aurora Chang" w:date="2023-05-28T18:36:00Z">
          <w:r>
            <w:rPr>
              <w:rFonts w:ascii="Times New Roman" w:eastAsia="Times New Roman" w:hAnsi="Times New Roman" w:cs="Times New Roman"/>
              <w:color w:val="E06666"/>
              <w:sz w:val="24"/>
              <w:szCs w:val="24"/>
            </w:rPr>
            <w:delText>in relation</w:delText>
          </w:r>
        </w:del>
      </w:ins>
      <w:del w:id="281" w:author="Aurora Chang" w:date="2023-05-28T18:36:00Z">
        <w:r>
          <w:rPr>
            <w:rFonts w:ascii="Times New Roman" w:eastAsia="Times New Roman" w:hAnsi="Times New Roman" w:cs="Times New Roman"/>
            <w:color w:val="E06666"/>
            <w:sz w:val="24"/>
            <w:szCs w:val="24"/>
          </w:rPr>
          <w:delText xml:space="preserve">as it relates to language and literacy practices (Author, 2020; 2023). </w:delText>
        </w:r>
      </w:del>
      <w:r>
        <w:rPr>
          <w:rFonts w:ascii="Times New Roman" w:eastAsia="Times New Roman" w:hAnsi="Times New Roman" w:cs="Times New Roman"/>
          <w:sz w:val="24"/>
          <w:szCs w:val="24"/>
        </w:rPr>
        <w:t xml:space="preserve">For immigrant-origin Latine students, the </w:t>
      </w:r>
      <w:r>
        <w:rPr>
          <w:rFonts w:ascii="Times New Roman" w:eastAsia="Times New Roman" w:hAnsi="Times New Roman" w:cs="Times New Roman"/>
          <w:sz w:val="24"/>
          <w:szCs w:val="24"/>
          <w:rPrChange w:id="282" w:author="Aurora Chang" w:date="2023-05-28T18:37:00Z">
            <w:rPr>
              <w:rFonts w:ascii="Times New Roman" w:eastAsia="Times New Roman" w:hAnsi="Times New Roman" w:cs="Times New Roman"/>
              <w:i/>
              <w:sz w:val="24"/>
              <w:szCs w:val="24"/>
            </w:rPr>
          </w:rPrChange>
        </w:rPr>
        <w:t>moral ethic of cariño</w:t>
      </w:r>
      <w:r>
        <w:rPr>
          <w:rFonts w:ascii="Times New Roman" w:eastAsia="Times New Roman" w:hAnsi="Times New Roman" w:cs="Times New Roman"/>
          <w:sz w:val="24"/>
          <w:szCs w:val="24"/>
        </w:rPr>
        <w:t xml:space="preserve"> </w:t>
      </w:r>
      <w:ins w:id="283" w:author="Aurora Chang" w:date="2023-05-28T18:38:00Z">
        <w:r>
          <w:rPr>
            <w:rFonts w:ascii="Times New Roman" w:eastAsia="Times New Roman" w:hAnsi="Times New Roman" w:cs="Times New Roman"/>
            <w:sz w:val="24"/>
            <w:szCs w:val="24"/>
          </w:rPr>
          <w:t>refers to</w:t>
        </w:r>
      </w:ins>
      <w:del w:id="284" w:author="Aurora Chang" w:date="2023-05-28T18:38:00Z">
        <w:r>
          <w:rPr>
            <w:rFonts w:ascii="Times New Roman" w:eastAsia="Times New Roman" w:hAnsi="Times New Roman" w:cs="Times New Roman"/>
            <w:sz w:val="24"/>
            <w:szCs w:val="24"/>
          </w:rPr>
          <w:delText>marks the difference between what teachers think about their students</w:delText>
        </w:r>
      </w:del>
      <w:ins w:id="285" w:author="Aurora Chang" w:date="2023-05-28T18:38:00Z">
        <w:r>
          <w:rPr>
            <w:rFonts w:ascii="Times New Roman" w:eastAsia="Times New Roman" w:hAnsi="Times New Roman" w:cs="Times New Roman"/>
            <w:sz w:val="24"/>
            <w:szCs w:val="24"/>
          </w:rPr>
          <w:t xml:space="preserve"> a framework of caring based on teacher’s pre-existing positive perceptions of their students and the ways in whic</w:t>
        </w:r>
        <w:r>
          <w:rPr>
            <w:rFonts w:ascii="Times New Roman" w:eastAsia="Times New Roman" w:hAnsi="Times New Roman" w:cs="Times New Roman"/>
            <w:sz w:val="24"/>
            <w:szCs w:val="24"/>
          </w:rPr>
          <w:t>h these perceptions center</w:t>
        </w:r>
        <w:del w:id="286" w:author="Aurora Chang" w:date="2023-05-28T18:38:00Z">
          <w:r>
            <w:rPr>
              <w:rFonts w:ascii="Times New Roman" w:eastAsia="Times New Roman" w:hAnsi="Times New Roman" w:cs="Times New Roman"/>
              <w:sz w:val="24"/>
              <w:szCs w:val="24"/>
            </w:rPr>
            <w:delText xml:space="preserve"> </w:delText>
          </w:r>
        </w:del>
      </w:ins>
      <w:del w:id="287" w:author="Aurora Chang" w:date="2023-05-28T18:38:00Z">
        <w:r>
          <w:rPr>
            <w:rFonts w:ascii="Times New Roman" w:eastAsia="Times New Roman" w:hAnsi="Times New Roman" w:cs="Times New Roman"/>
            <w:sz w:val="24"/>
            <w:szCs w:val="24"/>
          </w:rPr>
          <w:delText xml:space="preserve"> and how they intellectually</w:delText>
        </w:r>
      </w:del>
      <w:r>
        <w:rPr>
          <w:rFonts w:ascii="Times New Roman" w:eastAsia="Times New Roman" w:hAnsi="Times New Roman" w:cs="Times New Roman"/>
          <w:sz w:val="24"/>
          <w:szCs w:val="24"/>
        </w:rPr>
        <w:t xml:space="preserve"> </w:t>
      </w:r>
      <w:ins w:id="288" w:author="Aurora Chang" w:date="2023-05-28T18:40:00Z">
        <w:r>
          <w:rPr>
            <w:rFonts w:ascii="Times New Roman" w:eastAsia="Times New Roman" w:hAnsi="Times New Roman" w:cs="Times New Roman"/>
            <w:sz w:val="24"/>
            <w:szCs w:val="24"/>
          </w:rPr>
          <w:t xml:space="preserve">a student-centered </w:t>
        </w:r>
      </w:ins>
      <w:r>
        <w:rPr>
          <w:rFonts w:ascii="Times New Roman" w:eastAsia="Times New Roman" w:hAnsi="Times New Roman" w:cs="Times New Roman"/>
          <w:sz w:val="24"/>
          <w:szCs w:val="24"/>
        </w:rPr>
        <w:t xml:space="preserve">approach </w:t>
      </w:r>
      <w:del w:id="289" w:author="Aurora Chang" w:date="2023-05-28T18:40:00Z">
        <w:r>
          <w:rPr>
            <w:rFonts w:ascii="Times New Roman" w:eastAsia="Times New Roman" w:hAnsi="Times New Roman" w:cs="Times New Roman"/>
            <w:sz w:val="24"/>
            <w:szCs w:val="24"/>
          </w:rPr>
          <w:delText xml:space="preserve">them </w:delText>
        </w:r>
      </w:del>
      <w:r>
        <w:rPr>
          <w:rFonts w:ascii="Times New Roman" w:eastAsia="Times New Roman" w:hAnsi="Times New Roman" w:cs="Times New Roman"/>
          <w:sz w:val="24"/>
          <w:szCs w:val="24"/>
        </w:rPr>
        <w:t xml:space="preserve">in the reading and writing curriculum. This includes, but is not </w:t>
      </w:r>
      <w:r>
        <w:rPr>
          <w:rFonts w:ascii="Times New Roman" w:eastAsia="Times New Roman" w:hAnsi="Times New Roman" w:cs="Times New Roman"/>
          <w:sz w:val="24"/>
          <w:szCs w:val="24"/>
        </w:rPr>
        <w:lastRenderedPageBreak/>
        <w:t xml:space="preserve">limited to, the authentic inclusion of their multilingual and multicultural identities in the praxis of teaching and learning. </w:t>
      </w:r>
      <w:ins w:id="290" w:author="Aurora Chang" w:date="2023-05-28T18:41:00Z">
        <w:r>
          <w:rPr>
            <w:rFonts w:ascii="Times New Roman" w:eastAsia="Times New Roman" w:hAnsi="Times New Roman" w:cs="Times New Roman"/>
            <w:sz w:val="24"/>
            <w:szCs w:val="24"/>
          </w:rPr>
          <w:t>The Moral Ethic of Cariño moves the field of education to consid</w:t>
        </w:r>
        <w:r>
          <w:rPr>
            <w:rFonts w:ascii="Times New Roman" w:eastAsia="Times New Roman" w:hAnsi="Times New Roman" w:cs="Times New Roman"/>
            <w:sz w:val="24"/>
            <w:szCs w:val="24"/>
          </w:rPr>
          <w:t>er how teachers' perspectives might be embodied in pedagogical practices to either limit or advance learning opportunities for linguistically and culturally diverse students, particularly in as it relates to language and literacy practices (Author, 2020; 2</w:t>
        </w:r>
        <w:r>
          <w:rPr>
            <w:rFonts w:ascii="Times New Roman" w:eastAsia="Times New Roman" w:hAnsi="Times New Roman" w:cs="Times New Roman"/>
            <w:sz w:val="24"/>
            <w:szCs w:val="24"/>
          </w:rPr>
          <w:t xml:space="preserve">023). </w:t>
        </w:r>
      </w:ins>
      <w:r>
        <w:rPr>
          <w:rFonts w:ascii="Times New Roman" w:eastAsia="Times New Roman" w:hAnsi="Times New Roman" w:cs="Times New Roman"/>
          <w:sz w:val="24"/>
          <w:szCs w:val="24"/>
        </w:rPr>
        <w:t xml:space="preserve"> </w:t>
      </w:r>
      <w:r>
        <w:rPr>
          <w:rFonts w:ascii="Times New Roman" w:eastAsia="Times New Roman" w:hAnsi="Times New Roman" w:cs="Times New Roman"/>
          <w:color w:val="E06666"/>
          <w:sz w:val="24"/>
          <w:szCs w:val="24"/>
        </w:rPr>
        <w:t>I situate this novel theoretical framework</w:t>
      </w:r>
      <w:del w:id="291" w:author="Aurora Chang" w:date="2023-05-28T18:42:00Z">
        <w:r>
          <w:rPr>
            <w:rFonts w:ascii="Times New Roman" w:eastAsia="Times New Roman" w:hAnsi="Times New Roman" w:cs="Times New Roman"/>
            <w:color w:val="E06666"/>
            <w:sz w:val="24"/>
            <w:szCs w:val="24"/>
          </w:rPr>
          <w:delText xml:space="preserve">, the </w:delText>
        </w:r>
        <w:r>
          <w:rPr>
            <w:rFonts w:ascii="Times New Roman" w:eastAsia="Times New Roman" w:hAnsi="Times New Roman" w:cs="Times New Roman"/>
            <w:color w:val="E06666"/>
            <w:sz w:val="24"/>
            <w:szCs w:val="24"/>
            <w:rPrChange w:id="292" w:author="Aurora Chang" w:date="2023-05-28T18:41:00Z">
              <w:rPr>
                <w:rFonts w:ascii="Times New Roman" w:eastAsia="Times New Roman" w:hAnsi="Times New Roman" w:cs="Times New Roman"/>
                <w:i/>
                <w:color w:val="E06666"/>
                <w:sz w:val="24"/>
                <w:szCs w:val="24"/>
              </w:rPr>
            </w:rPrChange>
          </w:rPr>
          <w:delText>moral ethic of cariño</w:delText>
        </w:r>
        <w:r>
          <w:rPr>
            <w:rFonts w:ascii="Times New Roman" w:eastAsia="Times New Roman" w:hAnsi="Times New Roman" w:cs="Times New Roman"/>
            <w:color w:val="E06666"/>
            <w:sz w:val="24"/>
            <w:szCs w:val="24"/>
          </w:rPr>
          <w:delText xml:space="preserve"> </w:delText>
        </w:r>
      </w:del>
      <w:ins w:id="293" w:author="Aurora Chang" w:date="2023-05-28T18:42:00Z">
        <w:r>
          <w:rPr>
            <w:rFonts w:ascii="Times New Roman" w:eastAsia="Times New Roman" w:hAnsi="Times New Roman" w:cs="Times New Roman"/>
            <w:color w:val="E06666"/>
            <w:sz w:val="24"/>
            <w:szCs w:val="24"/>
          </w:rPr>
          <w:t>with</w:t>
        </w:r>
      </w:ins>
      <w:r>
        <w:rPr>
          <w:rFonts w:ascii="Times New Roman" w:eastAsia="Times New Roman" w:hAnsi="Times New Roman" w:cs="Times New Roman"/>
          <w:color w:val="E06666"/>
          <w:sz w:val="24"/>
          <w:szCs w:val="24"/>
        </w:rPr>
        <w:t>in the literature on critical literacy particularly as it relates to language and literacy  education of linguistically diverse students of immigrant-origin</w:t>
      </w:r>
      <w:r>
        <w:rPr>
          <w:rFonts w:ascii="Times New Roman" w:eastAsia="Times New Roman" w:hAnsi="Times New Roman" w:cs="Times New Roman"/>
          <w:sz w:val="24"/>
          <w:szCs w:val="24"/>
        </w:rPr>
        <w:t xml:space="preserve">. </w:t>
      </w:r>
    </w:p>
    <w:p w14:paraId="0000003E"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For immigrant-o</w:t>
      </w:r>
      <w:r>
        <w:rPr>
          <w:rFonts w:ascii="Times New Roman" w:eastAsia="Times New Roman" w:hAnsi="Times New Roman" w:cs="Times New Roman"/>
          <w:sz w:val="24"/>
          <w:szCs w:val="24"/>
        </w:rPr>
        <w:t>rigin students</w:t>
      </w:r>
      <w:ins w:id="294" w:author="Aurora Chang" w:date="2023-05-28T18:4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it is particularly important that educators </w:t>
      </w:r>
      <w:ins w:id="295" w:author="Aurora Chang" w:date="2023-05-28T18:43:00Z">
        <w:r>
          <w:rPr>
            <w:rFonts w:ascii="Times New Roman" w:eastAsia="Times New Roman" w:hAnsi="Times New Roman" w:cs="Times New Roman"/>
            <w:sz w:val="24"/>
            <w:szCs w:val="24"/>
          </w:rPr>
          <w:t>engage in</w:t>
        </w:r>
      </w:ins>
      <w:del w:id="296" w:author="Aurora Chang" w:date="2023-05-28T18:43:00Z">
        <w:r>
          <w:rPr>
            <w:rFonts w:ascii="Times New Roman" w:eastAsia="Times New Roman" w:hAnsi="Times New Roman" w:cs="Times New Roman"/>
            <w:sz w:val="24"/>
            <w:szCs w:val="24"/>
          </w:rPr>
          <w:delText>deliberately arrange</w:delText>
        </w:r>
      </w:del>
      <w:r>
        <w:rPr>
          <w:rFonts w:ascii="Times New Roman" w:eastAsia="Times New Roman" w:hAnsi="Times New Roman" w:cs="Times New Roman"/>
          <w:sz w:val="24"/>
          <w:szCs w:val="24"/>
        </w:rPr>
        <w:t xml:space="preserve"> instructional practices that </w:t>
      </w:r>
      <w:ins w:id="297" w:author="Aurora Chang" w:date="2023-05-28T18:43:00Z">
        <w:r>
          <w:rPr>
            <w:rFonts w:ascii="Times New Roman" w:eastAsia="Times New Roman" w:hAnsi="Times New Roman" w:cs="Times New Roman"/>
            <w:sz w:val="24"/>
            <w:szCs w:val="24"/>
          </w:rPr>
          <w:t>facilitate students’</w:t>
        </w:r>
      </w:ins>
      <w:del w:id="298" w:author="Aurora Chang" w:date="2023-05-28T18:43:00Z">
        <w:r>
          <w:rPr>
            <w:rFonts w:ascii="Times New Roman" w:eastAsia="Times New Roman" w:hAnsi="Times New Roman" w:cs="Times New Roman"/>
            <w:sz w:val="24"/>
            <w:szCs w:val="24"/>
          </w:rPr>
          <w:delText xml:space="preserve">provide opportunities in which ideas can  be </w:delText>
        </w:r>
      </w:del>
      <w:ins w:id="299" w:author="Aurora Chang" w:date="2023-05-28T18:43:00Z">
        <w:r>
          <w:rPr>
            <w:rFonts w:ascii="Times New Roman" w:eastAsia="Times New Roman" w:hAnsi="Times New Roman" w:cs="Times New Roman"/>
            <w:sz w:val="24"/>
            <w:szCs w:val="24"/>
          </w:rPr>
          <w:t xml:space="preserve"> free </w:t>
        </w:r>
      </w:ins>
      <w:r>
        <w:rPr>
          <w:rFonts w:ascii="Times New Roman" w:eastAsia="Times New Roman" w:hAnsi="Times New Roman" w:cs="Times New Roman"/>
          <w:sz w:val="24"/>
          <w:szCs w:val="24"/>
        </w:rPr>
        <w:t>express</w:t>
      </w:r>
      <w:ins w:id="300" w:author="Aurora Chang" w:date="2023-05-28T18:43:00Z">
        <w:r>
          <w:rPr>
            <w:rFonts w:ascii="Times New Roman" w:eastAsia="Times New Roman" w:hAnsi="Times New Roman" w:cs="Times New Roman"/>
            <w:sz w:val="24"/>
            <w:szCs w:val="24"/>
          </w:rPr>
          <w:t xml:space="preserve">ion in </w:t>
        </w:r>
      </w:ins>
      <w:del w:id="301" w:author="Aurora Chang" w:date="2023-05-28T18:43:00Z">
        <w:r>
          <w:rPr>
            <w:rFonts w:ascii="Times New Roman" w:eastAsia="Times New Roman" w:hAnsi="Times New Roman" w:cs="Times New Roman"/>
            <w:sz w:val="24"/>
            <w:szCs w:val="24"/>
          </w:rPr>
          <w:delText>ed</w:delText>
        </w:r>
      </w:del>
      <w:r>
        <w:rPr>
          <w:rFonts w:ascii="Times New Roman" w:eastAsia="Times New Roman" w:hAnsi="Times New Roman" w:cs="Times New Roman"/>
          <w:sz w:val="24"/>
          <w:szCs w:val="24"/>
        </w:rPr>
        <w:t xml:space="preserve"> </w:t>
      </w:r>
      <w:del w:id="302" w:author="Aurora Chang" w:date="2023-05-28T18:44:00Z">
        <w:r>
          <w:rPr>
            <w:rFonts w:ascii="Times New Roman" w:eastAsia="Times New Roman" w:hAnsi="Times New Roman" w:cs="Times New Roman"/>
            <w:sz w:val="24"/>
            <w:szCs w:val="24"/>
          </w:rPr>
          <w:delText xml:space="preserve">freely in </w:delText>
        </w:r>
      </w:del>
      <w:r>
        <w:rPr>
          <w:rFonts w:ascii="Times New Roman" w:eastAsia="Times New Roman" w:hAnsi="Times New Roman" w:cs="Times New Roman"/>
          <w:sz w:val="24"/>
          <w:szCs w:val="24"/>
        </w:rPr>
        <w:t xml:space="preserve">reading, writing, listening, and speaking </w:t>
      </w:r>
      <w:ins w:id="303" w:author="Aurora Chang" w:date="2023-05-28T18:44:00Z">
        <w:r>
          <w:rPr>
            <w:rFonts w:ascii="Times New Roman" w:eastAsia="Times New Roman" w:hAnsi="Times New Roman" w:cs="Times New Roman"/>
            <w:sz w:val="24"/>
            <w:szCs w:val="24"/>
          </w:rPr>
          <w:t xml:space="preserve">activities </w:t>
        </w:r>
      </w:ins>
      <w:r>
        <w:rPr>
          <w:rFonts w:ascii="Times New Roman" w:eastAsia="Times New Roman" w:hAnsi="Times New Roman" w:cs="Times New Roman"/>
          <w:sz w:val="24"/>
          <w:szCs w:val="24"/>
        </w:rPr>
        <w:t xml:space="preserve">(Muhammad, 2020). </w:t>
      </w:r>
      <w:ins w:id="304" w:author="Aurora Chang" w:date="2023-05-28T18:44:00Z">
        <w:r>
          <w:rPr>
            <w:rFonts w:ascii="Times New Roman" w:eastAsia="Times New Roman" w:hAnsi="Times New Roman" w:cs="Times New Roman"/>
            <w:sz w:val="24"/>
            <w:szCs w:val="24"/>
          </w:rPr>
          <w:t>The cornerstone of creating a positive learning environment is an ethic that is humanizing</w:t>
        </w:r>
        <w:del w:id="305" w:author="Aurora Chang" w:date="2023-05-28T18:44:00Z">
          <w:r>
            <w:rPr>
              <w:rFonts w:ascii="Times New Roman" w:eastAsia="Times New Roman" w:hAnsi="Times New Roman" w:cs="Times New Roman"/>
              <w:sz w:val="24"/>
              <w:szCs w:val="24"/>
            </w:rPr>
            <w:delText xml:space="preserve">that </w:delText>
          </w:r>
        </w:del>
      </w:ins>
      <w:del w:id="306" w:author="Aurora Chang" w:date="2023-05-28T18:44:00Z">
        <w:r>
          <w:rPr>
            <w:rFonts w:ascii="Times New Roman" w:eastAsia="Times New Roman" w:hAnsi="Times New Roman" w:cs="Times New Roman"/>
            <w:sz w:val="24"/>
            <w:szCs w:val="24"/>
          </w:rPr>
          <w:delText>A crucial component of that is creating a humanizing</w:delText>
        </w:r>
      </w:del>
      <w:r>
        <w:rPr>
          <w:rFonts w:ascii="Times New Roman" w:eastAsia="Times New Roman" w:hAnsi="Times New Roman" w:cs="Times New Roman"/>
          <w:sz w:val="24"/>
          <w:szCs w:val="24"/>
        </w:rPr>
        <w:t xml:space="preserve">, nurturing, respectful, and caring </w:t>
      </w:r>
      <w:ins w:id="307" w:author="Aurora Chang" w:date="2023-05-28T18:47:00Z">
        <w:del w:id="308" w:author="Aurora Chang" w:date="2023-05-28T18:47:00Z">
          <w:r>
            <w:rPr>
              <w:rFonts w:ascii="Times New Roman" w:eastAsia="Times New Roman" w:hAnsi="Times New Roman" w:cs="Times New Roman"/>
              <w:sz w:val="24"/>
              <w:szCs w:val="24"/>
            </w:rPr>
            <w:delText>pr</w:delText>
          </w:r>
          <w:r>
            <w:rPr>
              <w:rFonts w:ascii="Times New Roman" w:eastAsia="Times New Roman" w:hAnsi="Times New Roman" w:cs="Times New Roman"/>
              <w:sz w:val="24"/>
              <w:szCs w:val="24"/>
            </w:rPr>
            <w:delText>actices</w:delText>
          </w:r>
        </w:del>
      </w:ins>
      <w:del w:id="309" w:author="Aurora Chang" w:date="2023-05-28T18:47:00Z">
        <w:r>
          <w:rPr>
            <w:rFonts w:ascii="Times New Roman" w:eastAsia="Times New Roman" w:hAnsi="Times New Roman" w:cs="Times New Roman"/>
            <w:sz w:val="24"/>
            <w:szCs w:val="24"/>
          </w:rPr>
          <w:delText xml:space="preserve">environment </w:delText>
        </w:r>
      </w:del>
      <w:del w:id="310" w:author="Aurora Chang" w:date="2023-05-28T18:45:00Z">
        <w:r>
          <w:rPr>
            <w:rFonts w:ascii="Times New Roman" w:eastAsia="Times New Roman" w:hAnsi="Times New Roman" w:cs="Times New Roman"/>
            <w:sz w:val="24"/>
            <w:szCs w:val="24"/>
          </w:rPr>
          <w:delText xml:space="preserve">where teacher-student interactions bolster a positive learning ecology that </w:delText>
        </w:r>
      </w:del>
      <w:ins w:id="311" w:author="Aurora Chang" w:date="2023-05-28T18:45:00Z">
        <w:r>
          <w:rPr>
            <w:rFonts w:ascii="Times New Roman" w:eastAsia="Times New Roman" w:hAnsi="Times New Roman" w:cs="Times New Roman"/>
            <w:sz w:val="24"/>
            <w:szCs w:val="24"/>
          </w:rPr>
          <w:t xml:space="preserve"> which includes the development and implementation of culturally relevant curricula.</w:t>
        </w:r>
      </w:ins>
      <w:del w:id="312" w:author="Aurora Chang" w:date="2023-05-28T18:45:00Z">
        <w:r>
          <w:rPr>
            <w:rFonts w:ascii="Times New Roman" w:eastAsia="Times New Roman" w:hAnsi="Times New Roman" w:cs="Times New Roman"/>
            <w:sz w:val="24"/>
            <w:szCs w:val="24"/>
          </w:rPr>
          <w:delText xml:space="preserve">speaks to the relevance of students as it relates to their lived experiences </w:delText>
        </w:r>
      </w:del>
      <w:r>
        <w:rPr>
          <w:rFonts w:ascii="Times New Roman" w:eastAsia="Times New Roman" w:hAnsi="Times New Roman" w:cs="Times New Roman"/>
          <w:sz w:val="24"/>
          <w:szCs w:val="24"/>
        </w:rPr>
        <w:t xml:space="preserve">(Ladson-Billings, 1994; Paris </w:t>
      </w:r>
      <w:ins w:id="313" w:author="Aurora Chang" w:date="2023-05-28T18:47:00Z">
        <w:r>
          <w:rPr>
            <w:rFonts w:ascii="Times New Roman" w:eastAsia="Times New Roman" w:hAnsi="Times New Roman" w:cs="Times New Roman"/>
            <w:sz w:val="24"/>
            <w:szCs w:val="24"/>
          </w:rPr>
          <w:t>&amp;</w:t>
        </w:r>
      </w:ins>
      <w:del w:id="314" w:author="Aurora Chang" w:date="2023-05-28T18:47:00Z">
        <w:r>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Alim, 2017). </w:t>
      </w:r>
      <w:ins w:id="315" w:author="Aurora Chang" w:date="2023-05-28T18:49:00Z">
        <w:r>
          <w:rPr>
            <w:rFonts w:ascii="Times New Roman" w:eastAsia="Times New Roman" w:hAnsi="Times New Roman" w:cs="Times New Roman"/>
            <w:sz w:val="24"/>
            <w:szCs w:val="24"/>
          </w:rPr>
          <w:t>The</w:t>
        </w:r>
      </w:ins>
      <w:del w:id="316" w:author="Aurora Chang" w:date="2023-05-28T18:49:00Z">
        <w:r>
          <w:rPr>
            <w:rFonts w:ascii="Times New Roman" w:eastAsia="Times New Roman" w:hAnsi="Times New Roman" w:cs="Times New Roman"/>
            <w:sz w:val="24"/>
            <w:szCs w:val="24"/>
          </w:rPr>
          <w:delText>A careful examination at the</w:delText>
        </w:r>
      </w:del>
      <w:r>
        <w:rPr>
          <w:rFonts w:ascii="Times New Roman" w:eastAsia="Times New Roman" w:hAnsi="Times New Roman" w:cs="Times New Roman"/>
          <w:sz w:val="24"/>
          <w:szCs w:val="24"/>
        </w:rPr>
        <w:t xml:space="preserve"> interactions between teachers, their students, and the selection of curricula </w:t>
      </w:r>
      <w:ins w:id="317" w:author="Aurora Chang" w:date="2023-05-28T18:50:00Z">
        <w:r>
          <w:rPr>
            <w:rFonts w:ascii="Times New Roman" w:eastAsia="Times New Roman" w:hAnsi="Times New Roman" w:cs="Times New Roman"/>
            <w:sz w:val="24"/>
            <w:szCs w:val="24"/>
          </w:rPr>
          <w:t>directly reflects</w:t>
        </w:r>
      </w:ins>
      <w:del w:id="318" w:author="Aurora Chang" w:date="2023-05-28T18:50:00Z">
        <w:r>
          <w:rPr>
            <w:rFonts w:ascii="Times New Roman" w:eastAsia="Times New Roman" w:hAnsi="Times New Roman" w:cs="Times New Roman"/>
            <w:sz w:val="24"/>
            <w:szCs w:val="24"/>
          </w:rPr>
          <w:delText>reveals</w:delText>
        </w:r>
      </w:del>
      <w:r>
        <w:rPr>
          <w:rFonts w:ascii="Times New Roman" w:eastAsia="Times New Roman" w:hAnsi="Times New Roman" w:cs="Times New Roman"/>
          <w:sz w:val="24"/>
          <w:szCs w:val="24"/>
        </w:rPr>
        <w:t xml:space="preserve"> how teachers perceive their students. Teachers with a critical literacy </w:t>
      </w:r>
      <w:ins w:id="319" w:author="Aurora Chang" w:date="2023-05-28T18:50:00Z">
        <w:r>
          <w:rPr>
            <w:rFonts w:ascii="Times New Roman" w:eastAsia="Times New Roman" w:hAnsi="Times New Roman" w:cs="Times New Roman"/>
            <w:sz w:val="24"/>
            <w:szCs w:val="24"/>
          </w:rPr>
          <w:t>o</w:t>
        </w:r>
        <w:r>
          <w:rPr>
            <w:rFonts w:ascii="Times New Roman" w:eastAsia="Times New Roman" w:hAnsi="Times New Roman" w:cs="Times New Roman"/>
            <w:sz w:val="24"/>
            <w:szCs w:val="24"/>
          </w:rPr>
          <w:t>rientation</w:t>
        </w:r>
      </w:ins>
      <w:del w:id="320" w:author="Aurora Chang" w:date="2023-05-28T18:50:00Z">
        <w:r>
          <w:rPr>
            <w:rFonts w:ascii="Times New Roman" w:eastAsia="Times New Roman" w:hAnsi="Times New Roman" w:cs="Times New Roman"/>
            <w:sz w:val="24"/>
            <w:szCs w:val="24"/>
          </w:rPr>
          <w:delText>stance</w:delText>
        </w:r>
      </w:del>
      <w:r>
        <w:rPr>
          <w:rFonts w:ascii="Times New Roman" w:eastAsia="Times New Roman" w:hAnsi="Times New Roman" w:cs="Times New Roman"/>
          <w:sz w:val="24"/>
          <w:szCs w:val="24"/>
        </w:rPr>
        <w:t xml:space="preserve"> support student learning under structures that support their ideas, their personhood, and </w:t>
      </w:r>
      <w:ins w:id="321" w:author="Aurora Chang" w:date="2023-05-28T18:50:00Z">
        <w:r>
          <w:rPr>
            <w:rFonts w:ascii="Times New Roman" w:eastAsia="Times New Roman" w:hAnsi="Times New Roman" w:cs="Times New Roman"/>
            <w:sz w:val="24"/>
            <w:szCs w:val="24"/>
          </w:rPr>
          <w:t xml:space="preserve">an </w:t>
        </w:r>
      </w:ins>
      <w:r>
        <w:rPr>
          <w:rFonts w:ascii="Times New Roman" w:eastAsia="Times New Roman" w:hAnsi="Times New Roman" w:cs="Times New Roman"/>
          <w:sz w:val="24"/>
          <w:szCs w:val="24"/>
        </w:rPr>
        <w:t>unwavering belief in their intellectual capacity (</w:t>
      </w:r>
      <w:ins w:id="322" w:author="Aurora Chang" w:date="2023-05-28T18:50:00Z">
        <w:r>
          <w:rPr>
            <w:rFonts w:ascii="Times New Roman" w:eastAsia="Times New Roman" w:hAnsi="Times New Roman" w:cs="Times New Roman"/>
            <w:sz w:val="24"/>
            <w:szCs w:val="24"/>
          </w:rPr>
          <w:t xml:space="preserve">Author, 2020; </w:t>
        </w:r>
      </w:ins>
      <w:r>
        <w:rPr>
          <w:rFonts w:ascii="Times New Roman" w:eastAsia="Times New Roman" w:hAnsi="Times New Roman" w:cs="Times New Roman"/>
          <w:sz w:val="24"/>
          <w:szCs w:val="24"/>
        </w:rPr>
        <w:t xml:space="preserve">Bartolomé, 1994; Darder, 1991; </w:t>
      </w:r>
      <w:del w:id="323" w:author="Aurora Chang" w:date="2023-05-28T18:50:00Z">
        <w:r>
          <w:rPr>
            <w:rFonts w:ascii="Times New Roman" w:eastAsia="Times New Roman" w:hAnsi="Times New Roman" w:cs="Times New Roman"/>
            <w:sz w:val="24"/>
            <w:szCs w:val="24"/>
          </w:rPr>
          <w:delText xml:space="preserve">Janks, 2013; </w:delText>
        </w:r>
      </w:del>
      <w:r>
        <w:rPr>
          <w:rFonts w:ascii="Times New Roman" w:eastAsia="Times New Roman" w:hAnsi="Times New Roman" w:cs="Times New Roman"/>
          <w:sz w:val="24"/>
          <w:szCs w:val="24"/>
        </w:rPr>
        <w:t>Freire, 1972;</w:t>
      </w:r>
      <w:ins w:id="324" w:author="Aurora Chang" w:date="2023-05-28T18:50:00Z">
        <w:r>
          <w:rPr>
            <w:rFonts w:ascii="Times New Roman" w:eastAsia="Times New Roman" w:hAnsi="Times New Roman" w:cs="Times New Roman"/>
            <w:sz w:val="24"/>
            <w:szCs w:val="24"/>
          </w:rPr>
          <w:t xml:space="preserve"> Janks, 2013;</w:t>
        </w:r>
      </w:ins>
      <w:del w:id="325" w:author="Aurora Chang" w:date="2023-05-28T18: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 Valenzuela</w:t>
      </w:r>
      <w:r>
        <w:rPr>
          <w:rFonts w:ascii="Times New Roman" w:eastAsia="Times New Roman" w:hAnsi="Times New Roman" w:cs="Times New Roman"/>
          <w:sz w:val="24"/>
          <w:szCs w:val="24"/>
        </w:rPr>
        <w:t>, 1999</w:t>
      </w:r>
      <w:del w:id="326" w:author="Aurora Chang" w:date="2023-05-28T18:50: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327" w:author="Aurora Chang" w:date="2023-05-28T18:50:00Z">
        <w:r>
          <w:rPr>
            <w:rFonts w:ascii="Times New Roman" w:eastAsia="Times New Roman" w:hAnsi="Times New Roman" w:cs="Times New Roman"/>
            <w:sz w:val="24"/>
            <w:szCs w:val="24"/>
          </w:rPr>
          <w:delText>Author, 2020)</w:delText>
        </w:r>
      </w:del>
      <w:r>
        <w:rPr>
          <w:rFonts w:ascii="Times New Roman" w:eastAsia="Times New Roman" w:hAnsi="Times New Roman" w:cs="Times New Roman"/>
          <w:sz w:val="24"/>
          <w:szCs w:val="24"/>
        </w:rPr>
        <w:t xml:space="preserve">. </w:t>
      </w:r>
      <w:ins w:id="328" w:author="Aurora Chang" w:date="2023-05-28T18:51:00Z">
        <w:r>
          <w:rPr>
            <w:rFonts w:ascii="Times New Roman" w:eastAsia="Times New Roman" w:hAnsi="Times New Roman" w:cs="Times New Roman"/>
            <w:sz w:val="24"/>
            <w:szCs w:val="24"/>
          </w:rPr>
          <w:t>Extant research</w:t>
        </w:r>
      </w:ins>
      <w:del w:id="329" w:author="Aurora Chang" w:date="2023-05-28T18:51:00Z">
        <w:r>
          <w:rPr>
            <w:rFonts w:ascii="Times New Roman" w:eastAsia="Times New Roman" w:hAnsi="Times New Roman" w:cs="Times New Roman"/>
            <w:sz w:val="24"/>
            <w:szCs w:val="24"/>
          </w:rPr>
          <w:delText>Most recent research</w:delText>
        </w:r>
      </w:del>
      <w:r>
        <w:rPr>
          <w:rFonts w:ascii="Times New Roman" w:eastAsia="Times New Roman" w:hAnsi="Times New Roman" w:cs="Times New Roman"/>
          <w:sz w:val="24"/>
          <w:szCs w:val="24"/>
        </w:rPr>
        <w:t xml:space="preserve"> </w:t>
      </w:r>
      <w:ins w:id="330" w:author="Aurora Chang" w:date="2023-05-28T18:51:00Z">
        <w:r>
          <w:rPr>
            <w:rFonts w:ascii="Times New Roman" w:eastAsia="Times New Roman" w:hAnsi="Times New Roman" w:cs="Times New Roman"/>
            <w:sz w:val="24"/>
            <w:szCs w:val="24"/>
          </w:rPr>
          <w:t>indicates</w:t>
        </w:r>
      </w:ins>
      <w:del w:id="331" w:author="Aurora Chang" w:date="2023-05-28T18:51:00Z">
        <w:r>
          <w:rPr>
            <w:rFonts w:ascii="Times New Roman" w:eastAsia="Times New Roman" w:hAnsi="Times New Roman" w:cs="Times New Roman"/>
            <w:sz w:val="24"/>
            <w:szCs w:val="24"/>
          </w:rPr>
          <w:delText>supports</w:delText>
        </w:r>
      </w:del>
      <w:r>
        <w:rPr>
          <w:rFonts w:ascii="Times New Roman" w:eastAsia="Times New Roman" w:hAnsi="Times New Roman" w:cs="Times New Roman"/>
          <w:sz w:val="24"/>
          <w:szCs w:val="24"/>
        </w:rPr>
        <w:t xml:space="preserve"> that humanizing teaching practices centered on an </w:t>
      </w:r>
      <w:r>
        <w:rPr>
          <w:rFonts w:ascii="Times New Roman" w:eastAsia="Times New Roman" w:hAnsi="Times New Roman" w:cs="Times New Roman"/>
          <w:i/>
          <w:sz w:val="24"/>
          <w:szCs w:val="24"/>
        </w:rPr>
        <w:t xml:space="preserve">ethic of cariño </w:t>
      </w:r>
      <w:r>
        <w:rPr>
          <w:rFonts w:ascii="Times New Roman" w:eastAsia="Times New Roman" w:hAnsi="Times New Roman" w:cs="Times New Roman"/>
          <w:sz w:val="24"/>
          <w:szCs w:val="24"/>
        </w:rPr>
        <w:t xml:space="preserve">that embodies critical literacy, </w:t>
      </w:r>
      <w:del w:id="332" w:author="Aurora Chang" w:date="2023-05-28T18:51:00Z">
        <w:r>
          <w:rPr>
            <w:rFonts w:ascii="Times New Roman" w:eastAsia="Times New Roman" w:hAnsi="Times New Roman" w:cs="Times New Roman"/>
            <w:sz w:val="24"/>
            <w:szCs w:val="24"/>
          </w:rPr>
          <w:delText xml:space="preserve">bears potential to </w:delText>
        </w:r>
      </w:del>
      <w:ins w:id="333" w:author="Aurora Chang" w:date="2023-05-28T18:51:00Z">
        <w:r>
          <w:rPr>
            <w:rFonts w:ascii="Times New Roman" w:eastAsia="Times New Roman" w:hAnsi="Times New Roman" w:cs="Times New Roman"/>
            <w:sz w:val="24"/>
            <w:szCs w:val="24"/>
          </w:rPr>
          <w:t xml:space="preserve"> can </w:t>
        </w:r>
      </w:ins>
      <w:r>
        <w:rPr>
          <w:rFonts w:ascii="Times New Roman" w:eastAsia="Times New Roman" w:hAnsi="Times New Roman" w:cs="Times New Roman"/>
          <w:sz w:val="24"/>
          <w:szCs w:val="24"/>
        </w:rPr>
        <w:t>positively alter the learning experience</w:t>
      </w:r>
      <w:ins w:id="334" w:author="Aurora Chang" w:date="2023-05-28T18:51: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of immigrant-origin youth (Author, 2020). An </w:t>
      </w:r>
      <w:r>
        <w:rPr>
          <w:rFonts w:ascii="Times New Roman" w:eastAsia="Times New Roman" w:hAnsi="Times New Roman" w:cs="Times New Roman"/>
          <w:i/>
          <w:sz w:val="24"/>
          <w:szCs w:val="24"/>
        </w:rPr>
        <w:t xml:space="preserve">ethic of cariño </w:t>
      </w:r>
      <w:r>
        <w:rPr>
          <w:rFonts w:ascii="Times New Roman" w:eastAsia="Times New Roman" w:hAnsi="Times New Roman" w:cs="Times New Roman"/>
          <w:sz w:val="24"/>
          <w:szCs w:val="24"/>
        </w:rPr>
        <w:t>posits a humanizing teaching stance that honors the students' lived experiences.</w:t>
      </w:r>
      <w:r>
        <w:rPr>
          <w:rFonts w:ascii="Times New Roman" w:eastAsia="Times New Roman" w:hAnsi="Times New Roman" w:cs="Times New Roman"/>
          <w:b/>
          <w:sz w:val="24"/>
          <w:szCs w:val="24"/>
        </w:rPr>
        <w:t xml:space="preserve">  </w:t>
      </w:r>
      <w:commentRangeStart w:id="335"/>
      <w:r>
        <w:rPr>
          <w:rFonts w:ascii="Times New Roman" w:eastAsia="Times New Roman" w:hAnsi="Times New Roman" w:cs="Times New Roman"/>
          <w:b/>
          <w:sz w:val="24"/>
          <w:szCs w:val="24"/>
        </w:rPr>
        <w:t xml:space="preserve"> </w:t>
      </w:r>
      <w:commentRangeStart w:id="336"/>
      <w:r>
        <w:rPr>
          <w:rFonts w:ascii="Times New Roman" w:eastAsia="Times New Roman" w:hAnsi="Times New Roman" w:cs="Times New Roman"/>
          <w:sz w:val="24"/>
          <w:szCs w:val="24"/>
          <w:rPrChange w:id="337" w:author="Aurora Chang" w:date="2023-05-28T18:52:00Z">
            <w:rPr>
              <w:rFonts w:ascii="Times New Roman" w:eastAsia="Times New Roman" w:hAnsi="Times New Roman" w:cs="Times New Roman"/>
              <w:b/>
              <w:sz w:val="24"/>
              <w:szCs w:val="24"/>
            </w:rPr>
          </w:rPrChange>
        </w:rPr>
        <w:t xml:space="preserve">An </w:t>
      </w:r>
      <w:r>
        <w:rPr>
          <w:rFonts w:ascii="Times New Roman" w:eastAsia="Times New Roman" w:hAnsi="Times New Roman" w:cs="Times New Roman"/>
          <w:i/>
          <w:sz w:val="24"/>
          <w:szCs w:val="24"/>
          <w:rPrChange w:id="338" w:author="Aurora Chang" w:date="2023-05-28T18:52:00Z">
            <w:rPr>
              <w:rFonts w:ascii="Times New Roman" w:eastAsia="Times New Roman" w:hAnsi="Times New Roman" w:cs="Times New Roman"/>
              <w:b/>
              <w:i/>
              <w:sz w:val="24"/>
              <w:szCs w:val="24"/>
            </w:rPr>
          </w:rPrChange>
        </w:rPr>
        <w:t>ethic of cariño</w:t>
      </w:r>
      <w:commentRangeEnd w:id="336"/>
      <w:r>
        <w:commentReference w:id="336"/>
      </w:r>
      <w:r>
        <w:rPr>
          <w:rFonts w:ascii="Times New Roman" w:eastAsia="Times New Roman" w:hAnsi="Times New Roman" w:cs="Times New Roman"/>
          <w:i/>
          <w:sz w:val="24"/>
          <w:szCs w:val="24"/>
          <w:rPrChange w:id="339" w:author="Aurora Chang" w:date="2023-05-28T18:52:00Z">
            <w:rPr>
              <w:rFonts w:ascii="Times New Roman" w:eastAsia="Times New Roman" w:hAnsi="Times New Roman" w:cs="Times New Roman"/>
              <w:b/>
              <w:i/>
              <w:sz w:val="24"/>
              <w:szCs w:val="24"/>
            </w:rPr>
          </w:rPrChange>
        </w:rPr>
        <w:t xml:space="preserve"> </w:t>
      </w:r>
      <w:r>
        <w:rPr>
          <w:rFonts w:ascii="Times New Roman" w:eastAsia="Times New Roman" w:hAnsi="Times New Roman" w:cs="Times New Roman"/>
          <w:sz w:val="24"/>
          <w:szCs w:val="24"/>
          <w:rPrChange w:id="340" w:author="Aurora Chang" w:date="2023-05-28T18:52:00Z">
            <w:rPr>
              <w:rFonts w:ascii="Times New Roman" w:eastAsia="Times New Roman" w:hAnsi="Times New Roman" w:cs="Times New Roman"/>
              <w:b/>
              <w:sz w:val="24"/>
              <w:szCs w:val="24"/>
            </w:rPr>
          </w:rPrChange>
        </w:rPr>
        <w:t xml:space="preserve"> positions the teachers' perspectives of her stu</w:t>
      </w:r>
      <w:r>
        <w:rPr>
          <w:rFonts w:ascii="Times New Roman" w:eastAsia="Times New Roman" w:hAnsi="Times New Roman" w:cs="Times New Roman"/>
          <w:sz w:val="24"/>
          <w:szCs w:val="24"/>
          <w:rPrChange w:id="341" w:author="Aurora Chang" w:date="2023-05-28T18:52:00Z">
            <w:rPr>
              <w:rFonts w:ascii="Times New Roman" w:eastAsia="Times New Roman" w:hAnsi="Times New Roman" w:cs="Times New Roman"/>
              <w:b/>
              <w:sz w:val="24"/>
              <w:szCs w:val="24"/>
            </w:rPr>
          </w:rPrChange>
        </w:rPr>
        <w:t>dents in ongoing understanding with her students' lived experiences and then juxtaposes such knowledge with her curricular practices.</w:t>
      </w:r>
      <w:r>
        <w:rPr>
          <w:rFonts w:ascii="Times New Roman" w:eastAsia="Times New Roman" w:hAnsi="Times New Roman" w:cs="Times New Roman"/>
          <w:b/>
          <w:sz w:val="24"/>
          <w:szCs w:val="24"/>
        </w:rPr>
        <w:t xml:space="preserve"> </w:t>
      </w:r>
      <w:commentRangeEnd w:id="335"/>
      <w:r>
        <w:commentReference w:id="335"/>
      </w:r>
    </w:p>
    <w:p w14:paraId="0000003F" w14:textId="77777777" w:rsidR="008C5269" w:rsidRDefault="00270367">
      <w:pPr>
        <w:pStyle w:val="Heading1"/>
        <w:spacing w:after="20" w:line="480" w:lineRule="auto"/>
        <w:rPr>
          <w:rFonts w:ascii="Times New Roman" w:eastAsia="Times New Roman" w:hAnsi="Times New Roman" w:cs="Times New Roman"/>
          <w:b/>
          <w:sz w:val="24"/>
          <w:szCs w:val="24"/>
        </w:rPr>
      </w:pPr>
      <w:bookmarkStart w:id="342" w:name="_j73sqc280ig7" w:colFirst="0" w:colLast="0"/>
      <w:bookmarkEnd w:id="342"/>
      <w:r>
        <w:rPr>
          <w:rFonts w:ascii="Times New Roman" w:eastAsia="Times New Roman" w:hAnsi="Times New Roman" w:cs="Times New Roman"/>
          <w:b/>
          <w:sz w:val="24"/>
          <w:szCs w:val="24"/>
        </w:rPr>
        <w:lastRenderedPageBreak/>
        <w:t xml:space="preserve">Critical Literacy </w:t>
      </w:r>
    </w:p>
    <w:p w14:paraId="00000040" w14:textId="77777777" w:rsidR="008C5269" w:rsidRDefault="00270367">
      <w:pPr>
        <w:spacing w:after="20" w:line="480" w:lineRule="auto"/>
        <w:ind w:left="40" w:firstLine="680"/>
        <w:rPr>
          <w:rFonts w:ascii="Times New Roman" w:eastAsia="Times New Roman" w:hAnsi="Times New Roman" w:cs="Times New Roman"/>
          <w:sz w:val="24"/>
          <w:szCs w:val="24"/>
        </w:rPr>
      </w:pPr>
      <w:ins w:id="343" w:author="Aurora Chang" w:date="2023-05-28T18:53:00Z">
        <w:r>
          <w:rPr>
            <w:rFonts w:ascii="Times New Roman" w:eastAsia="Times New Roman" w:hAnsi="Times New Roman" w:cs="Times New Roman"/>
            <w:b/>
            <w:sz w:val="24"/>
            <w:szCs w:val="24"/>
          </w:rPr>
          <w:t>NAME OF SCHOLAR</w:t>
        </w:r>
      </w:ins>
      <w:del w:id="344" w:author="Aurora Chang" w:date="2023-05-28T18:53:00Z">
        <w:r>
          <w:rPr>
            <w:rFonts w:ascii="Times New Roman" w:eastAsia="Times New Roman" w:hAnsi="Times New Roman" w:cs="Times New Roman"/>
            <w:sz w:val="24"/>
            <w:szCs w:val="24"/>
          </w:rPr>
          <w:delText xml:space="preserve">I </w:delText>
        </w:r>
      </w:del>
      <w:r>
        <w:rPr>
          <w:rFonts w:ascii="Times New Roman" w:eastAsia="Times New Roman" w:hAnsi="Times New Roman" w:cs="Times New Roman"/>
          <w:sz w:val="24"/>
          <w:szCs w:val="24"/>
        </w:rPr>
        <w:t>define</w:t>
      </w:r>
      <w:ins w:id="345" w:author="Aurora Chang" w:date="2023-05-28T18:53: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critical literacy </w:t>
      </w:r>
      <w:ins w:id="346" w:author="Aurora Chang" w:date="2023-05-28T18:54:00Z">
        <w:r>
          <w:rPr>
            <w:rFonts w:ascii="Times New Roman" w:eastAsia="Times New Roman" w:hAnsi="Times New Roman" w:cs="Times New Roman"/>
            <w:sz w:val="24"/>
            <w:szCs w:val="24"/>
          </w:rPr>
          <w:t>as a</w:t>
        </w:r>
      </w:ins>
      <w:del w:id="347" w:author="Aurora Chang" w:date="2023-05-28T18:54:00Z">
        <w:r>
          <w:rPr>
            <w:rFonts w:ascii="Times New Roman" w:eastAsia="Times New Roman" w:hAnsi="Times New Roman" w:cs="Times New Roman"/>
            <w:sz w:val="24"/>
            <w:szCs w:val="24"/>
          </w:rPr>
          <w:delText>as a method of doing</w:delText>
        </w:r>
      </w:del>
      <w:r>
        <w:rPr>
          <w:rFonts w:ascii="Times New Roman" w:eastAsia="Times New Roman" w:hAnsi="Times New Roman" w:cs="Times New Roman"/>
          <w:sz w:val="24"/>
          <w:szCs w:val="24"/>
        </w:rPr>
        <w:t xml:space="preserve"> social justice work</w:t>
      </w:r>
      <w:ins w:id="348" w:author="Aurora Chang" w:date="2023-05-28T18:54:00Z">
        <w:r>
          <w:rPr>
            <w:rFonts w:ascii="Times New Roman" w:eastAsia="Times New Roman" w:hAnsi="Times New Roman" w:cs="Times New Roman"/>
            <w:sz w:val="24"/>
            <w:szCs w:val="24"/>
          </w:rPr>
          <w:t xml:space="preserve"> methodology</w:t>
        </w:r>
      </w:ins>
      <w:r>
        <w:rPr>
          <w:rFonts w:ascii="Times New Roman" w:eastAsia="Times New Roman" w:hAnsi="Times New Roman" w:cs="Times New Roman"/>
          <w:sz w:val="24"/>
          <w:szCs w:val="24"/>
        </w:rPr>
        <w:t xml:space="preserve"> in education</w:t>
      </w:r>
      <w:ins w:id="349" w:author="Aurora Chang" w:date="2023-05-28T18:54:00Z">
        <w:r>
          <w:rPr>
            <w:rFonts w:ascii="Times New Roman" w:eastAsia="Times New Roman" w:hAnsi="Times New Roman" w:cs="Times New Roman"/>
            <w:sz w:val="24"/>
            <w:szCs w:val="24"/>
          </w:rPr>
          <w:t xml:space="preserve"> based on</w:t>
        </w:r>
        <w:del w:id="350" w:author="Aurora Chang" w:date="2023-05-28T18:54:00Z">
          <w:r>
            <w:rPr>
              <w:rFonts w:ascii="Times New Roman" w:eastAsia="Times New Roman" w:hAnsi="Times New Roman" w:cs="Times New Roman"/>
              <w:sz w:val="24"/>
              <w:szCs w:val="24"/>
            </w:rPr>
            <w:delText>employed</w:delText>
          </w:r>
        </w:del>
      </w:ins>
      <w:del w:id="351" w:author="Aurora Chang" w:date="2023-05-28T18:54:00Z">
        <w:r>
          <w:rPr>
            <w:rFonts w:ascii="Times New Roman" w:eastAsia="Times New Roman" w:hAnsi="Times New Roman" w:cs="Times New Roman"/>
            <w:sz w:val="24"/>
            <w:szCs w:val="24"/>
          </w:rPr>
          <w:delText xml:space="preserve"> through</w:delText>
        </w:r>
      </w:del>
      <w:r>
        <w:rPr>
          <w:rFonts w:ascii="Times New Roman" w:eastAsia="Times New Roman" w:hAnsi="Times New Roman" w:cs="Times New Roman"/>
          <w:sz w:val="24"/>
          <w:szCs w:val="24"/>
        </w:rPr>
        <w:t xml:space="preserve"> practices that lead students to interrogate the world around them (Freire, 1972</w:t>
      </w:r>
      <w:ins w:id="352" w:author="Aurora Chang" w:date="2023-05-28T18:54:00Z">
        <w:r>
          <w:rPr>
            <w:rFonts w:ascii="Times New Roman" w:eastAsia="Times New Roman" w:hAnsi="Times New Roman" w:cs="Times New Roman"/>
            <w:sz w:val="24"/>
            <w:szCs w:val="24"/>
          </w:rPr>
          <w:t>;</w:t>
        </w:r>
      </w:ins>
      <w:del w:id="353" w:author="Aurora Chang" w:date="2023-05-28T18:54: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commentRangeStart w:id="354"/>
      <w:r>
        <w:rPr>
          <w:rFonts w:ascii="Times New Roman" w:eastAsia="Times New Roman" w:hAnsi="Times New Roman" w:cs="Times New Roman"/>
          <w:sz w:val="24"/>
          <w:szCs w:val="24"/>
        </w:rPr>
        <w:t>Janks, 2013</w:t>
      </w:r>
      <w:commentRangeEnd w:id="354"/>
      <w:r>
        <w:commentReference w:id="354"/>
      </w:r>
      <w:r>
        <w:rPr>
          <w:rFonts w:ascii="Times New Roman" w:eastAsia="Times New Roman" w:hAnsi="Times New Roman" w:cs="Times New Roman"/>
          <w:sz w:val="24"/>
          <w:szCs w:val="24"/>
        </w:rPr>
        <w:t xml:space="preserve">). Critical literacy </w:t>
      </w:r>
      <w:ins w:id="355" w:author="Aurora Chang" w:date="2023-05-28T18:55:00Z">
        <w:r>
          <w:rPr>
            <w:rFonts w:ascii="Times New Roman" w:eastAsia="Times New Roman" w:hAnsi="Times New Roman" w:cs="Times New Roman"/>
            <w:sz w:val="24"/>
            <w:szCs w:val="24"/>
          </w:rPr>
          <w:t>in its ideal form, leads</w:t>
        </w:r>
      </w:ins>
      <w:del w:id="356" w:author="Aurora Chang" w:date="2023-05-28T18:55:00Z">
        <w:r>
          <w:rPr>
            <w:rFonts w:ascii="Times New Roman" w:eastAsia="Times New Roman" w:hAnsi="Times New Roman" w:cs="Times New Roman"/>
            <w:sz w:val="24"/>
            <w:szCs w:val="24"/>
          </w:rPr>
          <w:delText>alludes</w:delText>
        </w:r>
      </w:del>
      <w:r>
        <w:rPr>
          <w:rFonts w:ascii="Times New Roman" w:eastAsia="Times New Roman" w:hAnsi="Times New Roman" w:cs="Times New Roman"/>
          <w:sz w:val="24"/>
          <w:szCs w:val="24"/>
        </w:rPr>
        <w:t xml:space="preserve"> to an emancipatory process </w:t>
      </w:r>
      <w:ins w:id="357" w:author="Aurora Chang" w:date="2023-05-28T18:55:00Z">
        <w:r>
          <w:rPr>
            <w:rFonts w:ascii="Times New Roman" w:eastAsia="Times New Roman" w:hAnsi="Times New Roman" w:cs="Times New Roman"/>
            <w:sz w:val="24"/>
            <w:szCs w:val="24"/>
          </w:rPr>
          <w:t>where</w:t>
        </w:r>
      </w:ins>
      <w:del w:id="358" w:author="Aurora Chang" w:date="2023-05-28T18:55:00Z">
        <w:r>
          <w:rPr>
            <w:rFonts w:ascii="Times New Roman" w:eastAsia="Times New Roman" w:hAnsi="Times New Roman" w:cs="Times New Roman"/>
            <w:sz w:val="24"/>
            <w:szCs w:val="24"/>
          </w:rPr>
          <w:delText>in which</w:delText>
        </w:r>
      </w:del>
      <w:r>
        <w:rPr>
          <w:rFonts w:ascii="Times New Roman" w:eastAsia="Times New Roman" w:hAnsi="Times New Roman" w:cs="Times New Roman"/>
          <w:sz w:val="24"/>
          <w:szCs w:val="24"/>
        </w:rPr>
        <w:t xml:space="preserve"> students read the </w:t>
      </w:r>
      <w:ins w:id="359" w:author="Aurora Chang" w:date="2023-05-28T18:55:00Z">
        <w:r>
          <w:rPr>
            <w:rFonts w:ascii="Times New Roman" w:eastAsia="Times New Roman" w:hAnsi="Times New Roman" w:cs="Times New Roman"/>
            <w:sz w:val="24"/>
            <w:szCs w:val="24"/>
          </w:rPr>
          <w:t>“</w:t>
        </w:r>
      </w:ins>
      <w:del w:id="360" w:author="Aurora Chang" w:date="2023-05-28T18:55: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word but also read the ‘world’</w:t>
      </w:r>
      <w:ins w:id="361" w:author="Aurora Chang" w:date="2023-05-28T18:5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around them  (Freire &amp; Macedo, 1987). This approach to literacy </w:t>
      </w:r>
      <w:ins w:id="362" w:author="Aurora Chang" w:date="2023-05-28T18:55:00Z">
        <w:r>
          <w:rPr>
            <w:rFonts w:ascii="Times New Roman" w:eastAsia="Times New Roman" w:hAnsi="Times New Roman" w:cs="Times New Roman"/>
            <w:sz w:val="24"/>
            <w:szCs w:val="24"/>
          </w:rPr>
          <w:t>equips</w:t>
        </w:r>
      </w:ins>
      <w:del w:id="363" w:author="Aurora Chang" w:date="2023-05-28T18:55:00Z">
        <w:r>
          <w:rPr>
            <w:rFonts w:ascii="Times New Roman" w:eastAsia="Times New Roman" w:hAnsi="Times New Roman" w:cs="Times New Roman"/>
            <w:sz w:val="24"/>
            <w:szCs w:val="24"/>
          </w:rPr>
          <w:delText>provides access for</w:delText>
        </w:r>
      </w:del>
      <w:r>
        <w:rPr>
          <w:rFonts w:ascii="Times New Roman" w:eastAsia="Times New Roman" w:hAnsi="Times New Roman" w:cs="Times New Roman"/>
          <w:sz w:val="24"/>
          <w:szCs w:val="24"/>
        </w:rPr>
        <w:t xml:space="preserve"> students </w:t>
      </w:r>
      <w:ins w:id="364" w:author="Aurora Chang" w:date="2023-05-28T18:55:00Z">
        <w:r>
          <w:rPr>
            <w:rFonts w:ascii="Times New Roman" w:eastAsia="Times New Roman" w:hAnsi="Times New Roman" w:cs="Times New Roman"/>
            <w:sz w:val="24"/>
            <w:szCs w:val="24"/>
          </w:rPr>
          <w:t>with the tools</w:t>
        </w:r>
      </w:ins>
      <w:del w:id="365" w:author="Aurora Chang" w:date="2023-05-28T18:55:00Z">
        <w:r>
          <w:rPr>
            <w:rFonts w:ascii="Times New Roman" w:eastAsia="Times New Roman" w:hAnsi="Times New Roman" w:cs="Times New Roman"/>
            <w:sz w:val="24"/>
            <w:szCs w:val="24"/>
          </w:rPr>
          <w:delText>to be able</w:delText>
        </w:r>
      </w:del>
      <w:r>
        <w:rPr>
          <w:rFonts w:ascii="Times New Roman" w:eastAsia="Times New Roman" w:hAnsi="Times New Roman" w:cs="Times New Roman"/>
          <w:sz w:val="24"/>
          <w:szCs w:val="24"/>
        </w:rPr>
        <w:t xml:space="preserve"> to decode and unmask </w:t>
      </w:r>
      <w:ins w:id="366" w:author="Aurora Chang" w:date="2023-05-28T18:56:00Z">
        <w:r>
          <w:rPr>
            <w:rFonts w:ascii="Times New Roman" w:eastAsia="Times New Roman" w:hAnsi="Times New Roman" w:cs="Times New Roman"/>
            <w:sz w:val="24"/>
            <w:szCs w:val="24"/>
          </w:rPr>
          <w:t>normalized</w:t>
        </w:r>
      </w:ins>
      <w:del w:id="367" w:author="Aurora Chang" w:date="2023-05-28T18:56:00Z">
        <w:r>
          <w:rPr>
            <w:rFonts w:ascii="Times New Roman" w:eastAsia="Times New Roman" w:hAnsi="Times New Roman" w:cs="Times New Roman"/>
            <w:sz w:val="24"/>
            <w:szCs w:val="24"/>
          </w:rPr>
          <w:delText>the</w:delText>
        </w:r>
      </w:del>
      <w:r>
        <w:rPr>
          <w:rFonts w:ascii="Times New Roman" w:eastAsia="Times New Roman" w:hAnsi="Times New Roman" w:cs="Times New Roman"/>
          <w:sz w:val="24"/>
          <w:szCs w:val="24"/>
        </w:rPr>
        <w:t xml:space="preserve"> ideological dimensions of texts</w:t>
      </w:r>
      <w:r>
        <w:rPr>
          <w:rFonts w:ascii="Times New Roman" w:eastAsia="Times New Roman" w:hAnsi="Times New Roman" w:cs="Times New Roman"/>
          <w:sz w:val="24"/>
          <w:szCs w:val="24"/>
        </w:rPr>
        <w:t xml:space="preserve">, social norms, cultural practices, institutional practices, and sociopolitical selective interests </w:t>
      </w:r>
      <w:del w:id="368" w:author="Aurora Chang" w:date="2023-05-28T18:56:00Z">
        <w:r>
          <w:rPr>
            <w:rFonts w:ascii="Times New Roman" w:eastAsia="Times New Roman" w:hAnsi="Times New Roman" w:cs="Times New Roman"/>
            <w:sz w:val="24"/>
            <w:szCs w:val="24"/>
          </w:rPr>
          <w:delText xml:space="preserve">that as a society we deem as normal </w:delText>
        </w:r>
      </w:del>
      <w:commentRangeStart w:id="369"/>
      <w:commentRangeStart w:id="370"/>
      <w:commentRangeStart w:id="371"/>
      <w:commentRangeStart w:id="372"/>
      <w:commentRangeStart w:id="373"/>
      <w:commentRangeStart w:id="374"/>
      <w:r>
        <w:rPr>
          <w:rFonts w:ascii="Times New Roman" w:eastAsia="Times New Roman" w:hAnsi="Times New Roman" w:cs="Times New Roman"/>
          <w:sz w:val="24"/>
          <w:szCs w:val="24"/>
        </w:rPr>
        <w:t xml:space="preserve">(McLaren, 1994). </w:t>
      </w:r>
      <w:commentRangeEnd w:id="369"/>
      <w:r>
        <w:commentReference w:id="369"/>
      </w:r>
      <w:commentRangeEnd w:id="370"/>
      <w:r>
        <w:commentReference w:id="370"/>
      </w:r>
      <w:commentRangeEnd w:id="371"/>
      <w:r>
        <w:commentReference w:id="371"/>
      </w:r>
      <w:commentRangeEnd w:id="372"/>
      <w:r>
        <w:commentReference w:id="372"/>
      </w:r>
      <w:commentRangeEnd w:id="373"/>
      <w:r>
        <w:commentReference w:id="373"/>
      </w:r>
      <w:commentRangeEnd w:id="374"/>
      <w:r>
        <w:commentReference w:id="374"/>
      </w:r>
    </w:p>
    <w:p w14:paraId="00000041"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From its initial stages</w:t>
      </w:r>
      <w:ins w:id="375" w:author="Aurora Chang" w:date="2023-05-28T18:5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critical literacy has been associated with self-growth, sel</w:t>
      </w:r>
      <w:r>
        <w:rPr>
          <w:rFonts w:ascii="Times New Roman" w:eastAsia="Times New Roman" w:hAnsi="Times New Roman" w:cs="Times New Roman"/>
          <w:sz w:val="24"/>
          <w:szCs w:val="24"/>
        </w:rPr>
        <w:t xml:space="preserve">f-awareness, an ethics of care, and taking action (Freire, 1972). At the core of critical literacy is the regard for critical approaches that culturally and historically </w:t>
      </w:r>
      <w:r>
        <w:rPr>
          <w:rFonts w:ascii="Times New Roman" w:eastAsia="Times New Roman" w:hAnsi="Times New Roman" w:cs="Times New Roman"/>
          <w:sz w:val="24"/>
          <w:szCs w:val="24"/>
        </w:rPr>
        <w:t>situate</w:t>
      </w:r>
      <w:r>
        <w:rPr>
          <w:rFonts w:ascii="Times New Roman" w:eastAsia="Times New Roman" w:hAnsi="Times New Roman" w:cs="Times New Roman"/>
          <w:sz w:val="24"/>
          <w:szCs w:val="24"/>
        </w:rPr>
        <w:t xml:space="preserve"> language use, discourse,  texts, their authors, readers, and users as social, </w:t>
      </w:r>
      <w:r>
        <w:rPr>
          <w:rFonts w:ascii="Times New Roman" w:eastAsia="Times New Roman" w:hAnsi="Times New Roman" w:cs="Times New Roman"/>
          <w:sz w:val="24"/>
          <w:szCs w:val="24"/>
        </w:rPr>
        <w:t>cultural, and political contexts (Giroux</w:t>
      </w:r>
      <w:del w:id="376" w:author="Aurora Chang" w:date="2023-05-28T18:56: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et al</w:t>
      </w:r>
      <w:ins w:id="377" w:author="Aurora Chang" w:date="2023-05-28T18:56: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2013). The aim </w:t>
      </w:r>
      <w:ins w:id="378" w:author="Aurora Chang" w:date="2023-05-28T18:56:00Z">
        <w:r>
          <w:rPr>
            <w:rFonts w:ascii="Times New Roman" w:eastAsia="Times New Roman" w:hAnsi="Times New Roman" w:cs="Times New Roman"/>
            <w:sz w:val="24"/>
            <w:szCs w:val="24"/>
          </w:rPr>
          <w:t>of</w:t>
        </w:r>
      </w:ins>
      <w:del w:id="379" w:author="Aurora Chang" w:date="2023-05-28T18:56:00Z">
        <w:r>
          <w:rPr>
            <w:rFonts w:ascii="Times New Roman" w:eastAsia="Times New Roman" w:hAnsi="Times New Roman" w:cs="Times New Roman"/>
            <w:sz w:val="24"/>
            <w:szCs w:val="24"/>
          </w:rPr>
          <w:delText>in</w:delText>
        </w:r>
      </w:del>
      <w:r>
        <w:rPr>
          <w:rFonts w:ascii="Times New Roman" w:eastAsia="Times New Roman" w:hAnsi="Times New Roman" w:cs="Times New Roman"/>
          <w:sz w:val="24"/>
          <w:szCs w:val="24"/>
        </w:rPr>
        <w:t xml:space="preserve"> critical literacy is </w:t>
      </w:r>
      <w:ins w:id="380" w:author="Aurora Chang" w:date="2023-05-28T18:56:00Z">
        <w:r>
          <w:rPr>
            <w:rFonts w:ascii="Times New Roman" w:eastAsia="Times New Roman" w:hAnsi="Times New Roman" w:cs="Times New Roman"/>
            <w:sz w:val="24"/>
            <w:szCs w:val="24"/>
          </w:rPr>
          <w:t>to enable students</w:t>
        </w:r>
      </w:ins>
      <w:del w:id="381" w:author="Aurora Chang" w:date="2023-05-28T18:56:00Z">
        <w:r>
          <w:rPr>
            <w:rFonts w:ascii="Times New Roman" w:eastAsia="Times New Roman" w:hAnsi="Times New Roman" w:cs="Times New Roman"/>
            <w:sz w:val="24"/>
            <w:szCs w:val="24"/>
          </w:rPr>
          <w:delText>that pupils are able</w:delText>
        </w:r>
      </w:del>
      <w:r>
        <w:rPr>
          <w:rFonts w:ascii="Times New Roman" w:eastAsia="Times New Roman" w:hAnsi="Times New Roman" w:cs="Times New Roman"/>
          <w:sz w:val="24"/>
          <w:szCs w:val="24"/>
        </w:rPr>
        <w:t xml:space="preserve"> to critique texts and discourses, understand how words are constructed, deconstructed and reconstructed in order to contest</w:t>
      </w:r>
      <w:ins w:id="382" w:author="Aurora Chang" w:date="2023-05-28T18:57:00Z">
        <w:r>
          <w:rPr>
            <w:rFonts w:ascii="Times New Roman" w:eastAsia="Times New Roman" w:hAnsi="Times New Roman" w:cs="Times New Roman"/>
            <w:sz w:val="24"/>
            <w:szCs w:val="24"/>
          </w:rPr>
          <w:t xml:space="preserve"> and</w:t>
        </w:r>
      </w:ins>
      <w:del w:id="383" w:author="Aurora Chang" w:date="2023-05-28T18:5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transform social and semiotic relations (</w:t>
      </w:r>
      <w:commentRangeStart w:id="384"/>
      <w:commentRangeStart w:id="385"/>
      <w:r>
        <w:rPr>
          <w:rFonts w:ascii="Times New Roman" w:eastAsia="Times New Roman" w:hAnsi="Times New Roman" w:cs="Times New Roman"/>
          <w:sz w:val="24"/>
          <w:szCs w:val="24"/>
        </w:rPr>
        <w:t xml:space="preserve">Janks, 2013). </w:t>
      </w:r>
      <w:commentRangeEnd w:id="384"/>
      <w:r>
        <w:commentReference w:id="384"/>
      </w:r>
      <w:commentRangeEnd w:id="385"/>
      <w:r>
        <w:commentReference w:id="385"/>
      </w:r>
    </w:p>
    <w:p w14:paraId="00000042" w14:textId="77777777" w:rsidR="008C5269" w:rsidRDefault="00270367">
      <w:pPr>
        <w:spacing w:after="20" w:line="480" w:lineRule="auto"/>
        <w:ind w:left="40" w:firstLine="680"/>
        <w:rPr>
          <w:rFonts w:ascii="Times New Roman" w:eastAsia="Times New Roman" w:hAnsi="Times New Roman" w:cs="Times New Roman"/>
          <w:sz w:val="24"/>
          <w:szCs w:val="24"/>
        </w:rPr>
      </w:pPr>
      <w:commentRangeStart w:id="386"/>
      <w:r>
        <w:rPr>
          <w:rFonts w:ascii="Times New Roman" w:eastAsia="Times New Roman" w:hAnsi="Times New Roman" w:cs="Times New Roman"/>
          <w:sz w:val="24"/>
          <w:szCs w:val="24"/>
        </w:rPr>
        <w:t>In the Freirean sense</w:t>
      </w:r>
      <w:commentRangeEnd w:id="386"/>
      <w:r>
        <w:commentReference w:id="386"/>
      </w:r>
      <w:r>
        <w:rPr>
          <w:rFonts w:ascii="Times New Roman" w:eastAsia="Times New Roman" w:hAnsi="Times New Roman" w:cs="Times New Roman"/>
          <w:sz w:val="24"/>
          <w:szCs w:val="24"/>
        </w:rPr>
        <w:t xml:space="preserve">, critical literacy </w:t>
      </w:r>
      <w:del w:id="387" w:author="Aurora Chang" w:date="2023-05-28T18:57:00Z">
        <w:r>
          <w:rPr>
            <w:rFonts w:ascii="Times New Roman" w:eastAsia="Times New Roman" w:hAnsi="Times New Roman" w:cs="Times New Roman"/>
            <w:sz w:val="24"/>
            <w:szCs w:val="24"/>
          </w:rPr>
          <w:delText>in relation to the i</w:delText>
        </w:r>
        <w:r>
          <w:rPr>
            <w:rFonts w:ascii="Times New Roman" w:eastAsia="Times New Roman" w:hAnsi="Times New Roman" w:cs="Times New Roman"/>
            <w:sz w:val="24"/>
            <w:szCs w:val="24"/>
          </w:rPr>
          <w:delText xml:space="preserve">mmigrant-origin students would </w:delText>
        </w:r>
      </w:del>
      <w:r>
        <w:rPr>
          <w:rFonts w:ascii="Times New Roman" w:eastAsia="Times New Roman" w:hAnsi="Times New Roman" w:cs="Times New Roman"/>
          <w:sz w:val="24"/>
          <w:szCs w:val="24"/>
        </w:rPr>
        <w:t>require</w:t>
      </w:r>
      <w:ins w:id="388" w:author="Aurora Chang" w:date="2023-05-28T18:57: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that teachers lean in</w:t>
      </w:r>
      <w:ins w:id="389" w:author="Aurora Chang" w:date="2023-05-28T18:57:00Z">
        <w:r>
          <w:rPr>
            <w:rFonts w:ascii="Times New Roman" w:eastAsia="Times New Roman" w:hAnsi="Times New Roman" w:cs="Times New Roman"/>
            <w:sz w:val="24"/>
            <w:szCs w:val="24"/>
          </w:rPr>
          <w:t>to</w:t>
        </w:r>
      </w:ins>
      <w:r>
        <w:rPr>
          <w:rFonts w:ascii="Times New Roman" w:eastAsia="Times New Roman" w:hAnsi="Times New Roman" w:cs="Times New Roman"/>
          <w:sz w:val="24"/>
          <w:szCs w:val="24"/>
        </w:rPr>
        <w:t xml:space="preserve"> </w:t>
      </w:r>
      <w:del w:id="390" w:author="Aurora Chang" w:date="2023-05-28T18:57:00Z">
        <w:r>
          <w:rPr>
            <w:rFonts w:ascii="Times New Roman" w:eastAsia="Times New Roman" w:hAnsi="Times New Roman" w:cs="Times New Roman"/>
            <w:sz w:val="24"/>
            <w:szCs w:val="24"/>
          </w:rPr>
          <w:delText xml:space="preserve">towards </w:delText>
        </w:r>
      </w:del>
      <w:r>
        <w:rPr>
          <w:rFonts w:ascii="Times New Roman" w:eastAsia="Times New Roman" w:hAnsi="Times New Roman" w:cs="Times New Roman"/>
          <w:sz w:val="24"/>
          <w:szCs w:val="24"/>
        </w:rPr>
        <w:t>crafting opportunities for students to explore and construct knowledge through engagement with texts and discourse that question issues of power, inequalities, disparities within socia</w:t>
      </w:r>
      <w:r>
        <w:rPr>
          <w:rFonts w:ascii="Times New Roman" w:eastAsia="Times New Roman" w:hAnsi="Times New Roman" w:cs="Times New Roman"/>
          <w:sz w:val="24"/>
          <w:szCs w:val="24"/>
        </w:rPr>
        <w:t xml:space="preserve">l-economic status, documentation status, and oppressive and unjust forms of social structure. Such opportunities </w:t>
      </w:r>
      <w:del w:id="391" w:author="Aurora Chang" w:date="2023-05-28T18:58:00Z">
        <w:r>
          <w:rPr>
            <w:rFonts w:ascii="Times New Roman" w:eastAsia="Times New Roman" w:hAnsi="Times New Roman" w:cs="Times New Roman"/>
            <w:sz w:val="24"/>
            <w:szCs w:val="24"/>
          </w:rPr>
          <w:delText xml:space="preserve">for immigrant-origin students, </w:delText>
        </w:r>
      </w:del>
      <w:r>
        <w:rPr>
          <w:rFonts w:ascii="Times New Roman" w:eastAsia="Times New Roman" w:hAnsi="Times New Roman" w:cs="Times New Roman"/>
          <w:sz w:val="24"/>
          <w:szCs w:val="24"/>
        </w:rPr>
        <w:t xml:space="preserve">within the context of critical literacy, positions </w:t>
      </w:r>
      <w:ins w:id="392" w:author="Aurora Chang" w:date="2023-05-28T18:58:00Z">
        <w:r>
          <w:rPr>
            <w:rFonts w:ascii="Times New Roman" w:eastAsia="Times New Roman" w:hAnsi="Times New Roman" w:cs="Times New Roman"/>
            <w:sz w:val="24"/>
            <w:szCs w:val="24"/>
          </w:rPr>
          <w:t xml:space="preserve">immigrant-origin students </w:t>
        </w:r>
      </w:ins>
      <w:del w:id="393" w:author="Aurora Chang" w:date="2023-05-28T18:58:00Z">
        <w:r>
          <w:rPr>
            <w:rFonts w:ascii="Times New Roman" w:eastAsia="Times New Roman" w:hAnsi="Times New Roman" w:cs="Times New Roman"/>
            <w:sz w:val="24"/>
            <w:szCs w:val="24"/>
          </w:rPr>
          <w:delText>them</w:delText>
        </w:r>
      </w:del>
      <w:r>
        <w:rPr>
          <w:rFonts w:ascii="Times New Roman" w:eastAsia="Times New Roman" w:hAnsi="Times New Roman" w:cs="Times New Roman"/>
          <w:sz w:val="24"/>
          <w:szCs w:val="24"/>
        </w:rPr>
        <w:t xml:space="preserve"> to deconstruct the discourse a</w:t>
      </w:r>
      <w:r>
        <w:rPr>
          <w:rFonts w:ascii="Times New Roman" w:eastAsia="Times New Roman" w:hAnsi="Times New Roman" w:cs="Times New Roman"/>
          <w:sz w:val="24"/>
          <w:szCs w:val="24"/>
        </w:rPr>
        <w:t>nd reconstruct it from their own critical lens and experience (Janks, 2010).</w:t>
      </w:r>
    </w:p>
    <w:p w14:paraId="00000043"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 </w:t>
      </w:r>
      <w:r>
        <w:rPr>
          <w:rFonts w:ascii="Times New Roman" w:eastAsia="Times New Roman" w:hAnsi="Times New Roman" w:cs="Times New Roman"/>
          <w:i/>
          <w:sz w:val="24"/>
          <w:szCs w:val="24"/>
        </w:rPr>
        <w:t>Pedagogy of the oppressed</w:t>
      </w:r>
      <w:r>
        <w:rPr>
          <w:rFonts w:ascii="Times New Roman" w:eastAsia="Times New Roman" w:hAnsi="Times New Roman" w:cs="Times New Roman"/>
          <w:sz w:val="24"/>
          <w:szCs w:val="24"/>
        </w:rPr>
        <w:t xml:space="preserve">, Freire </w:t>
      </w:r>
      <w:ins w:id="394" w:author="Aurora Chang" w:date="2023-05-28T18:58:00Z">
        <w:r>
          <w:rPr>
            <w:rFonts w:ascii="Times New Roman" w:eastAsia="Times New Roman" w:hAnsi="Times New Roman" w:cs="Times New Roman"/>
            <w:sz w:val="24"/>
            <w:szCs w:val="24"/>
          </w:rPr>
          <w:t>described</w:t>
        </w:r>
      </w:ins>
      <w:del w:id="395" w:author="Aurora Chang" w:date="2023-05-28T18:58:00Z">
        <w:r>
          <w:rPr>
            <w:rFonts w:ascii="Times New Roman" w:eastAsia="Times New Roman" w:hAnsi="Times New Roman" w:cs="Times New Roman"/>
            <w:sz w:val="24"/>
            <w:szCs w:val="24"/>
          </w:rPr>
          <w:delText>provided</w:delText>
        </w:r>
      </w:del>
      <w:r>
        <w:rPr>
          <w:rFonts w:ascii="Times New Roman" w:eastAsia="Times New Roman" w:hAnsi="Times New Roman" w:cs="Times New Roman"/>
          <w:sz w:val="24"/>
          <w:szCs w:val="24"/>
        </w:rPr>
        <w:t xml:space="preserve"> a teaching approach </w:t>
      </w:r>
      <w:ins w:id="396" w:author="Aurora Chang" w:date="2023-05-28T18:58:00Z">
        <w:r>
          <w:rPr>
            <w:rFonts w:ascii="Times New Roman" w:eastAsia="Times New Roman" w:hAnsi="Times New Roman" w:cs="Times New Roman"/>
            <w:sz w:val="24"/>
            <w:szCs w:val="24"/>
          </w:rPr>
          <w:t>wherein</w:t>
        </w:r>
      </w:ins>
      <w:del w:id="397" w:author="Aurora Chang" w:date="2023-05-28T18:58:00Z">
        <w:r>
          <w:rPr>
            <w:rFonts w:ascii="Times New Roman" w:eastAsia="Times New Roman" w:hAnsi="Times New Roman" w:cs="Times New Roman"/>
            <w:sz w:val="24"/>
            <w:szCs w:val="24"/>
          </w:rPr>
          <w:delText>in which</w:delText>
        </w:r>
      </w:del>
      <w:r>
        <w:rPr>
          <w:rFonts w:ascii="Times New Roman" w:eastAsia="Times New Roman" w:hAnsi="Times New Roman" w:cs="Times New Roman"/>
          <w:sz w:val="24"/>
          <w:szCs w:val="24"/>
        </w:rPr>
        <w:t xml:space="preserve"> students become consciously aware of inequitable social structures through critique. Such an approach in critical literacy provides the space for immigrant-origin youth to challenge social injustices and inequalities. Critical literacy practices are enact</w:t>
      </w:r>
      <w:r>
        <w:rPr>
          <w:rFonts w:ascii="Times New Roman" w:eastAsia="Times New Roman" w:hAnsi="Times New Roman" w:cs="Times New Roman"/>
          <w:sz w:val="24"/>
          <w:szCs w:val="24"/>
        </w:rPr>
        <w:t>ed when students</w:t>
      </w:r>
      <w:ins w:id="398" w:author="Aurora Chang" w:date="2023-05-28T18:59:00Z">
        <w:r>
          <w:rPr>
            <w:rFonts w:ascii="Times New Roman" w:eastAsia="Times New Roman" w:hAnsi="Times New Roman" w:cs="Times New Roman"/>
            <w:sz w:val="24"/>
            <w:szCs w:val="24"/>
          </w:rPr>
          <w:t xml:space="preserve"> adopt a critical stance to read the world around them and interrogate it freely within complex texts </w:t>
        </w:r>
      </w:ins>
      <w:del w:id="399" w:author="Aurora Chang" w:date="2023-05-28T18:59:00Z">
        <w:r>
          <w:rPr>
            <w:rFonts w:ascii="Times New Roman" w:eastAsia="Times New Roman" w:hAnsi="Times New Roman" w:cs="Times New Roman"/>
            <w:sz w:val="24"/>
            <w:szCs w:val="24"/>
          </w:rPr>
          <w:delText>’ lens</w:delText>
        </w:r>
      </w:del>
      <w:ins w:id="400" w:author="Aurora Chang" w:date="2023-05-28T18:59:00Z">
        <w:del w:id="401" w:author="Aurora Chang" w:date="2023-05-28T18:59:00Z">
          <w:r>
            <w:rPr>
              <w:rFonts w:ascii="Times New Roman" w:eastAsia="Times New Roman" w:hAnsi="Times New Roman" w:cs="Times New Roman"/>
              <w:sz w:val="24"/>
              <w:szCs w:val="24"/>
            </w:rPr>
            <w:delText>es</w:delText>
          </w:r>
        </w:del>
      </w:ins>
      <w:del w:id="402" w:author="Aurora Chang" w:date="2023-05-28T18:59:00Z">
        <w:r>
          <w:rPr>
            <w:rFonts w:ascii="Times New Roman" w:eastAsia="Times New Roman" w:hAnsi="Times New Roman" w:cs="Times New Roman"/>
            <w:sz w:val="24"/>
            <w:szCs w:val="24"/>
          </w:rPr>
          <w:delText xml:space="preserve"> for reading and engaging with complex texts is </w:delText>
        </w:r>
      </w:del>
      <w:ins w:id="403" w:author="Aurora Chang" w:date="2023-05-28T18:59:00Z">
        <w:del w:id="404" w:author="Aurora Chang" w:date="2023-05-28T18:59:00Z">
          <w:r>
            <w:rPr>
              <w:rFonts w:ascii="Times New Roman" w:eastAsia="Times New Roman" w:hAnsi="Times New Roman" w:cs="Times New Roman"/>
              <w:sz w:val="24"/>
              <w:szCs w:val="24"/>
            </w:rPr>
            <w:delText>privileged and encouraged</w:delText>
          </w:r>
        </w:del>
      </w:ins>
      <w:del w:id="405" w:author="Aurora Chang" w:date="2023-05-28T18:59:00Z">
        <w:r>
          <w:rPr>
            <w:rFonts w:ascii="Times New Roman" w:eastAsia="Times New Roman" w:hAnsi="Times New Roman" w:cs="Times New Roman"/>
            <w:sz w:val="24"/>
            <w:szCs w:val="24"/>
          </w:rPr>
          <w:delText xml:space="preserve">invited without neutrality and take on a critical stance </w:delText>
        </w:r>
        <w:r>
          <w:rPr>
            <w:rFonts w:ascii="Times New Roman" w:eastAsia="Times New Roman" w:hAnsi="Times New Roman" w:cs="Times New Roman"/>
            <w:sz w:val="24"/>
            <w:szCs w:val="24"/>
          </w:rPr>
          <w:delText xml:space="preserve">to read the world around them and interrogate it freely </w:delText>
        </w:r>
      </w:del>
      <w:r>
        <w:rPr>
          <w:rFonts w:ascii="Times New Roman" w:eastAsia="Times New Roman" w:hAnsi="Times New Roman" w:cs="Times New Roman"/>
          <w:sz w:val="24"/>
          <w:szCs w:val="24"/>
        </w:rPr>
        <w:t>(Brannon et al., 2010: Vazquez, 2014b). As Freire posited, the act of reading cannot happen independently of the world in which the reader exists and therefore</w:t>
      </w:r>
      <w:ins w:id="406" w:author="Aurora Chang" w:date="2023-05-28T19:00: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we read the word to read the world (Fre</w:t>
      </w:r>
      <w:r>
        <w:rPr>
          <w:rFonts w:ascii="Times New Roman" w:eastAsia="Times New Roman" w:hAnsi="Times New Roman" w:cs="Times New Roman"/>
          <w:sz w:val="24"/>
          <w:szCs w:val="24"/>
        </w:rPr>
        <w:t xml:space="preserve">ire, 1985). </w:t>
      </w:r>
    </w:p>
    <w:p w14:paraId="00000044" w14:textId="77777777" w:rsidR="008C5269" w:rsidRDefault="00270367">
      <w:pPr>
        <w:pStyle w:val="Heading1"/>
        <w:spacing w:after="20" w:line="480" w:lineRule="auto"/>
        <w:rPr>
          <w:rFonts w:ascii="Times New Roman" w:eastAsia="Times New Roman" w:hAnsi="Times New Roman" w:cs="Times New Roman"/>
          <w:b/>
          <w:sz w:val="24"/>
          <w:szCs w:val="24"/>
        </w:rPr>
      </w:pPr>
      <w:bookmarkStart w:id="407" w:name="_j7f7stdsp7pv" w:colFirst="0" w:colLast="0"/>
      <w:bookmarkEnd w:id="407"/>
      <w:r>
        <w:rPr>
          <w:rFonts w:ascii="Times New Roman" w:eastAsia="Times New Roman" w:hAnsi="Times New Roman" w:cs="Times New Roman"/>
          <w:b/>
          <w:sz w:val="24"/>
          <w:szCs w:val="24"/>
        </w:rPr>
        <w:t xml:space="preserve">Immigrant-Origin Youth </w:t>
      </w:r>
    </w:p>
    <w:p w14:paraId="00000045"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define immigrant-origin youth as individuals who are under the age of 18 and </w:t>
      </w:r>
      <w:ins w:id="408" w:author="Aurora Chang" w:date="2023-05-28T19:00:00Z">
        <w:r>
          <w:rPr>
            <w:rFonts w:ascii="Times New Roman" w:eastAsia="Times New Roman" w:hAnsi="Times New Roman" w:cs="Times New Roman"/>
            <w:sz w:val="24"/>
            <w:szCs w:val="24"/>
          </w:rPr>
          <w:t>belong to</w:t>
        </w:r>
      </w:ins>
      <w:del w:id="409" w:author="Aurora Chang" w:date="2023-05-28T19:00:00Z">
        <w:r>
          <w:rPr>
            <w:rFonts w:ascii="Times New Roman" w:eastAsia="Times New Roman" w:hAnsi="Times New Roman" w:cs="Times New Roman"/>
            <w:sz w:val="24"/>
            <w:szCs w:val="24"/>
          </w:rPr>
          <w:delText>are</w:delText>
        </w:r>
      </w:del>
      <w:r>
        <w:rPr>
          <w:rFonts w:ascii="Times New Roman" w:eastAsia="Times New Roman" w:hAnsi="Times New Roman" w:cs="Times New Roman"/>
          <w:sz w:val="24"/>
          <w:szCs w:val="24"/>
        </w:rPr>
        <w:t xml:space="preserve"> either generation 1.0, 1.5, or 2.0. The term 1.0 refers to children that are new to the host country and the term 1.5 describes individuals that migrated to the host country during their teen years (Rumbaut, 1997; 2004). The terms 2.0 includes children of</w:t>
      </w:r>
      <w:r>
        <w:rPr>
          <w:rFonts w:ascii="Times New Roman" w:eastAsia="Times New Roman" w:hAnsi="Times New Roman" w:cs="Times New Roman"/>
          <w:sz w:val="24"/>
          <w:szCs w:val="24"/>
        </w:rPr>
        <w:t xml:space="preserve"> immigrants who are born in the host country, in this case the United States.  It is important to note that by no means are these immigrant-youth groups homogeneous </w:t>
      </w:r>
      <w:del w:id="410" w:author="Aurora Chang" w:date="2023-05-28T19:00:00Z">
        <w:r>
          <w:rPr>
            <w:rFonts w:ascii="Times New Roman" w:eastAsia="Times New Roman" w:hAnsi="Times New Roman" w:cs="Times New Roman"/>
            <w:sz w:val="24"/>
            <w:szCs w:val="24"/>
          </w:rPr>
          <w:delText xml:space="preserve">and </w:delText>
        </w:r>
      </w:del>
      <w:r>
        <w:rPr>
          <w:rFonts w:ascii="Times New Roman" w:eastAsia="Times New Roman" w:hAnsi="Times New Roman" w:cs="Times New Roman"/>
          <w:sz w:val="24"/>
          <w:szCs w:val="24"/>
        </w:rPr>
        <w:t xml:space="preserve">nor is this work suggesting that these groups are a monolith. However, the students in </w:t>
      </w:r>
      <w:r>
        <w:rPr>
          <w:rFonts w:ascii="Times New Roman" w:eastAsia="Times New Roman" w:hAnsi="Times New Roman" w:cs="Times New Roman"/>
          <w:sz w:val="24"/>
          <w:szCs w:val="24"/>
        </w:rPr>
        <w:t>this study did share a common challenge at the time this data was collected</w:t>
      </w:r>
      <w:ins w:id="411" w:author="Aurora Chang" w:date="2023-05-28T19:01:00Z">
        <w:r>
          <w:rPr>
            <w:rFonts w:ascii="Times New Roman" w:eastAsia="Times New Roman" w:hAnsi="Times New Roman" w:cs="Times New Roman"/>
            <w:sz w:val="24"/>
            <w:szCs w:val="24"/>
          </w:rPr>
          <w:t xml:space="preserve"> (during the Trump administration) -</w:t>
        </w:r>
      </w:ins>
      <w:del w:id="412" w:author="Aurora Chang" w:date="2023-05-28T19:01: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 constant fear of deportation for themselves or their loved ones</w:t>
      </w:r>
      <w:ins w:id="413" w:author="Aurora Chang" w:date="2023-05-28T19:01:00Z">
        <w:r>
          <w:rPr>
            <w:rFonts w:ascii="Times New Roman" w:eastAsia="Times New Roman" w:hAnsi="Times New Roman" w:cs="Times New Roman"/>
            <w:sz w:val="24"/>
            <w:szCs w:val="24"/>
          </w:rPr>
          <w:t>.</w:t>
        </w:r>
      </w:ins>
      <w:del w:id="414" w:author="Aurora Chang" w:date="2023-05-28T19:01:00Z">
        <w:r>
          <w:rPr>
            <w:rFonts w:ascii="Times New Roman" w:eastAsia="Times New Roman" w:hAnsi="Times New Roman" w:cs="Times New Roman"/>
            <w:sz w:val="24"/>
            <w:szCs w:val="24"/>
          </w:rPr>
          <w:delText xml:space="preserve"> as this data was collected during the Trump administration in which anti-imm</w:delText>
        </w:r>
        <w:r>
          <w:rPr>
            <w:rFonts w:ascii="Times New Roman" w:eastAsia="Times New Roman" w:hAnsi="Times New Roman" w:cs="Times New Roman"/>
            <w:sz w:val="24"/>
            <w:szCs w:val="24"/>
          </w:rPr>
          <w:delText>igrant rhetoric was often broadcasted.</w:delText>
        </w:r>
      </w:del>
    </w:p>
    <w:p w14:paraId="00000046" w14:textId="77777777" w:rsidR="008C5269" w:rsidRDefault="00270367">
      <w:pPr>
        <w:pStyle w:val="Heading1"/>
        <w:rPr>
          <w:rFonts w:ascii="Times New Roman" w:eastAsia="Times New Roman" w:hAnsi="Times New Roman" w:cs="Times New Roman"/>
          <w:b/>
          <w:sz w:val="24"/>
          <w:szCs w:val="24"/>
        </w:rPr>
      </w:pPr>
      <w:bookmarkStart w:id="415" w:name="_y3e7qoqmlinp" w:colFirst="0" w:colLast="0"/>
      <w:bookmarkEnd w:id="415"/>
      <w:r>
        <w:rPr>
          <w:rFonts w:ascii="Times New Roman" w:eastAsia="Times New Roman" w:hAnsi="Times New Roman" w:cs="Times New Roman"/>
          <w:b/>
          <w:sz w:val="24"/>
          <w:szCs w:val="24"/>
        </w:rPr>
        <w:t xml:space="preserve">Researcher Positionality </w:t>
      </w:r>
      <w:del w:id="416" w:author="Aurora Chang" w:date="2023-05-28T19:01:00Z">
        <w:r>
          <w:rPr>
            <w:rFonts w:ascii="Times New Roman" w:eastAsia="Times New Roman" w:hAnsi="Times New Roman" w:cs="Times New Roman"/>
            <w:b/>
            <w:sz w:val="24"/>
            <w:szCs w:val="24"/>
          </w:rPr>
          <w:delText>&amp; Setting</w:delText>
        </w:r>
      </w:del>
    </w:p>
    <w:p w14:paraId="00000047" w14:textId="77777777" w:rsidR="008C5269" w:rsidRDefault="00270367">
      <w:pPr>
        <w:spacing w:after="20" w:line="480" w:lineRule="auto"/>
        <w:ind w:left="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As a scholar, former high school teacher, and immigrant</w:t>
      </w:r>
      <w:del w:id="417" w:author="Aurora Chang" w:date="2023-05-28T19:01:00Z">
        <w:r>
          <w:rPr>
            <w:rFonts w:ascii="Times New Roman" w:eastAsia="Times New Roman" w:hAnsi="Times New Roman" w:cs="Times New Roman"/>
            <w:sz w:val="24"/>
            <w:szCs w:val="24"/>
          </w:rPr>
          <w:delText xml:space="preserve"> myself</w:delText>
        </w:r>
      </w:del>
      <w:r>
        <w:rPr>
          <w:rFonts w:ascii="Times New Roman" w:eastAsia="Times New Roman" w:hAnsi="Times New Roman" w:cs="Times New Roman"/>
          <w:sz w:val="24"/>
          <w:szCs w:val="24"/>
        </w:rPr>
        <w:t>, I c</w:t>
      </w:r>
      <w:ins w:id="418" w:author="Aurora Chang" w:date="2023-05-28T19:02:00Z">
        <w:r>
          <w:rPr>
            <w:rFonts w:ascii="Times New Roman" w:eastAsia="Times New Roman" w:hAnsi="Times New Roman" w:cs="Times New Roman"/>
            <w:sz w:val="24"/>
            <w:szCs w:val="24"/>
          </w:rPr>
          <w:t>a</w:t>
        </w:r>
      </w:ins>
      <w:del w:id="419" w:author="Aurora Chang" w:date="2023-05-28T19:02:00Z">
        <w:r>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me to this work with a deep commitment to improve the learning conditions for immigrant-origin youth.  I believe strongly that the experiences of immigrant-origin students and their families are often glossed over in our schools, leaving this very vulnerab</w:t>
      </w:r>
      <w:r>
        <w:rPr>
          <w:rFonts w:ascii="Times New Roman" w:eastAsia="Times New Roman" w:hAnsi="Times New Roman" w:cs="Times New Roman"/>
          <w:sz w:val="24"/>
          <w:szCs w:val="24"/>
        </w:rPr>
        <w:t xml:space="preserve">le population of students with a subpar learning experience. </w:t>
      </w:r>
      <w:r>
        <w:rPr>
          <w:rFonts w:ascii="Times New Roman" w:eastAsia="Times New Roman" w:hAnsi="Times New Roman" w:cs="Times New Roman"/>
          <w:sz w:val="24"/>
          <w:szCs w:val="24"/>
        </w:rPr>
        <w:lastRenderedPageBreak/>
        <w:t>As a former English teacher, alumni of Dreamers High, and an immigrant myself, I am a partial insider from multiple positions. My insider perspective on the students and community allowed me to s</w:t>
      </w:r>
      <w:r>
        <w:rPr>
          <w:rFonts w:ascii="Times New Roman" w:eastAsia="Times New Roman" w:hAnsi="Times New Roman" w:cs="Times New Roman"/>
          <w:sz w:val="24"/>
          <w:szCs w:val="24"/>
        </w:rPr>
        <w:t>hare background information on how students responded to Mr. Sparks and made sense of the critical curriculum that he had them engage in. It is however, important to note, that returning to Dreamers High after three decades in my new role as a researcher s</w:t>
      </w:r>
      <w:r>
        <w:rPr>
          <w:rFonts w:ascii="Times New Roman" w:eastAsia="Times New Roman" w:hAnsi="Times New Roman" w:cs="Times New Roman"/>
          <w:sz w:val="24"/>
          <w:szCs w:val="24"/>
        </w:rPr>
        <w:t>ituate</w:t>
      </w:r>
      <w:ins w:id="420" w:author="Aurora Chang" w:date="2023-05-28T19:02:00Z">
        <w:r>
          <w:rPr>
            <w:rFonts w:ascii="Times New Roman" w:eastAsia="Times New Roman" w:hAnsi="Times New Roman" w:cs="Times New Roman"/>
            <w:sz w:val="24"/>
            <w:szCs w:val="24"/>
          </w:rPr>
          <w:t>d</w:t>
        </w:r>
      </w:ins>
      <w:del w:id="421" w:author="Aurora Chang" w:date="2023-05-28T19:0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me as an outsider to the community. I </w:t>
      </w:r>
      <w:ins w:id="422" w:author="Aurora Chang" w:date="2023-05-28T19:02:00Z">
        <w:r>
          <w:rPr>
            <w:rFonts w:ascii="Times New Roman" w:eastAsia="Times New Roman" w:hAnsi="Times New Roman" w:cs="Times New Roman"/>
            <w:sz w:val="24"/>
            <w:szCs w:val="24"/>
          </w:rPr>
          <w:t>was and continue to be</w:t>
        </w:r>
      </w:ins>
      <w:del w:id="423" w:author="Aurora Chang" w:date="2023-05-28T19:02:00Z">
        <w:r>
          <w:rPr>
            <w:rFonts w:ascii="Times New Roman" w:eastAsia="Times New Roman" w:hAnsi="Times New Roman" w:cs="Times New Roman"/>
            <w:sz w:val="24"/>
            <w:szCs w:val="24"/>
          </w:rPr>
          <w:delText xml:space="preserve">am attentively </w:delText>
        </w:r>
      </w:del>
      <w:ins w:id="424" w:author="Aurora Chang" w:date="2023-05-28T19:02:00Z">
        <w:r>
          <w:rPr>
            <w:rFonts w:ascii="Times New Roman" w:eastAsia="Times New Roman" w:hAnsi="Times New Roman" w:cs="Times New Roman"/>
            <w:sz w:val="24"/>
            <w:szCs w:val="24"/>
          </w:rPr>
          <w:t xml:space="preserve">acutely </w:t>
        </w:r>
      </w:ins>
      <w:r>
        <w:rPr>
          <w:rFonts w:ascii="Times New Roman" w:eastAsia="Times New Roman" w:hAnsi="Times New Roman" w:cs="Times New Roman"/>
          <w:sz w:val="24"/>
          <w:szCs w:val="24"/>
        </w:rPr>
        <w:t xml:space="preserve">aware of my multiple and simultaneous identities and positionalities as I engage in this critical scholarship on the education of immigrant-origin </w:t>
      </w:r>
      <w:commentRangeStart w:id="425"/>
      <w:r>
        <w:rPr>
          <w:rFonts w:ascii="Times New Roman" w:eastAsia="Times New Roman" w:hAnsi="Times New Roman" w:cs="Times New Roman"/>
          <w:sz w:val="24"/>
          <w:szCs w:val="24"/>
        </w:rPr>
        <w:t>Latinx</w:t>
      </w:r>
      <w:commentRangeEnd w:id="425"/>
      <w:r>
        <w:commentReference w:id="425"/>
      </w:r>
      <w:r>
        <w:rPr>
          <w:rFonts w:ascii="Times New Roman" w:eastAsia="Times New Roman" w:hAnsi="Times New Roman" w:cs="Times New Roman"/>
          <w:sz w:val="24"/>
          <w:szCs w:val="24"/>
        </w:rPr>
        <w:t xml:space="preserve"> youth. </w:t>
      </w:r>
    </w:p>
    <w:p w14:paraId="00000048" w14:textId="77777777" w:rsidR="008C5269" w:rsidRDefault="00270367">
      <w:pPr>
        <w:spacing w:after="20" w:line="480" w:lineRule="auto"/>
        <w:ind w:left="20" w:firstLine="700"/>
        <w:rPr>
          <w:ins w:id="426" w:author="Aurora Chang" w:date="2023-05-28T17:04:00Z"/>
          <w:rFonts w:ascii="Times New Roman" w:eastAsia="Times New Roman" w:hAnsi="Times New Roman" w:cs="Times New Roman"/>
          <w:sz w:val="24"/>
          <w:szCs w:val="24"/>
        </w:rPr>
      </w:pPr>
      <w:r>
        <w:rPr>
          <w:rFonts w:ascii="Times New Roman" w:eastAsia="Times New Roman" w:hAnsi="Times New Roman" w:cs="Times New Roman"/>
          <w:sz w:val="24"/>
          <w:szCs w:val="24"/>
        </w:rPr>
        <w:t>Before I describe the methods I used in this work, I would like to briefly describe what motivated this line of inquiry and how I positioned myself in Mr. Sparks’ classroom. I was only six years old when I came to the United States.  Being born in El Salv</w:t>
      </w:r>
      <w:r>
        <w:rPr>
          <w:rFonts w:ascii="Times New Roman" w:eastAsia="Times New Roman" w:hAnsi="Times New Roman" w:cs="Times New Roman"/>
          <w:sz w:val="24"/>
          <w:szCs w:val="24"/>
        </w:rPr>
        <w:t>ador during a time of civil war</w:t>
      </w:r>
      <w:del w:id="427" w:author="Aurora Chang" w:date="2023-05-28T19:03: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provided me with insider knowledge that many young children had to face</w:t>
      </w:r>
      <w:ins w:id="428" w:author="Aurora Chang" w:date="2023-05-28T19:0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as many of us were forced to grow up quickly, uproot what we knew to be home</w:t>
      </w:r>
      <w:ins w:id="429" w:author="Aurora Chang" w:date="2023-05-28T19:0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immigrate to a new country. Learning in a new language and cultural </w:t>
      </w:r>
      <w:r>
        <w:rPr>
          <w:rFonts w:ascii="Times New Roman" w:eastAsia="Times New Roman" w:hAnsi="Times New Roman" w:cs="Times New Roman"/>
          <w:sz w:val="24"/>
          <w:szCs w:val="24"/>
        </w:rPr>
        <w:t xml:space="preserve">context was not an easy task for me and my older siblings. As an immigrant student, I </w:t>
      </w:r>
      <w:ins w:id="430" w:author="Aurora Chang" w:date="2023-05-28T19:04:00Z">
        <w:r>
          <w:rPr>
            <w:rFonts w:ascii="Times New Roman" w:eastAsia="Times New Roman" w:hAnsi="Times New Roman" w:cs="Times New Roman"/>
            <w:sz w:val="24"/>
            <w:szCs w:val="24"/>
          </w:rPr>
          <w:t>understood</w:t>
        </w:r>
      </w:ins>
      <w:del w:id="431" w:author="Aurora Chang" w:date="2023-05-28T19:04:00Z">
        <w:r>
          <w:rPr>
            <w:rFonts w:ascii="Times New Roman" w:eastAsia="Times New Roman" w:hAnsi="Times New Roman" w:cs="Times New Roman"/>
            <w:sz w:val="24"/>
            <w:szCs w:val="24"/>
          </w:rPr>
          <w:delText>understand</w:delText>
        </w:r>
      </w:del>
      <w:r>
        <w:rPr>
          <w:rFonts w:ascii="Times New Roman" w:eastAsia="Times New Roman" w:hAnsi="Times New Roman" w:cs="Times New Roman"/>
          <w:sz w:val="24"/>
          <w:szCs w:val="24"/>
        </w:rPr>
        <w:t xml:space="preserve"> first-hand the ways that the students in this study made critical personal connections to what they read in class in relation to the oppressions that</w:t>
      </w:r>
      <w:r>
        <w:rPr>
          <w:rFonts w:ascii="Times New Roman" w:eastAsia="Times New Roman" w:hAnsi="Times New Roman" w:cs="Times New Roman"/>
          <w:sz w:val="24"/>
          <w:szCs w:val="24"/>
        </w:rPr>
        <w:t xml:space="preserve"> they experienced daily. As a former teacher, I</w:t>
      </w:r>
      <w:ins w:id="432" w:author="Aurora Chang" w:date="2023-05-28T19:04:00Z">
        <w:r>
          <w:rPr>
            <w:rFonts w:ascii="Times New Roman" w:eastAsia="Times New Roman" w:hAnsi="Times New Roman" w:cs="Times New Roman"/>
            <w:sz w:val="24"/>
            <w:szCs w:val="24"/>
          </w:rPr>
          <w:t xml:space="preserve"> was</w:t>
        </w:r>
      </w:ins>
      <w:del w:id="433" w:author="Aurora Chang" w:date="2023-05-28T19:04:00Z">
        <w:r>
          <w:rPr>
            <w:rFonts w:ascii="Times New Roman" w:eastAsia="Times New Roman" w:hAnsi="Times New Roman" w:cs="Times New Roman"/>
            <w:sz w:val="24"/>
            <w:szCs w:val="24"/>
          </w:rPr>
          <w:delText>’m</w:delText>
        </w:r>
      </w:del>
      <w:r>
        <w:rPr>
          <w:rFonts w:ascii="Times New Roman" w:eastAsia="Times New Roman" w:hAnsi="Times New Roman" w:cs="Times New Roman"/>
          <w:sz w:val="24"/>
          <w:szCs w:val="24"/>
        </w:rPr>
        <w:t xml:space="preserve"> aware of the importance of including critical literacy that leads students to question social structures and urges them to call for change. As a researcher, I acknowledge that new methods are required t</w:t>
      </w:r>
      <w:r>
        <w:rPr>
          <w:rFonts w:ascii="Times New Roman" w:eastAsia="Times New Roman" w:hAnsi="Times New Roman" w:cs="Times New Roman"/>
          <w:sz w:val="24"/>
          <w:szCs w:val="24"/>
        </w:rPr>
        <w:t xml:space="preserve">o identify effective pedagogical practices and perspectives that we </w:t>
      </w:r>
      <w:ins w:id="434" w:author="Aurora Chang" w:date="2023-05-28T19:04:00Z">
        <w:r>
          <w:rPr>
            <w:rFonts w:ascii="Times New Roman" w:eastAsia="Times New Roman" w:hAnsi="Times New Roman" w:cs="Times New Roman"/>
            <w:sz w:val="24"/>
            <w:szCs w:val="24"/>
          </w:rPr>
          <w:t>employ</w:t>
        </w:r>
      </w:ins>
      <w:del w:id="435" w:author="Aurora Chang" w:date="2023-05-28T19:04:00Z">
        <w:r>
          <w:rPr>
            <w:rFonts w:ascii="Times New Roman" w:eastAsia="Times New Roman" w:hAnsi="Times New Roman" w:cs="Times New Roman"/>
            <w:sz w:val="24"/>
            <w:szCs w:val="24"/>
          </w:rPr>
          <w:delText>take</w:delText>
        </w:r>
      </w:del>
      <w:r>
        <w:rPr>
          <w:rFonts w:ascii="Times New Roman" w:eastAsia="Times New Roman" w:hAnsi="Times New Roman" w:cs="Times New Roman"/>
          <w:sz w:val="24"/>
          <w:szCs w:val="24"/>
        </w:rPr>
        <w:t xml:space="preserve"> in the teaching of immigrant-origin youth.</w:t>
      </w:r>
    </w:p>
    <w:p w14:paraId="00000049" w14:textId="77777777" w:rsidR="008C5269" w:rsidRDefault="008C5269">
      <w:pPr>
        <w:spacing w:after="20" w:line="480" w:lineRule="auto"/>
        <w:ind w:left="20" w:firstLine="700"/>
        <w:rPr>
          <w:ins w:id="436" w:author="Aurora Chang" w:date="2023-05-28T17:04:00Z"/>
          <w:rFonts w:ascii="Times New Roman" w:eastAsia="Times New Roman" w:hAnsi="Times New Roman" w:cs="Times New Roman"/>
          <w:sz w:val="24"/>
          <w:szCs w:val="24"/>
        </w:rPr>
      </w:pPr>
    </w:p>
    <w:p w14:paraId="0000004A" w14:textId="77777777" w:rsidR="008C5269" w:rsidRDefault="00270367">
      <w:pPr>
        <w:spacing w:after="20" w:line="480" w:lineRule="auto"/>
        <w:ind w:left="20"/>
        <w:rPr>
          <w:ins w:id="437" w:author="Aurora Chang" w:date="2023-05-28T17:04:00Z"/>
          <w:rFonts w:ascii="Times New Roman" w:eastAsia="Times New Roman" w:hAnsi="Times New Roman" w:cs="Times New Roman"/>
          <w:sz w:val="24"/>
          <w:szCs w:val="24"/>
        </w:rPr>
      </w:pPr>
      <w:ins w:id="438" w:author="Aurora Chang" w:date="2023-05-28T17:04:00Z">
        <w:r>
          <w:rPr>
            <w:rFonts w:ascii="Times New Roman" w:eastAsia="Times New Roman" w:hAnsi="Times New Roman" w:cs="Times New Roman"/>
            <w:sz w:val="24"/>
            <w:szCs w:val="24"/>
          </w:rPr>
          <w:t>Setting</w:t>
        </w:r>
      </w:ins>
    </w:p>
    <w:p w14:paraId="0000004B" w14:textId="77777777" w:rsidR="008C5269" w:rsidRDefault="00270367" w:rsidP="008C5269">
      <w:pPr>
        <w:spacing w:after="20" w:line="480" w:lineRule="auto"/>
        <w:ind w:left="40" w:firstLine="680"/>
        <w:rPr>
          <w:rFonts w:ascii="Times New Roman" w:eastAsia="Times New Roman" w:hAnsi="Times New Roman" w:cs="Times New Roman"/>
          <w:sz w:val="24"/>
          <w:szCs w:val="24"/>
        </w:rPr>
        <w:pPrChange w:id="439" w:author="Aurora Chang" w:date="2023-05-28T17:04:00Z">
          <w:pPr>
            <w:spacing w:after="20" w:line="480" w:lineRule="auto"/>
            <w:ind w:left="20" w:firstLine="700"/>
          </w:pPr>
        </w:pPrChange>
      </w:pPr>
      <w:ins w:id="440" w:author="Aurora Chang" w:date="2023-05-28T17:04:00Z">
        <w:r>
          <w:rPr>
            <w:rFonts w:ascii="Times New Roman" w:eastAsia="Times New Roman" w:hAnsi="Times New Roman" w:cs="Times New Roman"/>
            <w:sz w:val="24"/>
            <w:szCs w:val="24"/>
          </w:rPr>
          <w:lastRenderedPageBreak/>
          <w:t xml:space="preserve">At the time of the study, </w:t>
        </w:r>
        <w:commentRangeStart w:id="441"/>
        <w:r>
          <w:rPr>
            <w:rFonts w:ascii="Times New Roman" w:eastAsia="Times New Roman" w:hAnsi="Times New Roman" w:cs="Times New Roman"/>
            <w:sz w:val="24"/>
            <w:szCs w:val="24"/>
          </w:rPr>
          <w:t>Dreamers High</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 public high school nestled in the heart of Silicon Valley, enrolled approximately 1400-1500 students and served a diverse student body: 78% Latine, 10% Flipinx, 7% Asian, 2% Pacific Islander, 2% African American, and 1% White. The average household inc</w:t>
        </w:r>
        <w:r>
          <w:rPr>
            <w:rFonts w:ascii="Times New Roman" w:eastAsia="Times New Roman" w:hAnsi="Times New Roman" w:cs="Times New Roman"/>
            <w:sz w:val="24"/>
            <w:szCs w:val="24"/>
          </w:rPr>
          <w:t xml:space="preserve">ome was less than $42,000 a year (the annual median income in the surrounding area was $117,474).  </w:t>
        </w:r>
        <w:commentRangeEnd w:id="441"/>
        <w:r>
          <w:commentReference w:id="441"/>
        </w:r>
        <w:r>
          <w:rPr>
            <w:rFonts w:ascii="Times New Roman" w:eastAsia="Times New Roman" w:hAnsi="Times New Roman" w:cs="Times New Roman"/>
            <w:sz w:val="24"/>
            <w:szCs w:val="24"/>
          </w:rPr>
          <w:t>ANYTHING ELSE YOU’D LIKE TO ADD ABOUT THE SETTING?</w:t>
        </w:r>
      </w:ins>
    </w:p>
    <w:p w14:paraId="0000004C" w14:textId="77777777" w:rsidR="008C5269" w:rsidRDefault="00270367">
      <w:pPr>
        <w:pStyle w:val="Heading1"/>
        <w:spacing w:after="20" w:line="480" w:lineRule="auto"/>
        <w:ind w:left="40"/>
        <w:rPr>
          <w:rFonts w:ascii="Times New Roman" w:eastAsia="Times New Roman" w:hAnsi="Times New Roman" w:cs="Times New Roman"/>
          <w:b/>
          <w:sz w:val="24"/>
          <w:szCs w:val="24"/>
        </w:rPr>
      </w:pPr>
      <w:bookmarkStart w:id="445" w:name="_iy95kq9fk0hd" w:colFirst="0" w:colLast="0"/>
      <w:bookmarkEnd w:id="445"/>
      <w:r>
        <w:rPr>
          <w:rFonts w:ascii="Times New Roman" w:eastAsia="Times New Roman" w:hAnsi="Times New Roman" w:cs="Times New Roman"/>
          <w:b/>
          <w:sz w:val="24"/>
          <w:szCs w:val="24"/>
        </w:rPr>
        <w:t>Method</w:t>
      </w:r>
      <w:ins w:id="446" w:author="Aurora Chang" w:date="2023-05-28T17:00:00Z">
        <w:r>
          <w:rPr>
            <w:rFonts w:ascii="Times New Roman" w:eastAsia="Times New Roman" w:hAnsi="Times New Roman" w:cs="Times New Roman"/>
            <w:b/>
            <w:sz w:val="24"/>
            <w:szCs w:val="24"/>
          </w:rPr>
          <w:t>ology</w:t>
        </w:r>
      </w:ins>
    </w:p>
    <w:p w14:paraId="0000004D" w14:textId="77777777" w:rsidR="008C5269" w:rsidRDefault="00270367">
      <w:pPr>
        <w:spacing w:after="20" w:line="480" w:lineRule="auto"/>
        <w:ind w:left="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The case-study highlighted in this article comes from a larger study that examined the teac</w:t>
      </w:r>
      <w:r>
        <w:rPr>
          <w:rFonts w:ascii="Times New Roman" w:eastAsia="Times New Roman" w:hAnsi="Times New Roman" w:cs="Times New Roman"/>
          <w:sz w:val="24"/>
          <w:szCs w:val="24"/>
        </w:rPr>
        <w:t>hing practices and perspectives of four highly effective secondary teachers of immigrant-origin students of generation 1.0, 1.5, and 2.0. This article explores the methodological foundations that shape the case-study of one of the teachers of the aforement</w:t>
      </w:r>
      <w:r>
        <w:rPr>
          <w:rFonts w:ascii="Times New Roman" w:eastAsia="Times New Roman" w:hAnsi="Times New Roman" w:cs="Times New Roman"/>
          <w:sz w:val="24"/>
          <w:szCs w:val="24"/>
        </w:rPr>
        <w:t xml:space="preserve">ioned study, Mr. Sparks. </w:t>
      </w:r>
      <w:commentRangeStart w:id="447"/>
      <w:r>
        <w:rPr>
          <w:rFonts w:ascii="Times New Roman" w:eastAsia="Times New Roman" w:hAnsi="Times New Roman" w:cs="Times New Roman"/>
          <w:sz w:val="24"/>
          <w:szCs w:val="24"/>
        </w:rPr>
        <w:t>Using ethnographic case study</w:t>
      </w:r>
      <w:commentRangeStart w:id="448"/>
      <w:ins w:id="449" w:author="Karla Lomeli" w:date="2023-05-26T21:39:00Z">
        <w:r>
          <w:rPr>
            <w:rFonts w:ascii="Times New Roman" w:eastAsia="Times New Roman" w:hAnsi="Times New Roman" w:cs="Times New Roman"/>
            <w:sz w:val="24"/>
            <w:szCs w:val="24"/>
          </w:rPr>
          <w:t xml:space="preserve"> (Crewell, 1998)</w:t>
        </w:r>
      </w:ins>
      <w:commentRangeEnd w:id="448"/>
      <w:r>
        <w:commentReference w:id="448"/>
      </w:r>
      <w:r>
        <w:rPr>
          <w:rFonts w:ascii="Times New Roman" w:eastAsia="Times New Roman" w:hAnsi="Times New Roman" w:cs="Times New Roman"/>
          <w:sz w:val="24"/>
          <w:szCs w:val="24"/>
        </w:rPr>
        <w:t xml:space="preserve">, I described the voiced perspectives of Mr. Sparks. </w:t>
      </w:r>
      <w:commentRangeEnd w:id="447"/>
      <w:ins w:id="450" w:author="Aurora Chang" w:date="2023-05-28T19:07:00Z">
        <w:r>
          <w:commentReference w:id="447"/>
        </w:r>
        <w:r>
          <w:rPr>
            <w:rFonts w:ascii="Times New Roman" w:eastAsia="Times New Roman" w:hAnsi="Times New Roman" w:cs="Times New Roman"/>
            <w:sz w:val="24"/>
            <w:szCs w:val="24"/>
          </w:rPr>
          <w:t xml:space="preserve">This article draws on </w:t>
        </w:r>
      </w:ins>
      <w:del w:id="451" w:author="Aurora Chang" w:date="2023-05-28T19:07:00Z">
        <w:r>
          <w:rPr>
            <w:rFonts w:ascii="Times New Roman" w:eastAsia="Times New Roman" w:hAnsi="Times New Roman" w:cs="Times New Roman"/>
            <w:sz w:val="24"/>
            <w:szCs w:val="24"/>
          </w:rPr>
          <w:delText xml:space="preserve">Through </w:delText>
        </w:r>
      </w:del>
      <w:r>
        <w:rPr>
          <w:rFonts w:ascii="Times New Roman" w:eastAsia="Times New Roman" w:hAnsi="Times New Roman" w:cs="Times New Roman"/>
          <w:sz w:val="24"/>
          <w:szCs w:val="24"/>
        </w:rPr>
        <w:t xml:space="preserve">my prolonged observations  and day-to-day immersions in Mr. </w:t>
      </w:r>
      <w:ins w:id="452" w:author="Aurora Chang" w:date="2023-05-28T15:57:00Z">
        <w:r>
          <w:rPr>
            <w:rFonts w:ascii="Times New Roman" w:eastAsia="Times New Roman" w:hAnsi="Times New Roman" w:cs="Times New Roman"/>
            <w:sz w:val="24"/>
            <w:szCs w:val="24"/>
          </w:rPr>
          <w:t>Sparks' classroom</w:t>
        </w:r>
      </w:ins>
      <w:del w:id="453" w:author="Aurora Chang" w:date="2023-05-28T15:57:00Z">
        <w:r>
          <w:rPr>
            <w:rFonts w:ascii="Times New Roman" w:eastAsia="Times New Roman" w:hAnsi="Times New Roman" w:cs="Times New Roman"/>
            <w:sz w:val="24"/>
            <w:szCs w:val="24"/>
          </w:rPr>
          <w:delText>Sparks classroom,  this article draws</w:delText>
        </w:r>
      </w:del>
      <w:r>
        <w:rPr>
          <w:rFonts w:ascii="Times New Roman" w:eastAsia="Times New Roman" w:hAnsi="Times New Roman" w:cs="Times New Roman"/>
          <w:sz w:val="24"/>
          <w:szCs w:val="24"/>
        </w:rPr>
        <w:t xml:space="preserve"> </w:t>
      </w:r>
      <w:ins w:id="454" w:author="Aurora Chang" w:date="2023-05-28T19:07:00Z">
        <w:r>
          <w:rPr>
            <w:rFonts w:ascii="Times New Roman" w:eastAsia="Times New Roman" w:hAnsi="Times New Roman" w:cs="Times New Roman"/>
            <w:sz w:val="24"/>
            <w:szCs w:val="24"/>
          </w:rPr>
          <w:t xml:space="preserve">as well as </w:t>
        </w:r>
      </w:ins>
      <w:del w:id="455" w:author="Aurora Chang" w:date="2023-05-28T19:07:00Z">
        <w:r>
          <w:rPr>
            <w:rFonts w:ascii="Times New Roman" w:eastAsia="Times New Roman" w:hAnsi="Times New Roman" w:cs="Times New Roman"/>
            <w:sz w:val="24"/>
            <w:szCs w:val="24"/>
          </w:rPr>
          <w:delText xml:space="preserve">on </w:delText>
        </w:r>
      </w:del>
      <w:r>
        <w:rPr>
          <w:rFonts w:ascii="Times New Roman" w:eastAsia="Times New Roman" w:hAnsi="Times New Roman" w:cs="Times New Roman"/>
          <w:sz w:val="24"/>
          <w:szCs w:val="24"/>
        </w:rPr>
        <w:t>the analysis of Mr. Sparks teaching practices</w:t>
      </w:r>
      <w:ins w:id="456" w:author="Aurora Chang" w:date="2023-05-28T19:07:00Z">
        <w:r>
          <w:rPr>
            <w:rFonts w:ascii="Times New Roman" w:eastAsia="Times New Roman" w:hAnsi="Times New Roman" w:cs="Times New Roman"/>
            <w:sz w:val="24"/>
            <w:szCs w:val="24"/>
          </w:rPr>
          <w:t>.</w:t>
        </w:r>
      </w:ins>
      <w:del w:id="457" w:author="Aurora Chang" w:date="2023-05-28T19:0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458" w:author="Aurora Chang" w:date="2023-05-28T19:07:00Z">
        <w:r>
          <w:rPr>
            <w:rFonts w:ascii="Times New Roman" w:eastAsia="Times New Roman" w:hAnsi="Times New Roman" w:cs="Times New Roman"/>
            <w:sz w:val="24"/>
            <w:szCs w:val="24"/>
          </w:rPr>
          <w:t xml:space="preserve">I </w:t>
        </w:r>
      </w:ins>
      <w:r>
        <w:rPr>
          <w:rFonts w:ascii="Times New Roman" w:eastAsia="Times New Roman" w:hAnsi="Times New Roman" w:cs="Times New Roman"/>
          <w:sz w:val="24"/>
          <w:szCs w:val="24"/>
        </w:rPr>
        <w:t>highlight</w:t>
      </w:r>
      <w:del w:id="459" w:author="Aurora Chang" w:date="2023-05-28T19:07: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his critical literacy and </w:t>
      </w:r>
      <w:del w:id="460" w:author="Aurora Chang" w:date="2023-05-28T19:08:00Z">
        <w:r>
          <w:rPr>
            <w:rFonts w:ascii="Times New Roman" w:eastAsia="Times New Roman" w:hAnsi="Times New Roman" w:cs="Times New Roman"/>
            <w:sz w:val="24"/>
            <w:szCs w:val="24"/>
          </w:rPr>
          <w:delText xml:space="preserve">his </w:delText>
        </w:r>
      </w:del>
      <w:r>
        <w:rPr>
          <w:rFonts w:ascii="Times New Roman" w:eastAsia="Times New Roman" w:hAnsi="Times New Roman" w:cs="Times New Roman"/>
          <w:sz w:val="24"/>
          <w:szCs w:val="24"/>
        </w:rPr>
        <w:t xml:space="preserve">interactional choices that </w:t>
      </w:r>
      <w:ins w:id="461" w:author="Aurora Chang" w:date="2023-05-28T19:08:00Z">
        <w:r>
          <w:rPr>
            <w:rFonts w:ascii="Times New Roman" w:eastAsia="Times New Roman" w:hAnsi="Times New Roman" w:cs="Times New Roman"/>
            <w:sz w:val="24"/>
            <w:szCs w:val="24"/>
          </w:rPr>
          <w:t>contrib</w:t>
        </w:r>
        <w:r>
          <w:rPr>
            <w:rFonts w:ascii="Times New Roman" w:eastAsia="Times New Roman" w:hAnsi="Times New Roman" w:cs="Times New Roman"/>
            <w:sz w:val="24"/>
            <w:szCs w:val="24"/>
          </w:rPr>
          <w:t>uted to</w:t>
        </w:r>
      </w:ins>
      <w:del w:id="462" w:author="Aurora Chang" w:date="2023-05-28T19:08:00Z">
        <w:r>
          <w:rPr>
            <w:rFonts w:ascii="Times New Roman" w:eastAsia="Times New Roman" w:hAnsi="Times New Roman" w:cs="Times New Roman"/>
            <w:sz w:val="24"/>
            <w:szCs w:val="24"/>
          </w:rPr>
          <w:delText>led</w:delText>
        </w:r>
      </w:del>
      <w:r>
        <w:rPr>
          <w:rFonts w:ascii="Times New Roman" w:eastAsia="Times New Roman" w:hAnsi="Times New Roman" w:cs="Times New Roman"/>
          <w:sz w:val="24"/>
          <w:szCs w:val="24"/>
        </w:rPr>
        <w:t xml:space="preserve"> his students</w:t>
      </w:r>
      <w:ins w:id="463" w:author="Aurora Chang" w:date="2023-05-28T19:0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464" w:author="Aurora Chang" w:date="2023-05-28T19:08:00Z">
        <w:r>
          <w:rPr>
            <w:rFonts w:ascii="Times New Roman" w:eastAsia="Times New Roman" w:hAnsi="Times New Roman" w:cs="Times New Roman"/>
            <w:sz w:val="24"/>
            <w:szCs w:val="24"/>
          </w:rPr>
          <w:t>articulation of</w:t>
        </w:r>
      </w:ins>
      <w:del w:id="465" w:author="Aurora Chang" w:date="2023-05-28T19:08:00Z">
        <w:r>
          <w:rPr>
            <w:rFonts w:ascii="Times New Roman" w:eastAsia="Times New Roman" w:hAnsi="Times New Roman" w:cs="Times New Roman"/>
            <w:sz w:val="24"/>
            <w:szCs w:val="24"/>
          </w:rPr>
          <w:delText>to</w:delText>
        </w:r>
      </w:del>
      <w:r>
        <w:rPr>
          <w:rFonts w:ascii="Times New Roman" w:eastAsia="Times New Roman" w:hAnsi="Times New Roman" w:cs="Times New Roman"/>
          <w:sz w:val="24"/>
          <w:szCs w:val="24"/>
        </w:rPr>
        <w:t xml:space="preserve"> </w:t>
      </w:r>
      <w:del w:id="466" w:author="Aurora Chang" w:date="2023-05-28T19:08:00Z">
        <w:r>
          <w:rPr>
            <w:rFonts w:ascii="Times New Roman" w:eastAsia="Times New Roman" w:hAnsi="Times New Roman" w:cs="Times New Roman"/>
            <w:sz w:val="24"/>
            <w:szCs w:val="24"/>
          </w:rPr>
          <w:delText xml:space="preserve">voice </w:delText>
        </w:r>
      </w:del>
      <w:r>
        <w:rPr>
          <w:rFonts w:ascii="Times New Roman" w:eastAsia="Times New Roman" w:hAnsi="Times New Roman" w:cs="Times New Roman"/>
          <w:sz w:val="24"/>
          <w:szCs w:val="24"/>
        </w:rPr>
        <w:t xml:space="preserve">critical opinions that countered the </w:t>
      </w:r>
      <w:ins w:id="467" w:author="Aurora Chang" w:date="2023-05-28T19:08:00Z">
        <w:r>
          <w:rPr>
            <w:rFonts w:ascii="Times New Roman" w:eastAsia="Times New Roman" w:hAnsi="Times New Roman" w:cs="Times New Roman"/>
            <w:sz w:val="24"/>
            <w:szCs w:val="24"/>
          </w:rPr>
          <w:t>U.S.</w:t>
        </w:r>
      </w:ins>
      <w:del w:id="468" w:author="Aurora Chang" w:date="2023-05-28T19:08:00Z">
        <w:r>
          <w:rPr>
            <w:rFonts w:ascii="Times New Roman" w:eastAsia="Times New Roman" w:hAnsi="Times New Roman" w:cs="Times New Roman"/>
            <w:sz w:val="24"/>
            <w:szCs w:val="24"/>
          </w:rPr>
          <w:delText>national</w:delText>
        </w:r>
      </w:del>
      <w:r>
        <w:rPr>
          <w:rFonts w:ascii="Times New Roman" w:eastAsia="Times New Roman" w:hAnsi="Times New Roman" w:cs="Times New Roman"/>
          <w:sz w:val="24"/>
          <w:szCs w:val="24"/>
        </w:rPr>
        <w:t xml:space="preserve"> </w:t>
      </w:r>
      <w:ins w:id="469" w:author="Aurora Chang" w:date="2023-05-28T19:08:00Z">
        <w:r>
          <w:rPr>
            <w:rFonts w:ascii="Times New Roman" w:eastAsia="Times New Roman" w:hAnsi="Times New Roman" w:cs="Times New Roman"/>
            <w:sz w:val="24"/>
            <w:szCs w:val="24"/>
          </w:rPr>
          <w:t xml:space="preserve">anti-immigrant </w:t>
        </w:r>
      </w:ins>
      <w:r>
        <w:rPr>
          <w:rFonts w:ascii="Times New Roman" w:eastAsia="Times New Roman" w:hAnsi="Times New Roman" w:cs="Times New Roman"/>
          <w:sz w:val="24"/>
          <w:szCs w:val="24"/>
        </w:rPr>
        <w:t>narrative</w:t>
      </w:r>
      <w:del w:id="470" w:author="Aurora Chang" w:date="2023-05-28T19:08:00Z">
        <w:r>
          <w:rPr>
            <w:rFonts w:ascii="Times New Roman" w:eastAsia="Times New Roman" w:hAnsi="Times New Roman" w:cs="Times New Roman"/>
            <w:sz w:val="24"/>
            <w:szCs w:val="24"/>
          </w:rPr>
          <w:delText xml:space="preserve"> that was being told about their people</w:delText>
        </w:r>
      </w:del>
      <w:r>
        <w:rPr>
          <w:rFonts w:ascii="Times New Roman" w:eastAsia="Times New Roman" w:hAnsi="Times New Roman" w:cs="Times New Roman"/>
          <w:sz w:val="24"/>
          <w:szCs w:val="24"/>
        </w:rPr>
        <w:t>.</w:t>
      </w:r>
    </w:p>
    <w:p w14:paraId="0000004E" w14:textId="77777777" w:rsidR="008C5269" w:rsidRDefault="00270367">
      <w:pPr>
        <w:pStyle w:val="Heading2"/>
        <w:keepNext w:val="0"/>
        <w:keepLines w:val="0"/>
        <w:spacing w:after="80"/>
        <w:rPr>
          <w:rFonts w:ascii="Times New Roman" w:eastAsia="Times New Roman" w:hAnsi="Times New Roman" w:cs="Times New Roman"/>
          <w:b/>
          <w:sz w:val="24"/>
          <w:szCs w:val="24"/>
        </w:rPr>
      </w:pPr>
      <w:bookmarkStart w:id="471" w:name="_9tj4n547m5xw" w:colFirst="0" w:colLast="0"/>
      <w:bookmarkEnd w:id="471"/>
      <w:r>
        <w:rPr>
          <w:rFonts w:ascii="Times New Roman" w:eastAsia="Times New Roman" w:hAnsi="Times New Roman" w:cs="Times New Roman"/>
          <w:b/>
          <w:sz w:val="24"/>
          <w:szCs w:val="24"/>
        </w:rPr>
        <w:t xml:space="preserve">Data Collection </w:t>
      </w:r>
    </w:p>
    <w:p w14:paraId="0000004F" w14:textId="77777777" w:rsidR="008C5269" w:rsidRDefault="00270367">
      <w:pPr>
        <w:spacing w:after="20" w:line="480" w:lineRule="auto"/>
        <w:ind w:left="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collection for this study was initiated in the </w:t>
      </w:r>
      <w:ins w:id="472" w:author="Aurora Chang" w:date="2023-05-28T19:09:00Z">
        <w:r>
          <w:rPr>
            <w:rFonts w:ascii="Times New Roman" w:eastAsia="Times New Roman" w:hAnsi="Times New Roman" w:cs="Times New Roman"/>
            <w:sz w:val="24"/>
            <w:szCs w:val="24"/>
          </w:rPr>
          <w:t>s</w:t>
        </w:r>
      </w:ins>
      <w:del w:id="473" w:author="Aurora Chang" w:date="2023-05-28T19:09: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ummer of 2017 and was carried out </w:t>
      </w:r>
      <w:ins w:id="474" w:author="Aurora Chang" w:date="2023-05-28T19:09:00Z">
        <w:r>
          <w:rPr>
            <w:rFonts w:ascii="Times New Roman" w:eastAsia="Times New Roman" w:hAnsi="Times New Roman" w:cs="Times New Roman"/>
            <w:sz w:val="24"/>
            <w:szCs w:val="24"/>
          </w:rPr>
          <w:t>through</w:t>
        </w:r>
      </w:ins>
      <w:del w:id="475" w:author="Aurora Chang" w:date="2023-05-28T19:09:00Z">
        <w:r>
          <w:rPr>
            <w:rFonts w:ascii="Times New Roman" w:eastAsia="Times New Roman" w:hAnsi="Times New Roman" w:cs="Times New Roman"/>
            <w:sz w:val="24"/>
            <w:szCs w:val="24"/>
          </w:rPr>
          <w:delText>until</w:delText>
        </w:r>
      </w:del>
      <w:r>
        <w:rPr>
          <w:rFonts w:ascii="Times New Roman" w:eastAsia="Times New Roman" w:hAnsi="Times New Roman" w:cs="Times New Roman"/>
          <w:sz w:val="24"/>
          <w:szCs w:val="24"/>
        </w:rPr>
        <w:t xml:space="preserve"> </w:t>
      </w:r>
      <w:ins w:id="476" w:author="Aurora Chang" w:date="2023-05-28T19:09:00Z">
        <w:r>
          <w:rPr>
            <w:rFonts w:ascii="Times New Roman" w:eastAsia="Times New Roman" w:hAnsi="Times New Roman" w:cs="Times New Roman"/>
            <w:sz w:val="24"/>
            <w:szCs w:val="24"/>
          </w:rPr>
          <w:t>s</w:t>
        </w:r>
      </w:ins>
      <w:del w:id="477" w:author="Aurora Chang" w:date="2023-05-28T19:09: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ummer of 2018. Primary data sources of this study include interviews (</w:t>
      </w:r>
      <w:ins w:id="478" w:author="Aurora Chang" w:date="2023-05-28T19:09:00Z">
        <w:r>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12) focused on Mr. Spark’s perspectives and practices. Interviews ranged from 20 </w:t>
      </w:r>
      <w:r>
        <w:rPr>
          <w:rFonts w:ascii="Times New Roman" w:eastAsia="Times New Roman" w:hAnsi="Times New Roman" w:cs="Times New Roman"/>
          <w:sz w:val="24"/>
          <w:szCs w:val="24"/>
        </w:rPr>
        <w:t>minutes to 60 minutes. I visited the school weekly for 32 weeks and was in Mr. Spark’s classroom for a total of 18</w:t>
      </w:r>
      <w:ins w:id="479" w:author="Aurora Chang" w:date="2023-05-28T19:09:00Z">
        <w:r>
          <w:rPr>
            <w:rFonts w:ascii="Times New Roman" w:eastAsia="Times New Roman" w:hAnsi="Times New Roman" w:cs="Times New Roman"/>
            <w:sz w:val="24"/>
            <w:szCs w:val="24"/>
          </w:rPr>
          <w:t xml:space="preserve"> </w:t>
        </w:r>
      </w:ins>
      <w:del w:id="480" w:author="Aurora Chang" w:date="2023-05-28T19:09:00Z">
        <w:r>
          <w:rPr>
            <w:rFonts w:ascii="Times New Roman" w:eastAsia="Times New Roman" w:hAnsi="Times New Roman" w:cs="Times New Roman"/>
            <w:strike/>
            <w:sz w:val="24"/>
            <w:szCs w:val="24"/>
          </w:rPr>
          <w:delText xml:space="preserve"> </w:delText>
        </w:r>
      </w:del>
      <w:r>
        <w:rPr>
          <w:rFonts w:ascii="Times New Roman" w:eastAsia="Times New Roman" w:hAnsi="Times New Roman" w:cs="Times New Roman"/>
          <w:sz w:val="24"/>
          <w:szCs w:val="24"/>
        </w:rPr>
        <w:t xml:space="preserve">visits </w:t>
      </w:r>
      <w:ins w:id="481" w:author="Aurora Chang" w:date="2023-05-28T19:09:00Z">
        <w:r>
          <w:rPr>
            <w:rFonts w:ascii="Times New Roman" w:eastAsia="Times New Roman" w:hAnsi="Times New Roman" w:cs="Times New Roman"/>
            <w:sz w:val="24"/>
            <w:szCs w:val="24"/>
          </w:rPr>
          <w:lastRenderedPageBreak/>
          <w:t>lasting</w:t>
        </w:r>
      </w:ins>
      <w:del w:id="482" w:author="Aurora Chang" w:date="2023-05-28T19:09:00Z">
        <w:r>
          <w:rPr>
            <w:rFonts w:ascii="Times New Roman" w:eastAsia="Times New Roman" w:hAnsi="Times New Roman" w:cs="Times New Roman"/>
            <w:sz w:val="24"/>
            <w:szCs w:val="24"/>
          </w:rPr>
          <w:delText>of</w:delText>
        </w:r>
      </w:del>
      <w:r>
        <w:rPr>
          <w:rFonts w:ascii="Times New Roman" w:eastAsia="Times New Roman" w:hAnsi="Times New Roman" w:cs="Times New Roman"/>
          <w:sz w:val="24"/>
          <w:szCs w:val="24"/>
        </w:rPr>
        <w:t xml:space="preserve"> 90 minutes per class</w:t>
      </w:r>
      <w:ins w:id="483" w:author="Aurora Chang" w:date="2023-05-28T19:09:00Z">
        <w:r>
          <w:rPr>
            <w:rFonts w:ascii="Times New Roman" w:eastAsia="Times New Roman" w:hAnsi="Times New Roman" w:cs="Times New Roman"/>
            <w:sz w:val="24"/>
            <w:szCs w:val="24"/>
          </w:rPr>
          <w:t>.  I made</w:t>
        </w:r>
      </w:ins>
      <w:del w:id="484" w:author="Aurora Chang" w:date="2023-05-28T19:09: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observations and</w:t>
      </w:r>
      <w:ins w:id="485" w:author="Aurora Chang" w:date="2023-05-28T19:09:00Z">
        <w:r>
          <w:rPr>
            <w:rFonts w:ascii="Times New Roman" w:eastAsia="Times New Roman" w:hAnsi="Times New Roman" w:cs="Times New Roman"/>
            <w:sz w:val="24"/>
            <w:szCs w:val="24"/>
          </w:rPr>
          <w:t xml:space="preserve"> took</w:t>
        </w:r>
      </w:ins>
      <w:r>
        <w:rPr>
          <w:rFonts w:ascii="Times New Roman" w:eastAsia="Times New Roman" w:hAnsi="Times New Roman" w:cs="Times New Roman"/>
          <w:sz w:val="24"/>
          <w:szCs w:val="24"/>
        </w:rPr>
        <w:t xml:space="preserve"> field notes </w:t>
      </w:r>
      <w:del w:id="486" w:author="Aurora Chang" w:date="2023-05-28T19:09:00Z">
        <w:r>
          <w:rPr>
            <w:rFonts w:ascii="Times New Roman" w:eastAsia="Times New Roman" w:hAnsi="Times New Roman" w:cs="Times New Roman"/>
            <w:sz w:val="24"/>
            <w:szCs w:val="24"/>
          </w:rPr>
          <w:delText>were taken at</w:delText>
        </w:r>
      </w:del>
      <w:r>
        <w:rPr>
          <w:rFonts w:ascii="Times New Roman" w:eastAsia="Times New Roman" w:hAnsi="Times New Roman" w:cs="Times New Roman"/>
          <w:sz w:val="24"/>
          <w:szCs w:val="24"/>
        </w:rPr>
        <w:t xml:space="preserve"> </w:t>
      </w:r>
      <w:ins w:id="487" w:author="Aurora Chang" w:date="2023-05-28T19:10:00Z">
        <w:r>
          <w:rPr>
            <w:rFonts w:ascii="Times New Roman" w:eastAsia="Times New Roman" w:hAnsi="Times New Roman" w:cs="Times New Roman"/>
            <w:sz w:val="24"/>
            <w:szCs w:val="24"/>
          </w:rPr>
          <w:t xml:space="preserve">during </w:t>
        </w:r>
      </w:ins>
      <w:r>
        <w:rPr>
          <w:rFonts w:ascii="Times New Roman" w:eastAsia="Times New Roman" w:hAnsi="Times New Roman" w:cs="Times New Roman"/>
          <w:sz w:val="24"/>
          <w:szCs w:val="24"/>
        </w:rPr>
        <w:t xml:space="preserve">each visit. The classroom visits and </w:t>
      </w:r>
      <w:r>
        <w:rPr>
          <w:rFonts w:ascii="Times New Roman" w:eastAsia="Times New Roman" w:hAnsi="Times New Roman" w:cs="Times New Roman"/>
          <w:sz w:val="24"/>
          <w:szCs w:val="24"/>
        </w:rPr>
        <w:t xml:space="preserve">interviews were audio recorded and then transcribed. </w:t>
      </w:r>
      <w:commentRangeStart w:id="488"/>
      <w:r>
        <w:rPr>
          <w:rFonts w:ascii="Times New Roman" w:eastAsia="Times New Roman" w:hAnsi="Times New Roman" w:cs="Times New Roman"/>
          <w:sz w:val="24"/>
          <w:szCs w:val="24"/>
        </w:rPr>
        <w:t>Teacher interview transcripts and classroom audio recording transcript visits were open</w:t>
      </w:r>
      <w:ins w:id="489" w:author="Aurora Chang" w:date="2023-05-28T19:10:00Z">
        <w:r>
          <w:rPr>
            <w:rFonts w:ascii="Times New Roman" w:eastAsia="Times New Roman" w:hAnsi="Times New Roman" w:cs="Times New Roman"/>
            <w:sz w:val="24"/>
            <w:szCs w:val="24"/>
          </w:rPr>
          <w:t>ly</w:t>
        </w:r>
      </w:ins>
      <w:r>
        <w:rPr>
          <w:rFonts w:ascii="Times New Roman" w:eastAsia="Times New Roman" w:hAnsi="Times New Roman" w:cs="Times New Roman"/>
          <w:sz w:val="24"/>
          <w:szCs w:val="24"/>
        </w:rPr>
        <w:t xml:space="preserve"> coded (Saldaña, 2009). </w:t>
      </w:r>
      <w:commentRangeEnd w:id="488"/>
      <w:r>
        <w:commentReference w:id="488"/>
      </w:r>
      <w:r>
        <w:rPr>
          <w:rFonts w:ascii="Times New Roman" w:eastAsia="Times New Roman" w:hAnsi="Times New Roman" w:cs="Times New Roman"/>
          <w:sz w:val="24"/>
          <w:szCs w:val="24"/>
        </w:rPr>
        <w:t>Secondary data sources included informal interview transcripts (</w:t>
      </w:r>
      <w:ins w:id="490" w:author="Aurora Chang" w:date="2023-05-28T19:11:00Z">
        <w:r>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10) with students and</w:t>
      </w:r>
      <w:r>
        <w:rPr>
          <w:rFonts w:ascii="Times New Roman" w:eastAsia="Times New Roman" w:hAnsi="Times New Roman" w:cs="Times New Roman"/>
          <w:sz w:val="24"/>
          <w:szCs w:val="24"/>
        </w:rPr>
        <w:t xml:space="preserve"> Mr. Sparks during and after classroom visits.</w:t>
      </w:r>
    </w:p>
    <w:p w14:paraId="00000050" w14:textId="77777777" w:rsidR="008C5269" w:rsidRDefault="00270367">
      <w:pPr>
        <w:pStyle w:val="Heading2"/>
        <w:keepNext w:val="0"/>
        <w:keepLines w:val="0"/>
        <w:shd w:val="clear" w:color="auto" w:fill="FFFFFF"/>
        <w:spacing w:after="80"/>
        <w:rPr>
          <w:rFonts w:ascii="Times New Roman" w:eastAsia="Times New Roman" w:hAnsi="Times New Roman" w:cs="Times New Roman"/>
          <w:b/>
          <w:sz w:val="24"/>
          <w:szCs w:val="24"/>
        </w:rPr>
      </w:pPr>
      <w:bookmarkStart w:id="491" w:name="_ycr4yk51rhk5" w:colFirst="0" w:colLast="0"/>
      <w:bookmarkEnd w:id="491"/>
      <w:r>
        <w:rPr>
          <w:rFonts w:ascii="Times New Roman" w:eastAsia="Times New Roman" w:hAnsi="Times New Roman" w:cs="Times New Roman"/>
          <w:b/>
          <w:sz w:val="24"/>
          <w:szCs w:val="24"/>
        </w:rPr>
        <w:t>Analytic Approach</w:t>
      </w:r>
    </w:p>
    <w:p w14:paraId="00000051" w14:textId="77777777" w:rsidR="008C5269" w:rsidRDefault="008C5269"/>
    <w:p w14:paraId="00000052" w14:textId="77777777" w:rsidR="008C5269" w:rsidRDefault="00270367">
      <w:pPr>
        <w:shd w:val="clear" w:color="auto" w:fill="FFFFFF"/>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examined Mr. Spark’s literacy choices by </w:t>
      </w:r>
      <w:ins w:id="492" w:author="Aurora Chang" w:date="2023-05-28T19:11:00Z">
        <w:r>
          <w:rPr>
            <w:rFonts w:ascii="Times New Roman" w:eastAsia="Times New Roman" w:hAnsi="Times New Roman" w:cs="Times New Roman"/>
            <w:sz w:val="24"/>
            <w:szCs w:val="24"/>
          </w:rPr>
          <w:t>describing</w:t>
        </w:r>
      </w:ins>
      <w:del w:id="493" w:author="Aurora Chang" w:date="2023-05-28T19:11:00Z">
        <w:r>
          <w:rPr>
            <w:rFonts w:ascii="Times New Roman" w:eastAsia="Times New Roman" w:hAnsi="Times New Roman" w:cs="Times New Roman"/>
            <w:sz w:val="24"/>
            <w:szCs w:val="24"/>
          </w:rPr>
          <w:delText>using</w:delText>
        </w:r>
      </w:del>
      <w:r>
        <w:rPr>
          <w:rFonts w:ascii="Times New Roman" w:eastAsia="Times New Roman" w:hAnsi="Times New Roman" w:cs="Times New Roman"/>
          <w:sz w:val="24"/>
          <w:szCs w:val="24"/>
        </w:rPr>
        <w:t xml:space="preserve"> interview and interactional data </w:t>
      </w:r>
      <w:del w:id="494" w:author="Aurora Chang" w:date="2023-05-28T19:11:00Z">
        <w:r>
          <w:rPr>
            <w:rFonts w:ascii="Times New Roman" w:eastAsia="Times New Roman" w:hAnsi="Times New Roman" w:cs="Times New Roman"/>
            <w:sz w:val="24"/>
            <w:szCs w:val="24"/>
          </w:rPr>
          <w:delText xml:space="preserve">and describing these findings </w:delText>
        </w:r>
      </w:del>
      <w:r>
        <w:rPr>
          <w:rFonts w:ascii="Times New Roman" w:eastAsia="Times New Roman" w:hAnsi="Times New Roman" w:cs="Times New Roman"/>
          <w:sz w:val="24"/>
          <w:szCs w:val="24"/>
        </w:rPr>
        <w:t xml:space="preserve">through reconstructive discourse analysis. I </w:t>
      </w:r>
      <w:ins w:id="495" w:author="Aurora Chang" w:date="2023-05-28T19:12:00Z">
        <w:r>
          <w:rPr>
            <w:rFonts w:ascii="Times New Roman" w:eastAsia="Times New Roman" w:hAnsi="Times New Roman" w:cs="Times New Roman"/>
            <w:sz w:val="24"/>
            <w:szCs w:val="24"/>
          </w:rPr>
          <w:t>utilized</w:t>
        </w:r>
      </w:ins>
      <w:del w:id="496" w:author="Aurora Chang" w:date="2023-05-28T19:12:00Z">
        <w:r>
          <w:rPr>
            <w:rFonts w:ascii="Times New Roman" w:eastAsia="Times New Roman" w:hAnsi="Times New Roman" w:cs="Times New Roman"/>
            <w:sz w:val="24"/>
            <w:szCs w:val="24"/>
          </w:rPr>
          <w:delText>included Mr. Sparks' voice as a participant by beginning my analysis process with</w:delText>
        </w:r>
      </w:del>
      <w:r>
        <w:rPr>
          <w:rFonts w:ascii="Times New Roman" w:eastAsia="Times New Roman" w:hAnsi="Times New Roman" w:cs="Times New Roman"/>
          <w:sz w:val="24"/>
          <w:szCs w:val="24"/>
        </w:rPr>
        <w:t xml:space="preserve"> NVivo coding (Saldaña, 2009), a method that uses the participants’ words as codes. I took an inductive approach (Creswell</w:t>
      </w:r>
      <w:r>
        <w:rPr>
          <w:rFonts w:ascii="Times New Roman" w:eastAsia="Times New Roman" w:hAnsi="Times New Roman" w:cs="Times New Roman"/>
          <w:sz w:val="24"/>
          <w:szCs w:val="24"/>
        </w:rPr>
        <w:t xml:space="preserve">, 2013), engaging in coding that was open, axial, and selective (Corbin &amp; Strauss, 2014), </w:t>
      </w:r>
      <w:del w:id="497" w:author="Aurora Chang" w:date="2023-05-28T19:12:00Z">
        <w:r>
          <w:rPr>
            <w:rFonts w:ascii="Times New Roman" w:eastAsia="Times New Roman" w:hAnsi="Times New Roman" w:cs="Times New Roman"/>
            <w:sz w:val="24"/>
            <w:szCs w:val="24"/>
          </w:rPr>
          <w:delText xml:space="preserve">and I then </w:delText>
        </w:r>
      </w:del>
      <w:r>
        <w:rPr>
          <w:rFonts w:ascii="Times New Roman" w:eastAsia="Times New Roman" w:hAnsi="Times New Roman" w:cs="Times New Roman"/>
          <w:sz w:val="24"/>
          <w:szCs w:val="24"/>
        </w:rPr>
        <w:t>followed</w:t>
      </w:r>
      <w:ins w:id="498" w:author="Aurora Chang" w:date="2023-05-28T19:12:00Z">
        <w:r>
          <w:rPr>
            <w:rFonts w:ascii="Times New Roman" w:eastAsia="Times New Roman" w:hAnsi="Times New Roman" w:cs="Times New Roman"/>
            <w:sz w:val="24"/>
            <w:szCs w:val="24"/>
          </w:rPr>
          <w:t xml:space="preserve"> by</w:t>
        </w:r>
      </w:ins>
      <w:r>
        <w:rPr>
          <w:rFonts w:ascii="Times New Roman" w:eastAsia="Times New Roman" w:hAnsi="Times New Roman" w:cs="Times New Roman"/>
          <w:sz w:val="24"/>
          <w:szCs w:val="24"/>
        </w:rPr>
        <w:t xml:space="preserve"> thematic patterning (Kvale &amp; Brinkmann, 2009; Seidman, 2006). Rather than looking for a list of identified “best practices” or a matrix of crit</w:t>
      </w:r>
      <w:r>
        <w:rPr>
          <w:rFonts w:ascii="Times New Roman" w:eastAsia="Times New Roman" w:hAnsi="Times New Roman" w:cs="Times New Roman"/>
          <w:sz w:val="24"/>
          <w:szCs w:val="24"/>
        </w:rPr>
        <w:t>ical literacies, I actively searched for interactional moves that reflected critical orientations to teaching</w:t>
      </w:r>
      <w:ins w:id="499" w:author="Aurora Chang" w:date="2023-05-28T19:13:00Z">
        <w:r>
          <w:rPr>
            <w:rFonts w:ascii="Times New Roman" w:eastAsia="Times New Roman" w:hAnsi="Times New Roman" w:cs="Times New Roman"/>
            <w:sz w:val="24"/>
            <w:szCs w:val="24"/>
          </w:rPr>
          <w:t>, such as those described by Freire (year)</w:t>
        </w:r>
      </w:ins>
      <w:del w:id="500" w:author="Aurora Chang" w:date="2023-05-28T19:13:00Z">
        <w:r>
          <w:rPr>
            <w:rFonts w:ascii="Times New Roman" w:eastAsia="Times New Roman" w:hAnsi="Times New Roman" w:cs="Times New Roman"/>
            <w:sz w:val="24"/>
            <w:szCs w:val="24"/>
          </w:rPr>
          <w:delText xml:space="preserve"> in a Freirean sense</w:delText>
        </w:r>
      </w:del>
      <w:r>
        <w:rPr>
          <w:rFonts w:ascii="Times New Roman" w:eastAsia="Times New Roman" w:hAnsi="Times New Roman" w:cs="Times New Roman"/>
          <w:sz w:val="24"/>
          <w:szCs w:val="24"/>
        </w:rPr>
        <w:t xml:space="preserve">. Within these teaching interactions, I </w:t>
      </w:r>
      <w:ins w:id="501" w:author="Aurora Chang" w:date="2023-05-28T19:13:00Z">
        <w:r>
          <w:rPr>
            <w:rFonts w:ascii="Times New Roman" w:eastAsia="Times New Roman" w:hAnsi="Times New Roman" w:cs="Times New Roman"/>
            <w:sz w:val="24"/>
            <w:szCs w:val="24"/>
          </w:rPr>
          <w:t>identified</w:t>
        </w:r>
      </w:ins>
      <w:del w:id="502" w:author="Aurora Chang" w:date="2023-05-28T19:13:00Z">
        <w:r>
          <w:rPr>
            <w:rFonts w:ascii="Times New Roman" w:eastAsia="Times New Roman" w:hAnsi="Times New Roman" w:cs="Times New Roman"/>
            <w:sz w:val="24"/>
            <w:szCs w:val="24"/>
          </w:rPr>
          <w:delText>looked</w:delText>
        </w:r>
      </w:del>
      <w:r>
        <w:rPr>
          <w:rFonts w:ascii="Times New Roman" w:eastAsia="Times New Roman" w:hAnsi="Times New Roman" w:cs="Times New Roman"/>
          <w:sz w:val="24"/>
          <w:szCs w:val="24"/>
        </w:rPr>
        <w:t xml:space="preserve"> </w:t>
      </w:r>
      <w:del w:id="503" w:author="Aurora Chang" w:date="2023-05-28T19:13:00Z">
        <w:r>
          <w:rPr>
            <w:rFonts w:ascii="Times New Roman" w:eastAsia="Times New Roman" w:hAnsi="Times New Roman" w:cs="Times New Roman"/>
            <w:sz w:val="24"/>
            <w:szCs w:val="24"/>
          </w:rPr>
          <w:delText xml:space="preserve">for </w:delText>
        </w:r>
      </w:del>
      <w:r>
        <w:rPr>
          <w:rFonts w:ascii="Times New Roman" w:eastAsia="Times New Roman" w:hAnsi="Times New Roman" w:cs="Times New Roman"/>
          <w:sz w:val="24"/>
          <w:szCs w:val="24"/>
        </w:rPr>
        <w:t xml:space="preserve">moments </w:t>
      </w:r>
      <w:ins w:id="504" w:author="Aurora Chang" w:date="2023-05-28T19:13:00Z">
        <w:r>
          <w:rPr>
            <w:rFonts w:ascii="Times New Roman" w:eastAsia="Times New Roman" w:hAnsi="Times New Roman" w:cs="Times New Roman"/>
            <w:sz w:val="24"/>
            <w:szCs w:val="24"/>
          </w:rPr>
          <w:t>where</w:t>
        </w:r>
      </w:ins>
      <w:del w:id="505" w:author="Aurora Chang" w:date="2023-05-28T19:13:00Z">
        <w:r>
          <w:rPr>
            <w:rFonts w:ascii="Times New Roman" w:eastAsia="Times New Roman" w:hAnsi="Times New Roman" w:cs="Times New Roman"/>
            <w:sz w:val="24"/>
            <w:szCs w:val="24"/>
          </w:rPr>
          <w:delText>in which</w:delText>
        </w:r>
      </w:del>
      <w:r>
        <w:rPr>
          <w:rFonts w:ascii="Times New Roman" w:eastAsia="Times New Roman" w:hAnsi="Times New Roman" w:cs="Times New Roman"/>
          <w:sz w:val="24"/>
          <w:szCs w:val="24"/>
        </w:rPr>
        <w:t xml:space="preserve"> the teacher centered critical literacies that amplified the voices of the immigrant-origin youth</w:t>
      </w:r>
      <w:ins w:id="506" w:author="Aurora Chang" w:date="2023-05-28T19:1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507" w:author="Aurora Chang" w:date="2023-05-28T15:57:00Z">
        <w:r>
          <w:rPr>
            <w:rFonts w:ascii="Times New Roman" w:eastAsia="Times New Roman" w:hAnsi="Times New Roman" w:cs="Times New Roman"/>
            <w:sz w:val="24"/>
            <w:szCs w:val="24"/>
          </w:rPr>
          <w:delText xml:space="preserve">in this </w:delText>
        </w:r>
      </w:del>
      <w:ins w:id="508" w:author="Aurora Chang" w:date="2023-05-28T15:57:00Z">
        <w:del w:id="509" w:author="Aurora Chang" w:date="2023-05-28T15:57:00Z">
          <w:r>
            <w:rPr>
              <w:rFonts w:ascii="Times New Roman" w:eastAsia="Times New Roman" w:hAnsi="Times New Roman" w:cs="Times New Roman"/>
              <w:sz w:val="24"/>
              <w:szCs w:val="24"/>
            </w:rPr>
            <w:delText>study</w:delText>
          </w:r>
        </w:del>
      </w:ins>
      <w:del w:id="510" w:author="Aurora Chang" w:date="2023-05-28T15:57:00Z">
        <w:r>
          <w:rPr>
            <w:rFonts w:ascii="Times New Roman" w:eastAsia="Times New Roman" w:hAnsi="Times New Roman" w:cs="Times New Roman"/>
            <w:sz w:val="24"/>
            <w:szCs w:val="24"/>
          </w:rPr>
          <w:delText>stud</w:delText>
        </w:r>
      </w:del>
      <w:r>
        <w:rPr>
          <w:rFonts w:ascii="Times New Roman" w:eastAsia="Times New Roman" w:hAnsi="Times New Roman" w:cs="Times New Roman"/>
          <w:sz w:val="24"/>
          <w:szCs w:val="24"/>
        </w:rPr>
        <w:t xml:space="preserve">, </w:t>
      </w:r>
      <w:del w:id="511" w:author="Aurora Chang" w:date="2023-05-28T19:14:00Z">
        <w:r>
          <w:rPr>
            <w:rFonts w:ascii="Times New Roman" w:eastAsia="Times New Roman" w:hAnsi="Times New Roman" w:cs="Times New Roman"/>
            <w:sz w:val="24"/>
            <w:szCs w:val="24"/>
          </w:rPr>
          <w:delText xml:space="preserve">moments that </w:delText>
        </w:r>
      </w:del>
      <w:r>
        <w:rPr>
          <w:rFonts w:ascii="Times New Roman" w:eastAsia="Times New Roman" w:hAnsi="Times New Roman" w:cs="Times New Roman"/>
          <w:sz w:val="24"/>
          <w:szCs w:val="24"/>
        </w:rPr>
        <w:t>dignified and affirmed their lived experiences</w:t>
      </w:r>
      <w:ins w:id="512" w:author="Aurora Chang" w:date="2023-05-28T19:1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w:t>
      </w:r>
      <w:ins w:id="513" w:author="Aurora Chang" w:date="2023-05-28T19:14:00Z">
        <w:r>
          <w:rPr>
            <w:rFonts w:ascii="Times New Roman" w:eastAsia="Times New Roman" w:hAnsi="Times New Roman" w:cs="Times New Roman"/>
            <w:sz w:val="24"/>
            <w:szCs w:val="24"/>
          </w:rPr>
          <w:t>equipped</w:t>
        </w:r>
      </w:ins>
      <w:del w:id="514" w:author="Aurora Chang" w:date="2023-05-28T19:14:00Z">
        <w:r>
          <w:rPr>
            <w:rFonts w:ascii="Times New Roman" w:eastAsia="Times New Roman" w:hAnsi="Times New Roman" w:cs="Times New Roman"/>
            <w:sz w:val="24"/>
            <w:szCs w:val="24"/>
          </w:rPr>
          <w:delText>allowed</w:delText>
        </w:r>
      </w:del>
      <w:r>
        <w:rPr>
          <w:rFonts w:ascii="Times New Roman" w:eastAsia="Times New Roman" w:hAnsi="Times New Roman" w:cs="Times New Roman"/>
          <w:sz w:val="24"/>
          <w:szCs w:val="24"/>
        </w:rPr>
        <w:t xml:space="preserve"> </w:t>
      </w:r>
      <w:ins w:id="515" w:author="Aurora Chang" w:date="2023-05-28T19:14:00Z">
        <w:r>
          <w:rPr>
            <w:rFonts w:ascii="Times New Roman" w:eastAsia="Times New Roman" w:hAnsi="Times New Roman" w:cs="Times New Roman"/>
            <w:sz w:val="24"/>
            <w:szCs w:val="24"/>
          </w:rPr>
          <w:t>them</w:t>
        </w:r>
      </w:ins>
      <w:del w:id="516" w:author="Aurora Chang" w:date="2023-05-28T19:14:00Z">
        <w:r>
          <w:rPr>
            <w:rFonts w:ascii="Times New Roman" w:eastAsia="Times New Roman" w:hAnsi="Times New Roman" w:cs="Times New Roman"/>
            <w:sz w:val="24"/>
            <w:szCs w:val="24"/>
          </w:rPr>
          <w:delText>students</w:delText>
        </w:r>
      </w:del>
      <w:r>
        <w:rPr>
          <w:rFonts w:ascii="Times New Roman" w:eastAsia="Times New Roman" w:hAnsi="Times New Roman" w:cs="Times New Roman"/>
          <w:sz w:val="24"/>
          <w:szCs w:val="24"/>
        </w:rPr>
        <w:t xml:space="preserve"> t</w:t>
      </w:r>
      <w:del w:id="517" w:author="Aurora Chang" w:date="2023-05-28T19:14:00Z">
        <w:r>
          <w:rPr>
            <w:rFonts w:ascii="Times New Roman" w:eastAsia="Times New Roman" w:hAnsi="Times New Roman" w:cs="Times New Roman"/>
            <w:sz w:val="24"/>
            <w:szCs w:val="24"/>
          </w:rPr>
          <w:delText xml:space="preserve">he opportunity </w:delText>
        </w:r>
      </w:del>
      <w:ins w:id="518" w:author="Aurora Chang" w:date="2023-05-28T19:14:00Z">
        <w:r>
          <w:rPr>
            <w:rFonts w:ascii="Times New Roman" w:eastAsia="Times New Roman" w:hAnsi="Times New Roman" w:cs="Times New Roman"/>
            <w:sz w:val="24"/>
            <w:szCs w:val="24"/>
          </w:rPr>
          <w:t xml:space="preserve"> with the skills </w:t>
        </w:r>
      </w:ins>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become experts in the content.</w:t>
      </w:r>
    </w:p>
    <w:p w14:paraId="00000053" w14:textId="77777777" w:rsidR="008C5269" w:rsidRDefault="00270367">
      <w:pPr>
        <w:shd w:val="clear" w:color="auto" w:fill="FFFFFF"/>
        <w:spacing w:after="20" w:line="480" w:lineRule="auto"/>
        <w:ind w:left="40" w:firstLine="68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Reconstructive Discourse Analysis</w:t>
      </w:r>
      <w:r>
        <w:rPr>
          <w:rFonts w:ascii="Times New Roman" w:eastAsia="Times New Roman" w:hAnsi="Times New Roman" w:cs="Times New Roman"/>
          <w:b/>
          <w:sz w:val="24"/>
          <w:szCs w:val="24"/>
        </w:rPr>
        <w:t>.</w:t>
      </w:r>
      <w:ins w:id="519" w:author="Aurora Chang" w:date="2023-05-28T20:14:00Z">
        <w:r>
          <w:rPr>
            <w:rFonts w:ascii="Times New Roman" w:eastAsia="Times New Roman" w:hAnsi="Times New Roman" w:cs="Times New Roman"/>
            <w:b/>
            <w:sz w:val="24"/>
            <w:szCs w:val="24"/>
          </w:rPr>
          <w:t xml:space="preserve"> Reconstructive</w:t>
        </w:r>
      </w:ins>
      <w:del w:id="520" w:author="Aurora Chang" w:date="2023-05-28T20:14:00Z">
        <w:r>
          <w:rPr>
            <w:rFonts w:ascii="Times New Roman" w:eastAsia="Times New Roman" w:hAnsi="Times New Roman" w:cs="Times New Roman"/>
            <w:b/>
            <w:sz w:val="24"/>
            <w:szCs w:val="24"/>
          </w:rPr>
          <w:delText xml:space="preserve"> </w:delText>
        </w:r>
        <w:r>
          <w:rPr>
            <w:rFonts w:ascii="Times New Roman" w:eastAsia="Times New Roman" w:hAnsi="Times New Roman" w:cs="Times New Roman"/>
            <w:sz w:val="24"/>
            <w:szCs w:val="24"/>
          </w:rPr>
          <w:delText>I conceptualize reconstruction as a way to reframe classroom discourse and pedagogical practices within the context of classroom interactions. This approach to</w:delText>
        </w:r>
      </w:del>
      <w:r>
        <w:rPr>
          <w:rFonts w:ascii="Times New Roman" w:eastAsia="Times New Roman" w:hAnsi="Times New Roman" w:cs="Times New Roman"/>
          <w:sz w:val="24"/>
          <w:szCs w:val="24"/>
        </w:rPr>
        <w:t xml:space="preserve"> discourse analysis allows researchers to examine the relationship between language and power in </w:t>
      </w:r>
      <w:r>
        <w:rPr>
          <w:rFonts w:ascii="Times New Roman" w:eastAsia="Times New Roman" w:hAnsi="Times New Roman" w:cs="Times New Roman"/>
          <w:sz w:val="24"/>
          <w:szCs w:val="24"/>
        </w:rPr>
        <w:t xml:space="preserve">formal and informal literacy education settings. </w:t>
      </w:r>
      <w:ins w:id="521" w:author="Aurora Chang" w:date="2023-05-28T20:14:00Z">
        <w:r>
          <w:rPr>
            <w:rFonts w:ascii="Times New Roman" w:eastAsia="Times New Roman" w:hAnsi="Times New Roman" w:cs="Times New Roman"/>
            <w:sz w:val="24"/>
            <w:szCs w:val="24"/>
          </w:rPr>
          <w:t>It is c</w:t>
        </w:r>
      </w:ins>
      <w:del w:id="522" w:author="Aurora Chang" w:date="2023-05-28T20:14:00Z">
        <w:r>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 xml:space="preserve">haracterized by an interest in examination of language by users in context, nonverbal aspects of communication and social and cognitive aspects of interaction (Wodak, 2015; Wodak &amp; Meyer, 2014). In </w:t>
      </w:r>
      <w:del w:id="523" w:author="Aurora Chang" w:date="2023-05-28T20:14:00Z">
        <w:r>
          <w:rPr>
            <w:rFonts w:ascii="Times New Roman" w:eastAsia="Times New Roman" w:hAnsi="Times New Roman" w:cs="Times New Roman"/>
            <w:sz w:val="24"/>
            <w:szCs w:val="24"/>
          </w:rPr>
          <w:delText>t</w:delText>
        </w:r>
        <w:r>
          <w:rPr>
            <w:rFonts w:ascii="Times New Roman" w:eastAsia="Times New Roman" w:hAnsi="Times New Roman" w:cs="Times New Roman"/>
            <w:sz w:val="24"/>
            <w:szCs w:val="24"/>
          </w:rPr>
          <w:delText xml:space="preserve">he case of </w:delText>
        </w:r>
      </w:del>
      <w:r>
        <w:rPr>
          <w:rFonts w:ascii="Times New Roman" w:eastAsia="Times New Roman" w:hAnsi="Times New Roman" w:cs="Times New Roman"/>
          <w:sz w:val="24"/>
          <w:szCs w:val="24"/>
        </w:rPr>
        <w:t xml:space="preserve">this study, Mr. Sparks deconstructed sociopolitical issues that framed immigrant populations as a problem and (re)constructed the learning space toward a more liberatory one </w:t>
      </w:r>
      <w:ins w:id="524" w:author="Aurora Chang" w:date="2023-05-28T20:14:00Z">
        <w:r>
          <w:rPr>
            <w:rFonts w:ascii="Times New Roman" w:eastAsia="Times New Roman" w:hAnsi="Times New Roman" w:cs="Times New Roman"/>
            <w:sz w:val="24"/>
            <w:szCs w:val="24"/>
          </w:rPr>
          <w:t>where</w:t>
        </w:r>
      </w:ins>
      <w:del w:id="525" w:author="Aurora Chang" w:date="2023-05-28T20:14:00Z">
        <w:r>
          <w:rPr>
            <w:rFonts w:ascii="Times New Roman" w:eastAsia="Times New Roman" w:hAnsi="Times New Roman" w:cs="Times New Roman"/>
            <w:sz w:val="24"/>
            <w:szCs w:val="24"/>
          </w:rPr>
          <w:delText xml:space="preserve">in which </w:delText>
        </w:r>
      </w:del>
      <w:r>
        <w:rPr>
          <w:rFonts w:ascii="Times New Roman" w:eastAsia="Times New Roman" w:hAnsi="Times New Roman" w:cs="Times New Roman"/>
          <w:sz w:val="24"/>
          <w:szCs w:val="24"/>
        </w:rPr>
        <w:t xml:space="preserve">immigrant-origin students were able to critique and </w:t>
      </w:r>
      <w:r>
        <w:rPr>
          <w:rFonts w:ascii="Times New Roman" w:eastAsia="Times New Roman" w:hAnsi="Times New Roman" w:cs="Times New Roman"/>
          <w:sz w:val="24"/>
          <w:szCs w:val="24"/>
        </w:rPr>
        <w:lastRenderedPageBreak/>
        <w:t>chall</w:t>
      </w:r>
      <w:r>
        <w:rPr>
          <w:rFonts w:ascii="Times New Roman" w:eastAsia="Times New Roman" w:hAnsi="Times New Roman" w:cs="Times New Roman"/>
          <w:sz w:val="24"/>
          <w:szCs w:val="24"/>
        </w:rPr>
        <w:t xml:space="preserve">enge the narratives framed against them. </w:t>
      </w:r>
      <w:ins w:id="526" w:author="Aurora Chang" w:date="2023-05-28T20:15:00Z">
        <w:r>
          <w:rPr>
            <w:rFonts w:ascii="Times New Roman" w:eastAsia="Times New Roman" w:hAnsi="Times New Roman" w:cs="Times New Roman"/>
            <w:sz w:val="24"/>
            <w:szCs w:val="24"/>
          </w:rPr>
          <w:t>By engaging in</w:t>
        </w:r>
      </w:ins>
      <w:del w:id="527" w:author="Aurora Chang" w:date="2023-05-28T20:15:00Z">
        <w:r>
          <w:rPr>
            <w:rFonts w:ascii="Times New Roman" w:eastAsia="Times New Roman" w:hAnsi="Times New Roman" w:cs="Times New Roman"/>
            <w:sz w:val="24"/>
            <w:szCs w:val="24"/>
          </w:rPr>
          <w:delText>This was done through</w:delText>
        </w:r>
      </w:del>
      <w:r>
        <w:rPr>
          <w:rFonts w:ascii="Times New Roman" w:eastAsia="Times New Roman" w:hAnsi="Times New Roman" w:cs="Times New Roman"/>
          <w:sz w:val="24"/>
          <w:szCs w:val="24"/>
        </w:rPr>
        <w:t xml:space="preserve"> specific critical literacy and interactional moves</w:t>
      </w:r>
      <w:ins w:id="528" w:author="Aurora Chang" w:date="2023-05-28T20:1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529" w:author="Aurora Chang" w:date="2023-05-28T20:15:00Z">
        <w:r>
          <w:rPr>
            <w:rFonts w:ascii="Times New Roman" w:eastAsia="Times New Roman" w:hAnsi="Times New Roman" w:cs="Times New Roman"/>
            <w:sz w:val="24"/>
            <w:szCs w:val="24"/>
          </w:rPr>
          <w:t>Mr. Sparks</w:t>
        </w:r>
      </w:ins>
      <w:del w:id="530" w:author="Aurora Chang" w:date="2023-05-28T20:15:00Z">
        <w:r>
          <w:rPr>
            <w:rFonts w:ascii="Times New Roman" w:eastAsia="Times New Roman" w:hAnsi="Times New Roman" w:cs="Times New Roman"/>
            <w:sz w:val="24"/>
            <w:szCs w:val="24"/>
          </w:rPr>
          <w:delText>that</w:delText>
        </w:r>
      </w:del>
      <w:r>
        <w:rPr>
          <w:rFonts w:ascii="Times New Roman" w:eastAsia="Times New Roman" w:hAnsi="Times New Roman" w:cs="Times New Roman"/>
          <w:sz w:val="24"/>
          <w:szCs w:val="24"/>
        </w:rPr>
        <w:t xml:space="preserve"> centered the voices and experiences of his students, embodying what I call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In this work</w:t>
      </w:r>
      <w:r>
        <w:rPr>
          <w:rFonts w:ascii="Times New Roman" w:eastAsia="Times New Roman" w:hAnsi="Times New Roman" w:cs="Times New Roman"/>
          <w:sz w:val="24"/>
          <w:szCs w:val="24"/>
        </w:rPr>
        <w:t xml:space="preserve">, I </w:t>
      </w:r>
      <w:ins w:id="531" w:author="Aurora Chang" w:date="2023-05-28T20:16:00Z">
        <w:r>
          <w:rPr>
            <w:rFonts w:ascii="Times New Roman" w:eastAsia="Times New Roman" w:hAnsi="Times New Roman" w:cs="Times New Roman"/>
            <w:sz w:val="24"/>
            <w:szCs w:val="24"/>
          </w:rPr>
          <w:t>adopted</w:t>
        </w:r>
      </w:ins>
      <w:del w:id="532" w:author="Aurora Chang" w:date="2023-05-28T20:16:00Z">
        <w:r>
          <w:rPr>
            <w:rFonts w:ascii="Times New Roman" w:eastAsia="Times New Roman" w:hAnsi="Times New Roman" w:cs="Times New Roman"/>
            <w:sz w:val="24"/>
            <w:szCs w:val="24"/>
          </w:rPr>
          <w:delText>take on</w:delText>
        </w:r>
      </w:del>
      <w:r>
        <w:rPr>
          <w:rFonts w:ascii="Times New Roman" w:eastAsia="Times New Roman" w:hAnsi="Times New Roman" w:cs="Times New Roman"/>
          <w:sz w:val="24"/>
          <w:szCs w:val="24"/>
        </w:rPr>
        <w:t xml:space="preserve"> a “reconstructive” (Bartlett, 2012; </w:t>
      </w:r>
      <w:ins w:id="533" w:author="Aurora Chang" w:date="2023-05-28T20:15:00Z">
        <w:r>
          <w:rPr>
            <w:rFonts w:ascii="Times New Roman" w:eastAsia="Times New Roman" w:hAnsi="Times New Roman" w:cs="Times New Roman"/>
            <w:sz w:val="24"/>
            <w:szCs w:val="24"/>
          </w:rPr>
          <w:t xml:space="preserve"> Haddix, 2010; </w:t>
        </w:r>
      </w:ins>
      <w:r>
        <w:rPr>
          <w:rFonts w:ascii="Times New Roman" w:eastAsia="Times New Roman" w:hAnsi="Times New Roman" w:cs="Times New Roman"/>
          <w:sz w:val="24"/>
          <w:szCs w:val="24"/>
        </w:rPr>
        <w:t>Luke, 1995</w:t>
      </w:r>
      <w:ins w:id="534" w:author="Aurora Chang" w:date="2023-05-28T20:15:00Z">
        <w:r>
          <w:rPr>
            <w:rFonts w:ascii="Times New Roman" w:eastAsia="Times New Roman" w:hAnsi="Times New Roman" w:cs="Times New Roman"/>
            <w:sz w:val="24"/>
            <w:szCs w:val="24"/>
          </w:rPr>
          <w:t>,</w:t>
        </w:r>
      </w:ins>
      <w:del w:id="535" w:author="Aurora Chang" w:date="2023-05-28T20:15:00Z">
        <w:r>
          <w:rPr>
            <w:rFonts w:ascii="Times New Roman" w:eastAsia="Times New Roman" w:hAnsi="Times New Roman" w:cs="Times New Roman"/>
            <w:sz w:val="24"/>
            <w:szCs w:val="24"/>
          </w:rPr>
          <w:delText>; Luke,</w:delText>
        </w:r>
      </w:del>
      <w:r>
        <w:rPr>
          <w:rFonts w:ascii="Times New Roman" w:eastAsia="Times New Roman" w:hAnsi="Times New Roman" w:cs="Times New Roman"/>
          <w:sz w:val="24"/>
          <w:szCs w:val="24"/>
        </w:rPr>
        <w:t xml:space="preserve"> 2004; Rogers, 2017; Rogers </w:t>
      </w:r>
      <w:ins w:id="536" w:author="Aurora Chang" w:date="2023-05-28T20:15:00Z">
        <w:r>
          <w:rPr>
            <w:rFonts w:ascii="Times New Roman" w:eastAsia="Times New Roman" w:hAnsi="Times New Roman" w:cs="Times New Roman"/>
            <w:sz w:val="24"/>
            <w:szCs w:val="24"/>
          </w:rPr>
          <w:t>&amp;</w:t>
        </w:r>
      </w:ins>
      <w:del w:id="537" w:author="Aurora Chang" w:date="2023-05-28T20:15:00Z">
        <w:r>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Mosley Wetzel, 2013</w:t>
      </w:r>
      <w:ins w:id="538" w:author="Aurora Chang" w:date="2023-05-28T20:15:00Z">
        <w:r>
          <w:rPr>
            <w:rFonts w:ascii="Times New Roman" w:eastAsia="Times New Roman" w:hAnsi="Times New Roman" w:cs="Times New Roman"/>
            <w:sz w:val="24"/>
            <w:szCs w:val="24"/>
          </w:rPr>
          <w:t>;</w:t>
        </w:r>
      </w:ins>
      <w:del w:id="539" w:author="Aurora Chang" w:date="2023-05-28T20:15:00Z">
        <w:r>
          <w:rPr>
            <w:rFonts w:ascii="Times New Roman" w:eastAsia="Times New Roman" w:hAnsi="Times New Roman" w:cs="Times New Roman"/>
            <w:sz w:val="24"/>
            <w:szCs w:val="24"/>
          </w:rPr>
          <w:delText xml:space="preserve">, Haddix, 2010; </w:delText>
        </w:r>
      </w:del>
      <w:r>
        <w:rPr>
          <w:rFonts w:ascii="Times New Roman" w:eastAsia="Times New Roman" w:hAnsi="Times New Roman" w:cs="Times New Roman"/>
          <w:sz w:val="24"/>
          <w:szCs w:val="24"/>
        </w:rPr>
        <w:t xml:space="preserve">Mosley </w:t>
      </w:r>
      <w:ins w:id="540" w:author="Aurora Chang" w:date="2023-05-28T20:16:00Z">
        <w:r>
          <w:rPr>
            <w:rFonts w:ascii="Times New Roman" w:eastAsia="Times New Roman" w:hAnsi="Times New Roman" w:cs="Times New Roman"/>
            <w:sz w:val="24"/>
            <w:szCs w:val="24"/>
          </w:rPr>
          <w:t>&amp;</w:t>
        </w:r>
      </w:ins>
      <w:del w:id="541" w:author="Aurora Chang" w:date="2023-05-28T20:16:00Z">
        <w:r>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Rogers, 2011) --approach to analyz</w:t>
      </w:r>
      <w:ins w:id="542" w:author="Aurora Chang" w:date="2023-05-28T20:16:00Z">
        <w:r>
          <w:rPr>
            <w:rFonts w:ascii="Times New Roman" w:eastAsia="Times New Roman" w:hAnsi="Times New Roman" w:cs="Times New Roman"/>
            <w:sz w:val="24"/>
            <w:szCs w:val="24"/>
          </w:rPr>
          <w:t>e</w:t>
        </w:r>
      </w:ins>
      <w:del w:id="543" w:author="Aurora Chang" w:date="2023-05-28T20:16: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Spark's critical literacy and his interactional moves with his students. Drawing on discourse data from conversations in his American Government classroom, I examine</w:t>
      </w:r>
      <w:ins w:id="544" w:author="Aurora Chang" w:date="2023-05-28T20:16: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the ways in which Mr. Sparks “held space" (Hikida, 2018) for students to engage in criti</w:t>
      </w:r>
      <w:r>
        <w:rPr>
          <w:rFonts w:ascii="Times New Roman" w:eastAsia="Times New Roman" w:hAnsi="Times New Roman" w:cs="Times New Roman"/>
          <w:sz w:val="24"/>
          <w:szCs w:val="24"/>
        </w:rPr>
        <w:t xml:space="preserve">cal  dialogue </w:t>
      </w:r>
      <w:ins w:id="545" w:author="Aurora Chang" w:date="2023-05-28T20:17:00Z">
        <w:r>
          <w:rPr>
            <w:rFonts w:ascii="Times New Roman" w:eastAsia="Times New Roman" w:hAnsi="Times New Roman" w:cs="Times New Roman"/>
            <w:sz w:val="24"/>
            <w:szCs w:val="24"/>
          </w:rPr>
          <w:t>by</w:t>
        </w:r>
      </w:ins>
      <w:del w:id="546" w:author="Aurora Chang" w:date="2023-05-28T20:17:00Z">
        <w:r>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w:t>
      </w:r>
      <w:ins w:id="547" w:author="Aurora Chang" w:date="2023-05-28T20:16:00Z">
        <w:r>
          <w:rPr>
            <w:rFonts w:ascii="Times New Roman" w:eastAsia="Times New Roman" w:hAnsi="Times New Roman" w:cs="Times New Roman"/>
            <w:sz w:val="24"/>
            <w:szCs w:val="24"/>
          </w:rPr>
          <w:t>reconstructing</w:t>
        </w:r>
      </w:ins>
      <w:del w:id="548" w:author="Aurora Chang" w:date="2023-05-28T20:16:00Z">
        <w:r>
          <w:rPr>
            <w:rFonts w:ascii="Times New Roman" w:eastAsia="Times New Roman" w:hAnsi="Times New Roman" w:cs="Times New Roman"/>
            <w:sz w:val="24"/>
            <w:szCs w:val="24"/>
          </w:rPr>
          <w:delText>reconstructed</w:delText>
        </w:r>
      </w:del>
      <w:r>
        <w:rPr>
          <w:rFonts w:ascii="Times New Roman" w:eastAsia="Times New Roman" w:hAnsi="Times New Roman" w:cs="Times New Roman"/>
          <w:sz w:val="24"/>
          <w:szCs w:val="24"/>
        </w:rPr>
        <w:t xml:space="preserve"> a learning space that allowed his students to counter narratives of their immigrant communities. I</w:t>
      </w:r>
      <w:r>
        <w:rPr>
          <w:rFonts w:ascii="Times New Roman" w:eastAsia="Times New Roman" w:hAnsi="Times New Roman" w:cs="Times New Roman"/>
          <w:b/>
          <w:sz w:val="24"/>
          <w:szCs w:val="24"/>
        </w:rPr>
        <w:t xml:space="preserve"> </w:t>
      </w:r>
      <w:commentRangeStart w:id="549"/>
      <w:r>
        <w:rPr>
          <w:rFonts w:ascii="Times New Roman" w:eastAsia="Times New Roman" w:hAnsi="Times New Roman" w:cs="Times New Roman"/>
          <w:b/>
          <w:sz w:val="24"/>
          <w:szCs w:val="24"/>
        </w:rPr>
        <w:t xml:space="preserve">put the discourse data in direct conversation </w:t>
      </w:r>
      <w:commentRangeEnd w:id="549"/>
      <w:r>
        <w:commentReference w:id="549"/>
      </w:r>
      <w:r>
        <w:rPr>
          <w:rFonts w:ascii="Times New Roman" w:eastAsia="Times New Roman" w:hAnsi="Times New Roman" w:cs="Times New Roman"/>
          <w:b/>
          <w:sz w:val="24"/>
          <w:szCs w:val="24"/>
        </w:rPr>
        <w:t>with data from field notes and interviews in order to situat</w:t>
      </w:r>
      <w:r>
        <w:rPr>
          <w:rFonts w:ascii="Times New Roman" w:eastAsia="Times New Roman" w:hAnsi="Times New Roman" w:cs="Times New Roman"/>
          <w:b/>
          <w:sz w:val="24"/>
          <w:szCs w:val="24"/>
        </w:rPr>
        <w:t xml:space="preserve">e focal transcripts within a broader ethnographic context (Creswell, 1998) . </w:t>
      </w:r>
      <w:r>
        <w:rPr>
          <w:rFonts w:ascii="Times New Roman" w:eastAsia="Times New Roman" w:hAnsi="Times New Roman" w:cs="Times New Roman"/>
          <w:sz w:val="24"/>
          <w:szCs w:val="24"/>
        </w:rPr>
        <w:t>I engaged in a reconstructive approach to discourse analysis (Rogers, 2017) by carefully examining teacher and student interactions with an eye towards discerning and unpacking cr</w:t>
      </w:r>
      <w:r>
        <w:rPr>
          <w:rFonts w:ascii="Times New Roman" w:eastAsia="Times New Roman" w:hAnsi="Times New Roman" w:cs="Times New Roman"/>
          <w:sz w:val="24"/>
          <w:szCs w:val="24"/>
        </w:rPr>
        <w:t xml:space="preserve">itical literacies that addressed injustices and pedagogical choices that centered the voices of immigrant-origin students (Luke, 2004; Mosley and Rogers, </w:t>
      </w:r>
      <w:r>
        <w:rPr>
          <w:rFonts w:ascii="Times New Roman" w:eastAsia="Times New Roman" w:hAnsi="Times New Roman" w:cs="Times New Roman"/>
          <w:sz w:val="24"/>
          <w:szCs w:val="24"/>
          <w:highlight w:val="white"/>
        </w:rPr>
        <w:t>2011). Part of enacting a reconstructive discourse analysis with respect to the teaching of immigrant-</w:t>
      </w:r>
      <w:r>
        <w:rPr>
          <w:rFonts w:ascii="Times New Roman" w:eastAsia="Times New Roman" w:hAnsi="Times New Roman" w:cs="Times New Roman"/>
          <w:sz w:val="24"/>
          <w:szCs w:val="24"/>
          <w:highlight w:val="white"/>
        </w:rPr>
        <w:t xml:space="preserve">origin students involved situating discourse data within a broader ethnographic approach to </w:t>
      </w:r>
      <w:ins w:id="550" w:author="Aurora Chang" w:date="2023-05-28T20:18:00Z">
        <w:r>
          <w:rPr>
            <w:rFonts w:ascii="Times New Roman" w:eastAsia="Times New Roman" w:hAnsi="Times New Roman" w:cs="Times New Roman"/>
            <w:sz w:val="24"/>
            <w:szCs w:val="24"/>
            <w:highlight w:val="white"/>
          </w:rPr>
          <w:t>understanding</w:t>
        </w:r>
      </w:ins>
      <w:del w:id="551" w:author="Aurora Chang" w:date="2023-05-28T20:18:00Z">
        <w:r>
          <w:rPr>
            <w:rFonts w:ascii="Times New Roman" w:eastAsia="Times New Roman" w:hAnsi="Times New Roman" w:cs="Times New Roman"/>
            <w:sz w:val="24"/>
            <w:szCs w:val="24"/>
            <w:highlight w:val="white"/>
          </w:rPr>
          <w:delText>getting to know</w:delText>
        </w:r>
      </w:del>
      <w:r>
        <w:rPr>
          <w:rFonts w:ascii="Times New Roman" w:eastAsia="Times New Roman" w:hAnsi="Times New Roman" w:cs="Times New Roman"/>
          <w:sz w:val="24"/>
          <w:szCs w:val="24"/>
          <w:highlight w:val="white"/>
        </w:rPr>
        <w:t xml:space="preserve"> Mr. Sparks and his students. This required </w:t>
      </w:r>
      <w:ins w:id="552" w:author="Aurora Chang" w:date="2023-05-28T20:19:00Z">
        <w:r>
          <w:rPr>
            <w:rFonts w:ascii="Times New Roman" w:eastAsia="Times New Roman" w:hAnsi="Times New Roman" w:cs="Times New Roman"/>
            <w:sz w:val="24"/>
            <w:szCs w:val="24"/>
            <w:highlight w:val="white"/>
          </w:rPr>
          <w:t>me to</w:t>
        </w:r>
      </w:ins>
      <w:del w:id="553" w:author="Aurora Chang" w:date="2023-05-28T20:19:00Z">
        <w:r>
          <w:rPr>
            <w:rFonts w:ascii="Times New Roman" w:eastAsia="Times New Roman" w:hAnsi="Times New Roman" w:cs="Times New Roman"/>
            <w:sz w:val="24"/>
            <w:szCs w:val="24"/>
            <w:highlight w:val="white"/>
          </w:rPr>
          <w:delText>that the</w:delText>
        </w:r>
      </w:del>
      <w:r>
        <w:rPr>
          <w:rFonts w:ascii="Times New Roman" w:eastAsia="Times New Roman" w:hAnsi="Times New Roman" w:cs="Times New Roman"/>
          <w:sz w:val="24"/>
          <w:szCs w:val="24"/>
          <w:highlight w:val="white"/>
        </w:rPr>
        <w:t xml:space="preserve"> focus </w:t>
      </w:r>
      <w:del w:id="554" w:author="Aurora Chang" w:date="2023-05-28T20:19:00Z">
        <w:r>
          <w:rPr>
            <w:rFonts w:ascii="Times New Roman" w:eastAsia="Times New Roman" w:hAnsi="Times New Roman" w:cs="Times New Roman"/>
            <w:sz w:val="24"/>
            <w:szCs w:val="24"/>
            <w:highlight w:val="white"/>
          </w:rPr>
          <w:delText xml:space="preserve">not be placed solely </w:delText>
        </w:r>
      </w:del>
      <w:r>
        <w:rPr>
          <w:rFonts w:ascii="Times New Roman" w:eastAsia="Times New Roman" w:hAnsi="Times New Roman" w:cs="Times New Roman"/>
          <w:sz w:val="24"/>
          <w:szCs w:val="24"/>
          <w:highlight w:val="white"/>
        </w:rPr>
        <w:t xml:space="preserve">on the interactional level of the transcript, </w:t>
      </w:r>
      <w:ins w:id="555" w:author="Aurora Chang" w:date="2023-05-28T20:19:00Z">
        <w:r>
          <w:rPr>
            <w:rFonts w:ascii="Times New Roman" w:eastAsia="Times New Roman" w:hAnsi="Times New Roman" w:cs="Times New Roman"/>
            <w:sz w:val="24"/>
            <w:szCs w:val="24"/>
            <w:highlight w:val="white"/>
          </w:rPr>
          <w:t>as well as</w:t>
        </w:r>
      </w:ins>
      <w:del w:id="556" w:author="Aurora Chang" w:date="2023-05-28T20:19:00Z">
        <w:r>
          <w:rPr>
            <w:rFonts w:ascii="Times New Roman" w:eastAsia="Times New Roman" w:hAnsi="Times New Roman" w:cs="Times New Roman"/>
            <w:sz w:val="24"/>
            <w:szCs w:val="24"/>
            <w:highlight w:val="white"/>
          </w:rPr>
          <w:delText>but rather that I</w:delText>
        </w:r>
      </w:del>
      <w:r>
        <w:rPr>
          <w:rFonts w:ascii="Times New Roman" w:eastAsia="Times New Roman" w:hAnsi="Times New Roman" w:cs="Times New Roman"/>
          <w:sz w:val="24"/>
          <w:szCs w:val="24"/>
          <w:highlight w:val="white"/>
        </w:rPr>
        <w:t xml:space="preserve"> zoom out and put interactional data </w:t>
      </w:r>
      <w:commentRangeStart w:id="557"/>
      <w:r>
        <w:rPr>
          <w:rFonts w:ascii="Times New Roman" w:eastAsia="Times New Roman" w:hAnsi="Times New Roman" w:cs="Times New Roman"/>
          <w:sz w:val="24"/>
          <w:szCs w:val="24"/>
          <w:highlight w:val="white"/>
        </w:rPr>
        <w:t>in conversation with o</w:t>
      </w:r>
      <w:commentRangeEnd w:id="557"/>
      <w:r>
        <w:commentReference w:id="557"/>
      </w:r>
      <w:r>
        <w:rPr>
          <w:rFonts w:ascii="Times New Roman" w:eastAsia="Times New Roman" w:hAnsi="Times New Roman" w:cs="Times New Roman"/>
          <w:sz w:val="24"/>
          <w:szCs w:val="24"/>
          <w:highlight w:val="white"/>
        </w:rPr>
        <w:t>ther data sources, such as the interview and field note data on which I draw on this article.</w:t>
      </w:r>
    </w:p>
    <w:p w14:paraId="00000054" w14:textId="77777777" w:rsidR="008C5269" w:rsidRDefault="00270367">
      <w:pPr>
        <w:shd w:val="clear" w:color="auto" w:fill="FFFFFF"/>
        <w:spacing w:after="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this art</w:t>
      </w:r>
      <w:r>
        <w:rPr>
          <w:rFonts w:ascii="Times New Roman" w:eastAsia="Times New Roman" w:hAnsi="Times New Roman" w:cs="Times New Roman"/>
          <w:sz w:val="24"/>
          <w:szCs w:val="24"/>
        </w:rPr>
        <w:t>icle, I focus specifically on talk-in interaction (Goffman, 1967) or what Schegloff (1988) refer</w:t>
      </w:r>
      <w:ins w:id="558" w:author="Aurora Chang" w:date="2023-05-28T20:20:00Z">
        <w:r>
          <w:rPr>
            <w:rFonts w:ascii="Times New Roman" w:eastAsia="Times New Roman" w:hAnsi="Times New Roman" w:cs="Times New Roman"/>
            <w:sz w:val="24"/>
            <w:szCs w:val="24"/>
          </w:rPr>
          <w:t>s</w:t>
        </w:r>
      </w:ins>
      <w:del w:id="559" w:author="Aurora Chang" w:date="2023-05-28T20:20:00Z">
        <w:r>
          <w:rPr>
            <w:rFonts w:ascii="Times New Roman" w:eastAsia="Times New Roman" w:hAnsi="Times New Roman" w:cs="Times New Roman"/>
            <w:sz w:val="24"/>
            <w:szCs w:val="24"/>
          </w:rPr>
          <w:delText>red</w:delText>
        </w:r>
      </w:del>
      <w:r>
        <w:rPr>
          <w:rFonts w:ascii="Times New Roman" w:eastAsia="Times New Roman" w:hAnsi="Times New Roman" w:cs="Times New Roman"/>
          <w:sz w:val="24"/>
          <w:szCs w:val="24"/>
        </w:rPr>
        <w:t xml:space="preserve"> to as conversation-naturally occurring speech between two or more speakers. </w:t>
      </w:r>
      <w:ins w:id="560" w:author="Aurora Chang" w:date="2023-05-28T20:20:00Z">
        <w:r>
          <w:rPr>
            <w:rFonts w:ascii="Times New Roman" w:eastAsia="Times New Roman" w:hAnsi="Times New Roman" w:cs="Times New Roman"/>
            <w:sz w:val="24"/>
            <w:szCs w:val="24"/>
          </w:rPr>
          <w:t xml:space="preserve">I utilized </w:t>
        </w:r>
      </w:ins>
      <w:del w:id="561" w:author="Aurora Chang" w:date="2023-05-28T20:20:00Z">
        <w:r>
          <w:rPr>
            <w:rFonts w:ascii="Times New Roman" w:eastAsia="Times New Roman" w:hAnsi="Times New Roman" w:cs="Times New Roman"/>
            <w:sz w:val="24"/>
            <w:szCs w:val="24"/>
          </w:rPr>
          <w:delText xml:space="preserve">The events in this article were selected through </w:delText>
        </w:r>
      </w:del>
      <w:r>
        <w:rPr>
          <w:rFonts w:ascii="Times New Roman" w:eastAsia="Times New Roman" w:hAnsi="Times New Roman" w:cs="Times New Roman"/>
          <w:sz w:val="24"/>
          <w:szCs w:val="24"/>
        </w:rPr>
        <w:t>an inductive analyt</w:t>
      </w:r>
      <w:r>
        <w:rPr>
          <w:rFonts w:ascii="Times New Roman" w:eastAsia="Times New Roman" w:hAnsi="Times New Roman" w:cs="Times New Roman"/>
          <w:sz w:val="24"/>
          <w:szCs w:val="24"/>
        </w:rPr>
        <w:t xml:space="preserve">ic process </w:t>
      </w:r>
      <w:ins w:id="562" w:author="Aurora Chang" w:date="2023-05-28T20:21:00Z">
        <w:r>
          <w:rPr>
            <w:rFonts w:ascii="Times New Roman" w:eastAsia="Times New Roman" w:hAnsi="Times New Roman" w:cs="Times New Roman"/>
            <w:sz w:val="24"/>
            <w:szCs w:val="24"/>
          </w:rPr>
          <w:t>to selecte specific events in which</w:t>
        </w:r>
        <w:del w:id="563" w:author="Aurora Chang" w:date="2023-05-28T20:21:00Z">
          <w:r>
            <w:rPr>
              <w:rFonts w:ascii="Times New Roman" w:eastAsia="Times New Roman" w:hAnsi="Times New Roman" w:cs="Times New Roman"/>
              <w:sz w:val="24"/>
              <w:szCs w:val="24"/>
            </w:rPr>
            <w:delText>eventsthrough</w:delText>
          </w:r>
        </w:del>
      </w:ins>
      <w:del w:id="564" w:author="Aurora Chang" w:date="2023-05-28T20:21:00Z">
        <w:r>
          <w:rPr>
            <w:rFonts w:ascii="Times New Roman" w:eastAsia="Times New Roman" w:hAnsi="Times New Roman" w:cs="Times New Roman"/>
            <w:sz w:val="24"/>
            <w:szCs w:val="24"/>
          </w:rPr>
          <w:delText>in which</w:delText>
        </w:r>
      </w:del>
      <w:r>
        <w:rPr>
          <w:rFonts w:ascii="Times New Roman" w:eastAsia="Times New Roman" w:hAnsi="Times New Roman" w:cs="Times New Roman"/>
          <w:sz w:val="24"/>
          <w:szCs w:val="24"/>
        </w:rPr>
        <w:t xml:space="preserve"> the teachers’ </w:t>
      </w:r>
      <w:r>
        <w:rPr>
          <w:rFonts w:ascii="Times New Roman" w:eastAsia="Times New Roman" w:hAnsi="Times New Roman" w:cs="Times New Roman"/>
          <w:sz w:val="24"/>
          <w:szCs w:val="24"/>
        </w:rPr>
        <w:lastRenderedPageBreak/>
        <w:t xml:space="preserve">pedagogical choices and interactional moves were observed and coded. I carefully selected a curricular unit that spanned a two-week period that </w:t>
      </w:r>
      <w:ins w:id="565" w:author="Aurora Chang" w:date="2023-05-28T20:21:00Z">
        <w:r>
          <w:rPr>
            <w:rFonts w:ascii="Times New Roman" w:eastAsia="Times New Roman" w:hAnsi="Times New Roman" w:cs="Times New Roman"/>
            <w:sz w:val="24"/>
            <w:szCs w:val="24"/>
          </w:rPr>
          <w:t>represented</w:t>
        </w:r>
      </w:ins>
      <w:del w:id="566" w:author="Aurora Chang" w:date="2023-05-28T20:21:00Z">
        <w:r>
          <w:rPr>
            <w:rFonts w:ascii="Times New Roman" w:eastAsia="Times New Roman" w:hAnsi="Times New Roman" w:cs="Times New Roman"/>
            <w:sz w:val="24"/>
            <w:szCs w:val="24"/>
          </w:rPr>
          <w:delText>I believed to be representative</w:delText>
        </w:r>
      </w:del>
      <w:r>
        <w:rPr>
          <w:rFonts w:ascii="Times New Roman" w:eastAsia="Times New Roman" w:hAnsi="Times New Roman" w:cs="Times New Roman"/>
          <w:sz w:val="24"/>
          <w:szCs w:val="24"/>
        </w:rPr>
        <w:t xml:space="preserve"> </w:t>
      </w:r>
      <w:del w:id="567" w:author="Aurora Chang" w:date="2023-05-28T20:21:00Z">
        <w:r>
          <w:rPr>
            <w:rFonts w:ascii="Times New Roman" w:eastAsia="Times New Roman" w:hAnsi="Times New Roman" w:cs="Times New Roman"/>
            <w:sz w:val="24"/>
            <w:szCs w:val="24"/>
          </w:rPr>
          <w:delText xml:space="preserve">of </w:delText>
        </w:r>
      </w:del>
      <w:r>
        <w:rPr>
          <w:rFonts w:ascii="Times New Roman" w:eastAsia="Times New Roman" w:hAnsi="Times New Roman" w:cs="Times New Roman"/>
          <w:sz w:val="24"/>
          <w:szCs w:val="24"/>
        </w:rPr>
        <w:t xml:space="preserve">what I observed </w:t>
      </w:r>
      <w:ins w:id="568" w:author="Aurora Chang" w:date="2023-05-28T20:21:00Z">
        <w:r>
          <w:rPr>
            <w:rFonts w:ascii="Times New Roman" w:eastAsia="Times New Roman" w:hAnsi="Times New Roman" w:cs="Times New Roman"/>
            <w:sz w:val="24"/>
            <w:szCs w:val="24"/>
          </w:rPr>
          <w:t>as</w:t>
        </w:r>
      </w:ins>
      <w:del w:id="569" w:author="Aurora Chang" w:date="2023-05-28T20:21:00Z">
        <w:r>
          <w:rPr>
            <w:rFonts w:ascii="Times New Roman" w:eastAsia="Times New Roman" w:hAnsi="Times New Roman" w:cs="Times New Roman"/>
            <w:sz w:val="24"/>
            <w:szCs w:val="24"/>
          </w:rPr>
          <w:delText>to be</w:delText>
        </w:r>
      </w:del>
      <w:r>
        <w:rPr>
          <w:rFonts w:ascii="Times New Roman" w:eastAsia="Times New Roman" w:hAnsi="Times New Roman" w:cs="Times New Roman"/>
          <w:sz w:val="24"/>
          <w:szCs w:val="24"/>
        </w:rPr>
        <w:t xml:space="preserve"> an ongoing practice in Spar</w:t>
      </w:r>
      <w:r>
        <w:rPr>
          <w:rFonts w:ascii="Times New Roman" w:eastAsia="Times New Roman" w:hAnsi="Times New Roman" w:cs="Times New Roman"/>
          <w:sz w:val="24"/>
          <w:szCs w:val="24"/>
        </w:rPr>
        <w:t xml:space="preserve">ks’ classroom. </w:t>
      </w:r>
    </w:p>
    <w:p w14:paraId="00000055" w14:textId="77777777" w:rsidR="008C5269" w:rsidRDefault="00270367">
      <w:pPr>
        <w:shd w:val="clear" w:color="auto" w:fill="FFFFFF"/>
        <w:spacing w:after="20" w:line="480" w:lineRule="auto"/>
        <w:ind w:firstLine="72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I transcribed participants’ utterances carefully, understanding that transcription is both an </w:t>
      </w:r>
      <w:r>
        <w:rPr>
          <w:rFonts w:ascii="Times New Roman" w:eastAsia="Times New Roman" w:hAnsi="Times New Roman" w:cs="Times New Roman"/>
          <w:i/>
          <w:color w:val="0070C0"/>
          <w:sz w:val="24"/>
          <w:szCs w:val="24"/>
        </w:rPr>
        <w:t>analytical</w:t>
      </w:r>
      <w:r>
        <w:rPr>
          <w:rFonts w:ascii="Times New Roman" w:eastAsia="Times New Roman" w:hAnsi="Times New Roman" w:cs="Times New Roman"/>
          <w:color w:val="0070C0"/>
          <w:sz w:val="24"/>
          <w:szCs w:val="24"/>
        </w:rPr>
        <w:t xml:space="preserve"> (Ochs, 1979) and fundamentally </w:t>
      </w:r>
      <w:r>
        <w:rPr>
          <w:rFonts w:ascii="Times New Roman" w:eastAsia="Times New Roman" w:hAnsi="Times New Roman" w:cs="Times New Roman"/>
          <w:i/>
          <w:color w:val="0070C0"/>
          <w:sz w:val="24"/>
          <w:szCs w:val="24"/>
        </w:rPr>
        <w:t>political</w:t>
      </w:r>
      <w:r>
        <w:rPr>
          <w:rFonts w:ascii="Times New Roman" w:eastAsia="Times New Roman" w:hAnsi="Times New Roman" w:cs="Times New Roman"/>
          <w:color w:val="0070C0"/>
          <w:sz w:val="24"/>
          <w:szCs w:val="24"/>
        </w:rPr>
        <w:t xml:space="preserve"> (Bucholtz, 2000) process in that it involves crucial decisions about what to include (and omit</w:t>
      </w:r>
      <w:r>
        <w:rPr>
          <w:rFonts w:ascii="Times New Roman" w:eastAsia="Times New Roman" w:hAnsi="Times New Roman" w:cs="Times New Roman"/>
          <w:color w:val="0070C0"/>
          <w:sz w:val="24"/>
          <w:szCs w:val="24"/>
        </w:rPr>
        <w:t>) and how to represent it, and in the sense that such decisions are always made by someone who is positioned socially and politically in relation to the participants whose speech they are transcribing.</w:t>
      </w:r>
    </w:p>
    <w:p w14:paraId="00000056" w14:textId="77777777" w:rsidR="008C5269" w:rsidRDefault="00270367">
      <w:pPr>
        <w:spacing w:after="20" w:line="480" w:lineRule="auto"/>
        <w:ind w:left="20" w:firstLine="70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I focus</w:t>
      </w:r>
      <w:ins w:id="570" w:author="Aurora Chang" w:date="2023-05-28T20:22:00Z">
        <w:r>
          <w:rPr>
            <w:rFonts w:ascii="Times New Roman" w:eastAsia="Times New Roman" w:hAnsi="Times New Roman" w:cs="Times New Roman"/>
            <w:color w:val="0070C0"/>
            <w:sz w:val="24"/>
            <w:szCs w:val="24"/>
          </w:rPr>
          <w:t>ed</w:t>
        </w:r>
      </w:ins>
      <w:r>
        <w:rPr>
          <w:rFonts w:ascii="Times New Roman" w:eastAsia="Times New Roman" w:hAnsi="Times New Roman" w:cs="Times New Roman"/>
          <w:color w:val="0070C0"/>
          <w:sz w:val="24"/>
          <w:szCs w:val="24"/>
        </w:rPr>
        <w:t xml:space="preserve"> on a two-week class unit in which Mr. Sparks utilized class discourse as a space for students to brainstorm their ideas for a writing task.  I </w:t>
      </w:r>
      <w:ins w:id="571" w:author="Aurora Chang" w:date="2023-05-28T20:22:00Z">
        <w:r>
          <w:rPr>
            <w:rFonts w:ascii="Times New Roman" w:eastAsia="Times New Roman" w:hAnsi="Times New Roman" w:cs="Times New Roman"/>
            <w:color w:val="0070C0"/>
            <w:sz w:val="24"/>
            <w:szCs w:val="24"/>
          </w:rPr>
          <w:t xml:space="preserve">closely </w:t>
        </w:r>
      </w:ins>
      <w:r>
        <w:rPr>
          <w:rFonts w:ascii="Times New Roman" w:eastAsia="Times New Roman" w:hAnsi="Times New Roman" w:cs="Times New Roman"/>
          <w:color w:val="0070C0"/>
          <w:sz w:val="24"/>
          <w:szCs w:val="24"/>
        </w:rPr>
        <w:t xml:space="preserve">examined </w:t>
      </w:r>
      <w:del w:id="572" w:author="Aurora Chang" w:date="2023-05-28T20:22:00Z">
        <w:r>
          <w:rPr>
            <w:rFonts w:ascii="Times New Roman" w:eastAsia="Times New Roman" w:hAnsi="Times New Roman" w:cs="Times New Roman"/>
            <w:color w:val="0070C0"/>
            <w:sz w:val="24"/>
            <w:szCs w:val="24"/>
          </w:rPr>
          <w:delText xml:space="preserve">closely </w:delText>
        </w:r>
      </w:del>
      <w:r>
        <w:rPr>
          <w:rFonts w:ascii="Times New Roman" w:eastAsia="Times New Roman" w:hAnsi="Times New Roman" w:cs="Times New Roman"/>
          <w:color w:val="0070C0"/>
          <w:sz w:val="24"/>
          <w:szCs w:val="24"/>
        </w:rPr>
        <w:t xml:space="preserve">one whole class interaction, accompanied by teacher interviews excerpts and student class contributions. These </w:t>
      </w:r>
      <w:ins w:id="573" w:author="Aurora Chang" w:date="2023-05-28T20:23:00Z">
        <w:r>
          <w:rPr>
            <w:rFonts w:ascii="Times New Roman" w:eastAsia="Times New Roman" w:hAnsi="Times New Roman" w:cs="Times New Roman"/>
            <w:color w:val="0070C0"/>
            <w:sz w:val="24"/>
            <w:szCs w:val="24"/>
          </w:rPr>
          <w:t>interactions</w:t>
        </w:r>
      </w:ins>
      <w:del w:id="574" w:author="Aurora Chang" w:date="2023-05-28T20:23:00Z">
        <w:r>
          <w:rPr>
            <w:rFonts w:ascii="Times New Roman" w:eastAsia="Times New Roman" w:hAnsi="Times New Roman" w:cs="Times New Roman"/>
            <w:color w:val="0070C0"/>
            <w:sz w:val="24"/>
            <w:szCs w:val="24"/>
          </w:rPr>
          <w:delText>moments</w:delText>
        </w:r>
      </w:del>
      <w:r>
        <w:rPr>
          <w:rFonts w:ascii="Times New Roman" w:eastAsia="Times New Roman" w:hAnsi="Times New Roman" w:cs="Times New Roman"/>
          <w:color w:val="0070C0"/>
          <w:sz w:val="24"/>
          <w:szCs w:val="24"/>
        </w:rPr>
        <w:t xml:space="preserve"> </w:t>
      </w:r>
      <w:ins w:id="575" w:author="Aurora Chang" w:date="2023-05-28T20:22:00Z">
        <w:del w:id="576" w:author="Aurora Chang" w:date="2023-05-28T20:22:00Z">
          <w:r>
            <w:rPr>
              <w:rFonts w:ascii="Times New Roman" w:eastAsia="Times New Roman" w:hAnsi="Times New Roman" w:cs="Times New Roman"/>
              <w:color w:val="0070C0"/>
              <w:sz w:val="24"/>
              <w:szCs w:val="24"/>
            </w:rPr>
            <w:delText>were</w:delText>
          </w:r>
        </w:del>
      </w:ins>
      <w:del w:id="577" w:author="Aurora Chang" w:date="2023-05-28T20:22:00Z">
        <w:r>
          <w:rPr>
            <w:rFonts w:ascii="Times New Roman" w:eastAsia="Times New Roman" w:hAnsi="Times New Roman" w:cs="Times New Roman"/>
            <w:color w:val="0070C0"/>
            <w:sz w:val="24"/>
            <w:szCs w:val="24"/>
          </w:rPr>
          <w:delText xml:space="preserve">are </w:delText>
        </w:r>
      </w:del>
      <w:r>
        <w:rPr>
          <w:rFonts w:ascii="Times New Roman" w:eastAsia="Times New Roman" w:hAnsi="Times New Roman" w:cs="Times New Roman"/>
          <w:color w:val="0070C0"/>
          <w:sz w:val="24"/>
          <w:szCs w:val="24"/>
        </w:rPr>
        <w:t>represent</w:t>
      </w:r>
      <w:ins w:id="578" w:author="Aurora Chang" w:date="2023-05-28T20:23:00Z">
        <w:r>
          <w:rPr>
            <w:rFonts w:ascii="Times New Roman" w:eastAsia="Times New Roman" w:hAnsi="Times New Roman" w:cs="Times New Roman"/>
            <w:color w:val="0070C0"/>
            <w:sz w:val="24"/>
            <w:szCs w:val="24"/>
          </w:rPr>
          <w:t>ed</w:t>
        </w:r>
      </w:ins>
      <w:del w:id="579" w:author="Aurora Chang" w:date="2023-05-28T20:23:00Z">
        <w:r>
          <w:rPr>
            <w:rFonts w:ascii="Times New Roman" w:eastAsia="Times New Roman" w:hAnsi="Times New Roman" w:cs="Times New Roman"/>
            <w:color w:val="0070C0"/>
            <w:sz w:val="24"/>
            <w:szCs w:val="24"/>
          </w:rPr>
          <w:delText>ative</w:delText>
        </w:r>
      </w:del>
      <w:r>
        <w:rPr>
          <w:rFonts w:ascii="Times New Roman" w:eastAsia="Times New Roman" w:hAnsi="Times New Roman" w:cs="Times New Roman"/>
          <w:color w:val="0070C0"/>
          <w:sz w:val="24"/>
          <w:szCs w:val="24"/>
        </w:rPr>
        <w:t xml:space="preserve"> </w:t>
      </w:r>
      <w:del w:id="580" w:author="Aurora Chang" w:date="2023-05-28T20:23:00Z">
        <w:r>
          <w:rPr>
            <w:rFonts w:ascii="Times New Roman" w:eastAsia="Times New Roman" w:hAnsi="Times New Roman" w:cs="Times New Roman"/>
            <w:color w:val="0070C0"/>
            <w:sz w:val="24"/>
            <w:szCs w:val="24"/>
          </w:rPr>
          <w:delText>of the corpus of interactions that allow an opportunity to provide both an ethnographic case study o</w:delText>
        </w:r>
        <w:r>
          <w:rPr>
            <w:rFonts w:ascii="Times New Roman" w:eastAsia="Times New Roman" w:hAnsi="Times New Roman" w:cs="Times New Roman"/>
            <w:color w:val="0070C0"/>
            <w:sz w:val="24"/>
            <w:szCs w:val="24"/>
          </w:rPr>
          <w:delText xml:space="preserve">f </w:delText>
        </w:r>
      </w:del>
      <w:r>
        <w:rPr>
          <w:rFonts w:ascii="Times New Roman" w:eastAsia="Times New Roman" w:hAnsi="Times New Roman" w:cs="Times New Roman"/>
          <w:color w:val="0070C0"/>
          <w:sz w:val="24"/>
          <w:szCs w:val="24"/>
        </w:rPr>
        <w:t xml:space="preserve">Mr. Spark’s commitment to teaching critical literacy practices along with the discourse analysis of his interactional moves with his students.  </w:t>
      </w:r>
      <w:del w:id="581" w:author="Aurora Chang" w:date="2023-05-28T20:24:00Z">
        <w:r>
          <w:rPr>
            <w:rFonts w:ascii="Times New Roman" w:eastAsia="Times New Roman" w:hAnsi="Times New Roman" w:cs="Times New Roman"/>
            <w:color w:val="0070C0"/>
            <w:sz w:val="24"/>
            <w:szCs w:val="24"/>
          </w:rPr>
          <w:delText>I do this to demonstrate how these interactions reflect how Mr. Sparks brought his stated pedagogical commitme</w:delText>
        </w:r>
        <w:r>
          <w:rPr>
            <w:rFonts w:ascii="Times New Roman" w:eastAsia="Times New Roman" w:hAnsi="Times New Roman" w:cs="Times New Roman"/>
            <w:color w:val="0070C0"/>
            <w:sz w:val="24"/>
            <w:szCs w:val="24"/>
          </w:rPr>
          <w:delText>nts to life through both his practices and perspectives of his students. The data analyzed here took place during class visits that illustrate his approach to teaching critical literacy whereby students were granted voice and their experiences were centere</w:delText>
        </w:r>
        <w:r>
          <w:rPr>
            <w:rFonts w:ascii="Times New Roman" w:eastAsia="Times New Roman" w:hAnsi="Times New Roman" w:cs="Times New Roman"/>
            <w:color w:val="0070C0"/>
            <w:sz w:val="24"/>
            <w:szCs w:val="24"/>
          </w:rPr>
          <w:delText xml:space="preserve">d. </w:delText>
        </w:r>
      </w:del>
      <w:r>
        <w:rPr>
          <w:rFonts w:ascii="Times New Roman" w:eastAsia="Times New Roman" w:hAnsi="Times New Roman" w:cs="Times New Roman"/>
          <w:color w:val="0070C0"/>
          <w:sz w:val="24"/>
          <w:szCs w:val="24"/>
        </w:rPr>
        <w:t>Such student-teacher interaction</w:t>
      </w:r>
      <w:ins w:id="582" w:author="Aurora Chang" w:date="2023-05-28T20:24:00Z">
        <w:r>
          <w:rPr>
            <w:rFonts w:ascii="Times New Roman" w:eastAsia="Times New Roman" w:hAnsi="Times New Roman" w:cs="Times New Roman"/>
            <w:color w:val="0070C0"/>
            <w:sz w:val="24"/>
            <w:szCs w:val="24"/>
          </w:rPr>
          <w:t>s</w:t>
        </w:r>
      </w:ins>
      <w:r>
        <w:rPr>
          <w:rFonts w:ascii="Times New Roman" w:eastAsia="Times New Roman" w:hAnsi="Times New Roman" w:cs="Times New Roman"/>
          <w:color w:val="0070C0"/>
          <w:sz w:val="24"/>
          <w:szCs w:val="24"/>
        </w:rPr>
        <w:t xml:space="preserve"> </w:t>
      </w:r>
      <w:ins w:id="583" w:author="Aurora Chang" w:date="2023-05-28T20:24:00Z">
        <w:r>
          <w:rPr>
            <w:rFonts w:ascii="Times New Roman" w:eastAsia="Times New Roman" w:hAnsi="Times New Roman" w:cs="Times New Roman"/>
            <w:color w:val="0070C0"/>
            <w:sz w:val="24"/>
            <w:szCs w:val="24"/>
          </w:rPr>
          <w:t>were</w:t>
        </w:r>
      </w:ins>
      <w:del w:id="584" w:author="Aurora Chang" w:date="2023-05-28T20:24:00Z">
        <w:r>
          <w:rPr>
            <w:rFonts w:ascii="Times New Roman" w:eastAsia="Times New Roman" w:hAnsi="Times New Roman" w:cs="Times New Roman"/>
            <w:color w:val="0070C0"/>
            <w:sz w:val="24"/>
            <w:szCs w:val="24"/>
          </w:rPr>
          <w:delText>was</w:delText>
        </w:r>
      </w:del>
      <w:r>
        <w:rPr>
          <w:rFonts w:ascii="Times New Roman" w:eastAsia="Times New Roman" w:hAnsi="Times New Roman" w:cs="Times New Roman"/>
          <w:color w:val="0070C0"/>
          <w:sz w:val="24"/>
          <w:szCs w:val="24"/>
        </w:rPr>
        <w:t xml:space="preserve"> contested, constructed, and (re)constructed within the context of classroom discourse.  </w:t>
      </w:r>
      <w:ins w:id="585" w:author="Aurora Chang" w:date="2023-05-28T20:24:00Z">
        <w:r>
          <w:rPr>
            <w:rFonts w:ascii="Times New Roman" w:eastAsia="Times New Roman" w:hAnsi="Times New Roman" w:cs="Times New Roman"/>
            <w:color w:val="0070C0"/>
            <w:sz w:val="24"/>
            <w:szCs w:val="24"/>
          </w:rPr>
          <w:t>After</w:t>
        </w:r>
      </w:ins>
      <w:del w:id="586" w:author="Aurora Chang" w:date="2023-05-28T20:24:00Z">
        <w:r>
          <w:rPr>
            <w:rFonts w:ascii="Times New Roman" w:eastAsia="Times New Roman" w:hAnsi="Times New Roman" w:cs="Times New Roman"/>
            <w:color w:val="0070C0"/>
            <w:sz w:val="24"/>
            <w:szCs w:val="24"/>
          </w:rPr>
          <w:delText>Once</w:delText>
        </w:r>
      </w:del>
      <w:r>
        <w:rPr>
          <w:rFonts w:ascii="Times New Roman" w:eastAsia="Times New Roman" w:hAnsi="Times New Roman" w:cs="Times New Roman"/>
          <w:color w:val="0070C0"/>
          <w:sz w:val="24"/>
          <w:szCs w:val="24"/>
        </w:rPr>
        <w:t xml:space="preserve"> completing a line-by-line analysis of the teaching moment</w:t>
      </w:r>
      <w:del w:id="587" w:author="Aurora Chang" w:date="2023-05-28T20:24:00Z">
        <w:r>
          <w:rPr>
            <w:rFonts w:ascii="Times New Roman" w:eastAsia="Times New Roman" w:hAnsi="Times New Roman" w:cs="Times New Roman"/>
            <w:color w:val="0070C0"/>
            <w:sz w:val="24"/>
            <w:szCs w:val="24"/>
          </w:rPr>
          <w:delText xml:space="preserve"> presented in this article</w:delText>
        </w:r>
      </w:del>
      <w:r>
        <w:rPr>
          <w:rFonts w:ascii="Times New Roman" w:eastAsia="Times New Roman" w:hAnsi="Times New Roman" w:cs="Times New Roman"/>
          <w:color w:val="0070C0"/>
          <w:sz w:val="24"/>
          <w:szCs w:val="24"/>
        </w:rPr>
        <w:t>, I went back to the teacher i</w:t>
      </w:r>
      <w:r>
        <w:rPr>
          <w:rFonts w:ascii="Times New Roman" w:eastAsia="Times New Roman" w:hAnsi="Times New Roman" w:cs="Times New Roman"/>
          <w:color w:val="0070C0"/>
          <w:sz w:val="24"/>
          <w:szCs w:val="24"/>
        </w:rPr>
        <w:t xml:space="preserve">nterview data. I </w:t>
      </w:r>
      <w:ins w:id="588" w:author="Aurora Chang" w:date="2023-05-28T20:24:00Z">
        <w:r>
          <w:rPr>
            <w:rFonts w:ascii="Times New Roman" w:eastAsia="Times New Roman" w:hAnsi="Times New Roman" w:cs="Times New Roman"/>
            <w:color w:val="0070C0"/>
            <w:sz w:val="24"/>
            <w:szCs w:val="24"/>
          </w:rPr>
          <w:t>identified</w:t>
        </w:r>
      </w:ins>
      <w:del w:id="589" w:author="Aurora Chang" w:date="2023-05-28T20:24:00Z">
        <w:r>
          <w:rPr>
            <w:rFonts w:ascii="Times New Roman" w:eastAsia="Times New Roman" w:hAnsi="Times New Roman" w:cs="Times New Roman"/>
            <w:color w:val="0070C0"/>
            <w:sz w:val="24"/>
            <w:szCs w:val="24"/>
          </w:rPr>
          <w:delText>looked</w:delText>
        </w:r>
      </w:del>
      <w:r>
        <w:rPr>
          <w:rFonts w:ascii="Times New Roman" w:eastAsia="Times New Roman" w:hAnsi="Times New Roman" w:cs="Times New Roman"/>
          <w:color w:val="0070C0"/>
          <w:sz w:val="24"/>
          <w:szCs w:val="24"/>
        </w:rPr>
        <w:t xml:space="preserve"> </w:t>
      </w:r>
      <w:del w:id="590" w:author="Aurora Chang" w:date="2023-05-28T20:24:00Z">
        <w:r>
          <w:rPr>
            <w:rFonts w:ascii="Times New Roman" w:eastAsia="Times New Roman" w:hAnsi="Times New Roman" w:cs="Times New Roman"/>
            <w:color w:val="0070C0"/>
            <w:sz w:val="24"/>
            <w:szCs w:val="24"/>
          </w:rPr>
          <w:delText xml:space="preserve">for </w:delText>
        </w:r>
      </w:del>
      <w:r>
        <w:rPr>
          <w:rFonts w:ascii="Times New Roman" w:eastAsia="Times New Roman" w:hAnsi="Times New Roman" w:cs="Times New Roman"/>
          <w:color w:val="0070C0"/>
          <w:sz w:val="24"/>
          <w:szCs w:val="24"/>
        </w:rPr>
        <w:t xml:space="preserve">instances </w:t>
      </w:r>
      <w:ins w:id="591" w:author="Aurora Chang" w:date="2023-05-28T20:25:00Z">
        <w:r>
          <w:rPr>
            <w:rFonts w:ascii="Times New Roman" w:eastAsia="Times New Roman" w:hAnsi="Times New Roman" w:cs="Times New Roman"/>
            <w:color w:val="0070C0"/>
            <w:sz w:val="24"/>
            <w:szCs w:val="24"/>
          </w:rPr>
          <w:t xml:space="preserve">when </w:t>
        </w:r>
      </w:ins>
      <w:del w:id="592" w:author="Aurora Chang" w:date="2023-05-28T20:25:00Z">
        <w:r>
          <w:rPr>
            <w:rFonts w:ascii="Times New Roman" w:eastAsia="Times New Roman" w:hAnsi="Times New Roman" w:cs="Times New Roman"/>
            <w:color w:val="0070C0"/>
            <w:sz w:val="24"/>
            <w:szCs w:val="24"/>
          </w:rPr>
          <w:delText>in which</w:delText>
        </w:r>
      </w:del>
      <w:r>
        <w:rPr>
          <w:rFonts w:ascii="Times New Roman" w:eastAsia="Times New Roman" w:hAnsi="Times New Roman" w:cs="Times New Roman"/>
          <w:color w:val="0070C0"/>
          <w:sz w:val="24"/>
          <w:szCs w:val="24"/>
        </w:rPr>
        <w:t xml:space="preserve"> Sparks </w:t>
      </w:r>
      <w:del w:id="593" w:author="Aurora Chang" w:date="2023-05-28T20:25:00Z">
        <w:r>
          <w:rPr>
            <w:rFonts w:ascii="Times New Roman" w:eastAsia="Times New Roman" w:hAnsi="Times New Roman" w:cs="Times New Roman"/>
            <w:color w:val="0070C0"/>
            <w:sz w:val="24"/>
            <w:szCs w:val="24"/>
          </w:rPr>
          <w:delText xml:space="preserve">was </w:delText>
        </w:r>
      </w:del>
      <w:r>
        <w:rPr>
          <w:rFonts w:ascii="Times New Roman" w:eastAsia="Times New Roman" w:hAnsi="Times New Roman" w:cs="Times New Roman"/>
          <w:color w:val="0070C0"/>
          <w:sz w:val="24"/>
          <w:szCs w:val="24"/>
        </w:rPr>
        <w:t>explain</w:t>
      </w:r>
      <w:del w:id="594" w:author="Aurora Chang" w:date="2023-05-28T20:25:00Z">
        <w:r>
          <w:rPr>
            <w:rFonts w:ascii="Times New Roman" w:eastAsia="Times New Roman" w:hAnsi="Times New Roman" w:cs="Times New Roman"/>
            <w:color w:val="0070C0"/>
            <w:sz w:val="24"/>
            <w:szCs w:val="24"/>
          </w:rPr>
          <w:delText>i</w:delText>
        </w:r>
      </w:del>
      <w:ins w:id="595" w:author="Aurora Chang" w:date="2023-05-28T20:25:00Z">
        <w:r>
          <w:rPr>
            <w:rFonts w:ascii="Times New Roman" w:eastAsia="Times New Roman" w:hAnsi="Times New Roman" w:cs="Times New Roman"/>
            <w:color w:val="0070C0"/>
            <w:sz w:val="24"/>
            <w:szCs w:val="24"/>
          </w:rPr>
          <w:t>ed</w:t>
        </w:r>
      </w:ins>
      <w:del w:id="596" w:author="Aurora Chang" w:date="2023-05-28T20:25:00Z">
        <w:r>
          <w:rPr>
            <w:rFonts w:ascii="Times New Roman" w:eastAsia="Times New Roman" w:hAnsi="Times New Roman" w:cs="Times New Roman"/>
            <w:color w:val="0070C0"/>
            <w:sz w:val="24"/>
            <w:szCs w:val="24"/>
          </w:rPr>
          <w:delText xml:space="preserve">ng </w:delText>
        </w:r>
      </w:del>
      <w:r>
        <w:rPr>
          <w:rFonts w:ascii="Times New Roman" w:eastAsia="Times New Roman" w:hAnsi="Times New Roman" w:cs="Times New Roman"/>
          <w:color w:val="0070C0"/>
          <w:sz w:val="24"/>
          <w:szCs w:val="24"/>
        </w:rPr>
        <w:t xml:space="preserve">his </w:t>
      </w:r>
      <w:ins w:id="597" w:author="Aurora Chang" w:date="2023-05-28T20:25:00Z">
        <w:r>
          <w:rPr>
            <w:rFonts w:ascii="Times New Roman" w:eastAsia="Times New Roman" w:hAnsi="Times New Roman" w:cs="Times New Roman"/>
            <w:color w:val="0070C0"/>
            <w:sz w:val="24"/>
            <w:szCs w:val="24"/>
          </w:rPr>
          <w:t>pedagogy</w:t>
        </w:r>
      </w:ins>
      <w:del w:id="598" w:author="Aurora Chang" w:date="2023-05-28T20:25:00Z">
        <w:r>
          <w:rPr>
            <w:rFonts w:ascii="Times New Roman" w:eastAsia="Times New Roman" w:hAnsi="Times New Roman" w:cs="Times New Roman"/>
            <w:color w:val="0070C0"/>
            <w:sz w:val="24"/>
            <w:szCs w:val="24"/>
          </w:rPr>
          <w:delText>teaching stance</w:delText>
        </w:r>
      </w:del>
      <w:r>
        <w:rPr>
          <w:rFonts w:ascii="Times New Roman" w:eastAsia="Times New Roman" w:hAnsi="Times New Roman" w:cs="Times New Roman"/>
          <w:color w:val="0070C0"/>
          <w:sz w:val="24"/>
          <w:szCs w:val="24"/>
        </w:rPr>
        <w:t>.  I then triangulated findings from the discourse analysis with Sparks’ stated commitments to teaching from the interview data and noted emergent themes that led me to my findings.</w:t>
      </w:r>
    </w:p>
    <w:p w14:paraId="00000057" w14:textId="77777777" w:rsidR="008C5269" w:rsidRDefault="00270367">
      <w:pPr>
        <w:pStyle w:val="Heading1"/>
        <w:spacing w:after="20" w:line="480" w:lineRule="auto"/>
        <w:rPr>
          <w:rFonts w:ascii="Times New Roman" w:eastAsia="Times New Roman" w:hAnsi="Times New Roman" w:cs="Times New Roman"/>
          <w:b/>
          <w:sz w:val="24"/>
          <w:szCs w:val="24"/>
        </w:rPr>
      </w:pPr>
      <w:bookmarkStart w:id="599" w:name="_q6tj886scnte" w:colFirst="0" w:colLast="0"/>
      <w:bookmarkEnd w:id="599"/>
      <w:r>
        <w:rPr>
          <w:rFonts w:ascii="Times New Roman" w:eastAsia="Times New Roman" w:hAnsi="Times New Roman" w:cs="Times New Roman"/>
          <w:b/>
          <w:sz w:val="24"/>
          <w:szCs w:val="24"/>
        </w:rPr>
        <w:t>A Critical Curricular Unit on Justice &amp; Equity</w:t>
      </w:r>
    </w:p>
    <w:p w14:paraId="00000058"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 two-week period, </w:t>
      </w:r>
      <w:ins w:id="600" w:author="Aurora Chang" w:date="2023-05-28T20:25:00Z">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r. Sparks introduced </w:t>
        </w:r>
      </w:ins>
      <w:r>
        <w:rPr>
          <w:rFonts w:ascii="Times New Roman" w:eastAsia="Times New Roman" w:hAnsi="Times New Roman" w:cs="Times New Roman"/>
          <w:sz w:val="24"/>
          <w:szCs w:val="24"/>
        </w:rPr>
        <w:t xml:space="preserve">students </w:t>
      </w:r>
      <w:del w:id="601" w:author="Aurora Chang" w:date="2023-05-28T20:26:00Z">
        <w:r>
          <w:rPr>
            <w:rFonts w:ascii="Times New Roman" w:eastAsia="Times New Roman" w:hAnsi="Times New Roman" w:cs="Times New Roman"/>
            <w:sz w:val="24"/>
            <w:szCs w:val="24"/>
          </w:rPr>
          <w:delText xml:space="preserve">were introduced </w:delText>
        </w:r>
      </w:del>
      <w:r>
        <w:rPr>
          <w:rFonts w:ascii="Times New Roman" w:eastAsia="Times New Roman" w:hAnsi="Times New Roman" w:cs="Times New Roman"/>
          <w:sz w:val="24"/>
          <w:szCs w:val="24"/>
        </w:rPr>
        <w:t xml:space="preserve">to the principles and elements of the bill of rights and the first ten amendments to the constitution. Students analyzed </w:t>
      </w:r>
      <w:ins w:id="602" w:author="Aurora Chang" w:date="2023-05-28T20:26:00Z">
        <w:r>
          <w:rPr>
            <w:rFonts w:ascii="Times New Roman" w:eastAsia="Times New Roman" w:hAnsi="Times New Roman" w:cs="Times New Roman"/>
            <w:sz w:val="24"/>
            <w:szCs w:val="24"/>
          </w:rPr>
          <w:t>their</w:t>
        </w:r>
      </w:ins>
      <w:del w:id="603" w:author="Aurora Chang" w:date="2023-05-28T20:26:00Z">
        <w:r>
          <w:rPr>
            <w:rFonts w:ascii="Times New Roman" w:eastAsia="Times New Roman" w:hAnsi="Times New Roman" w:cs="Times New Roman"/>
            <w:sz w:val="24"/>
            <w:szCs w:val="24"/>
          </w:rPr>
          <w:delText>its</w:delText>
        </w:r>
      </w:del>
      <w:r>
        <w:rPr>
          <w:rFonts w:ascii="Times New Roman" w:eastAsia="Times New Roman" w:hAnsi="Times New Roman" w:cs="Times New Roman"/>
          <w:sz w:val="24"/>
          <w:szCs w:val="24"/>
        </w:rPr>
        <w:t xml:space="preserve"> virtues and </w:t>
      </w:r>
      <w:del w:id="604" w:author="Aurora Chang" w:date="2023-05-28T20:26:00Z">
        <w:r>
          <w:rPr>
            <w:rFonts w:ascii="Times New Roman" w:eastAsia="Times New Roman" w:hAnsi="Times New Roman" w:cs="Times New Roman"/>
            <w:sz w:val="24"/>
            <w:szCs w:val="24"/>
          </w:rPr>
          <w:delText xml:space="preserve">its </w:delText>
        </w:r>
      </w:del>
      <w:r>
        <w:rPr>
          <w:rFonts w:ascii="Times New Roman" w:eastAsia="Times New Roman" w:hAnsi="Times New Roman" w:cs="Times New Roman"/>
          <w:sz w:val="24"/>
          <w:szCs w:val="24"/>
        </w:rPr>
        <w:t>vices</w:t>
      </w:r>
      <w:ins w:id="605" w:author="Aurora Chang" w:date="2023-05-28T20:26:00Z">
        <w:r>
          <w:rPr>
            <w:rFonts w:ascii="Times New Roman" w:eastAsia="Times New Roman" w:hAnsi="Times New Roman" w:cs="Times New Roman"/>
            <w:sz w:val="24"/>
            <w:szCs w:val="24"/>
          </w:rPr>
          <w:t xml:space="preserve"> by contextualizing how</w:t>
        </w:r>
      </w:ins>
      <w:del w:id="606" w:author="Aurora Chang" w:date="2023-05-28T20:26:00Z">
        <w:r>
          <w:rPr>
            <w:rFonts w:ascii="Times New Roman" w:eastAsia="Times New Roman" w:hAnsi="Times New Roman" w:cs="Times New Roman"/>
            <w:sz w:val="24"/>
            <w:szCs w:val="24"/>
          </w:rPr>
          <w:delText xml:space="preserve">, how </w:delText>
        </w:r>
      </w:del>
      <w:r>
        <w:rPr>
          <w:rFonts w:ascii="Times New Roman" w:eastAsia="Times New Roman" w:hAnsi="Times New Roman" w:cs="Times New Roman"/>
          <w:sz w:val="24"/>
          <w:szCs w:val="24"/>
        </w:rPr>
        <w:t xml:space="preserve">the first ten amendments to the American Constitution </w:t>
      </w:r>
      <w:del w:id="607" w:author="Aurora Chang" w:date="2023-05-28T20:26:00Z">
        <w:r>
          <w:rPr>
            <w:rFonts w:ascii="Times New Roman" w:eastAsia="Times New Roman" w:hAnsi="Times New Roman" w:cs="Times New Roman"/>
            <w:sz w:val="24"/>
            <w:szCs w:val="24"/>
          </w:rPr>
          <w:delText xml:space="preserve">could be contextualized in real life </w:delText>
        </w:r>
      </w:del>
      <w:r>
        <w:rPr>
          <w:rFonts w:ascii="Times New Roman" w:eastAsia="Times New Roman" w:hAnsi="Times New Roman" w:cs="Times New Roman"/>
          <w:sz w:val="24"/>
          <w:szCs w:val="24"/>
        </w:rPr>
        <w:t xml:space="preserve">through current and historical events. Culminating the unit, students were expected to produce a </w:t>
      </w:r>
      <w:r>
        <w:rPr>
          <w:rFonts w:ascii="Times New Roman" w:eastAsia="Times New Roman" w:hAnsi="Times New Roman" w:cs="Times New Roman"/>
          <w:sz w:val="24"/>
          <w:szCs w:val="24"/>
        </w:rPr>
        <w:lastRenderedPageBreak/>
        <w:t>stance that would then be included in their  written expository refl</w:t>
      </w:r>
      <w:r>
        <w:rPr>
          <w:rFonts w:ascii="Times New Roman" w:eastAsia="Times New Roman" w:hAnsi="Times New Roman" w:cs="Times New Roman"/>
          <w:sz w:val="24"/>
          <w:szCs w:val="24"/>
        </w:rPr>
        <w:t>ections in which they were prompted to</w:t>
      </w:r>
      <w:r>
        <w:rPr>
          <w:rFonts w:ascii="Times New Roman" w:eastAsia="Times New Roman" w:hAnsi="Times New Roman" w:cs="Times New Roman"/>
          <w:i/>
          <w:sz w:val="24"/>
          <w:szCs w:val="24"/>
        </w:rPr>
        <w:t xml:space="preserve">:  Identify an amendment of </w:t>
      </w:r>
      <w:ins w:id="608" w:author="Aurora Chang" w:date="2023-05-28T20:27:00Z">
        <w:r>
          <w:rPr>
            <w:rFonts w:ascii="Times New Roman" w:eastAsia="Times New Roman" w:hAnsi="Times New Roman" w:cs="Times New Roman"/>
            <w:i/>
            <w:sz w:val="24"/>
            <w:szCs w:val="24"/>
          </w:rPr>
          <w:t>your</w:t>
        </w:r>
      </w:ins>
      <w:del w:id="609" w:author="Aurora Chang" w:date="2023-05-28T20:27:00Z">
        <w:r>
          <w:rPr>
            <w:rFonts w:ascii="Times New Roman" w:eastAsia="Times New Roman" w:hAnsi="Times New Roman" w:cs="Times New Roman"/>
            <w:i/>
            <w:sz w:val="24"/>
            <w:szCs w:val="24"/>
          </w:rPr>
          <w:delText>their</w:delText>
        </w:r>
      </w:del>
      <w:r>
        <w:rPr>
          <w:rFonts w:ascii="Times New Roman" w:eastAsia="Times New Roman" w:hAnsi="Times New Roman" w:cs="Times New Roman"/>
          <w:i/>
          <w:sz w:val="24"/>
          <w:szCs w:val="24"/>
        </w:rPr>
        <w:t xml:space="preserve"> choice. Write about what this amendment offers, and provide examples from current or sociopolitical events to demonstrate how and why the selected Amendment is particularly relevan</w:t>
      </w:r>
      <w:r>
        <w:rPr>
          <w:rFonts w:ascii="Times New Roman" w:eastAsia="Times New Roman" w:hAnsi="Times New Roman" w:cs="Times New Roman"/>
          <w:i/>
          <w:sz w:val="24"/>
          <w:szCs w:val="24"/>
        </w:rPr>
        <w:t>t to the way this country and its democracy operates</w:t>
      </w:r>
      <w:r>
        <w:rPr>
          <w:rFonts w:ascii="Times New Roman" w:eastAsia="Times New Roman" w:hAnsi="Times New Roman" w:cs="Times New Roman"/>
          <w:sz w:val="24"/>
          <w:szCs w:val="24"/>
        </w:rPr>
        <w:t>.</w:t>
      </w:r>
    </w:p>
    <w:p w14:paraId="00000059" w14:textId="77777777" w:rsidR="008C5269" w:rsidRDefault="00270367">
      <w:pPr>
        <w:spacing w:after="20" w:line="480" w:lineRule="auto"/>
        <w:ind w:left="40" w:firstLine="680"/>
        <w:rPr>
          <w:rFonts w:ascii="Times New Roman" w:eastAsia="Times New Roman" w:hAnsi="Times New Roman" w:cs="Times New Roman"/>
          <w:sz w:val="24"/>
          <w:szCs w:val="24"/>
        </w:rPr>
      </w:pPr>
      <w:commentRangeStart w:id="610"/>
      <w:r>
        <w:rPr>
          <w:rFonts w:ascii="Times New Roman" w:eastAsia="Times New Roman" w:hAnsi="Times New Roman" w:cs="Times New Roman"/>
          <w:sz w:val="24"/>
          <w:szCs w:val="24"/>
        </w:rPr>
        <w:t xml:space="preserve">Students spent the first week learning the first ten amendments.  </w:t>
      </w:r>
      <w:r>
        <w:rPr>
          <w:rFonts w:ascii="Times New Roman" w:eastAsia="Times New Roman" w:hAnsi="Times New Roman" w:cs="Times New Roman"/>
          <w:b/>
          <w:sz w:val="24"/>
          <w:szCs w:val="24"/>
        </w:rPr>
        <w:t>The analysis of this study, draws attention to Mr. Spark’s unique way of brainstorming sessions for writing, as it required his students</w:t>
      </w:r>
      <w:r>
        <w:rPr>
          <w:rFonts w:ascii="Times New Roman" w:eastAsia="Times New Roman" w:hAnsi="Times New Roman" w:cs="Times New Roman"/>
          <w:b/>
          <w:sz w:val="24"/>
          <w:szCs w:val="24"/>
        </w:rPr>
        <w:t xml:space="preserve"> to reflect on their ideas orally and engage </w:t>
      </w:r>
      <w:r>
        <w:rPr>
          <w:rFonts w:ascii="Times New Roman" w:eastAsia="Times New Roman" w:hAnsi="Times New Roman" w:cs="Times New Roman"/>
          <w:b/>
          <w:i/>
          <w:sz w:val="24"/>
          <w:szCs w:val="24"/>
        </w:rPr>
        <w:t xml:space="preserve">in talking those ideas out, </w:t>
      </w:r>
      <w:r>
        <w:rPr>
          <w:rFonts w:ascii="Times New Roman" w:eastAsia="Times New Roman" w:hAnsi="Times New Roman" w:cs="Times New Roman"/>
          <w:b/>
          <w:sz w:val="24"/>
          <w:szCs w:val="24"/>
        </w:rPr>
        <w:t xml:space="preserve">an instructional practice that he used for brainstorming where students shared their ideas in small group or whole class discussions. </w:t>
      </w:r>
      <w:commentRangeEnd w:id="610"/>
      <w:r>
        <w:commentReference w:id="610"/>
      </w:r>
    </w:p>
    <w:p w14:paraId="0000005A" w14:textId="77777777" w:rsidR="008C5269" w:rsidRDefault="008C5269">
      <w:pPr>
        <w:spacing w:after="20" w:line="480" w:lineRule="auto"/>
        <w:ind w:left="40"/>
        <w:rPr>
          <w:rFonts w:ascii="Times New Roman" w:eastAsia="Times New Roman" w:hAnsi="Times New Roman" w:cs="Times New Roman"/>
          <w:sz w:val="24"/>
          <w:szCs w:val="24"/>
        </w:rPr>
      </w:pPr>
    </w:p>
    <w:p w14:paraId="0000005B" w14:textId="77777777" w:rsidR="008C5269" w:rsidRDefault="00270367">
      <w:pPr>
        <w:spacing w:after="20" w:line="480" w:lineRule="auto"/>
        <w:ind w:lef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  &amp; Discussion: A Moral Ethic of Car</w:t>
      </w:r>
      <w:r>
        <w:rPr>
          <w:rFonts w:ascii="Times New Roman" w:eastAsia="Times New Roman" w:hAnsi="Times New Roman" w:cs="Times New Roman"/>
          <w:b/>
          <w:sz w:val="24"/>
          <w:szCs w:val="24"/>
        </w:rPr>
        <w:t>iño for Justice &amp; Equity</w:t>
      </w:r>
    </w:p>
    <w:p w14:paraId="0000005C" w14:textId="77777777" w:rsidR="008C5269" w:rsidRDefault="00270367">
      <w:pPr>
        <w:pStyle w:val="Heading1"/>
        <w:keepNext w:val="0"/>
        <w:keepLines w:val="0"/>
        <w:spacing w:before="480" w:line="480" w:lineRule="auto"/>
        <w:rPr>
          <w:ins w:id="611" w:author="Aurora Chang" w:date="2023-05-28T20:3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discourse analysis of classroom interactions across a two-week justice and equity unit in an American Government class, I found that Mr. Sparks centered his critical literacy practices </w:t>
      </w:r>
      <w:ins w:id="612" w:author="Aurora Chang" w:date="2023-05-28T20:28:00Z">
        <w:r>
          <w:rPr>
            <w:rFonts w:ascii="Times New Roman" w:eastAsia="Times New Roman" w:hAnsi="Times New Roman" w:cs="Times New Roman"/>
            <w:sz w:val="24"/>
            <w:szCs w:val="24"/>
          </w:rPr>
          <w:t>by centering his</w:t>
        </w:r>
      </w:ins>
      <w:del w:id="613" w:author="Aurora Chang" w:date="2023-05-28T20:28:00Z">
        <w:r>
          <w:rPr>
            <w:rFonts w:ascii="Times New Roman" w:eastAsia="Times New Roman" w:hAnsi="Times New Roman" w:cs="Times New Roman"/>
            <w:sz w:val="24"/>
            <w:szCs w:val="24"/>
          </w:rPr>
          <w:delText>as he positioned his</w:delText>
        </w:r>
      </w:del>
      <w:r>
        <w:rPr>
          <w:rFonts w:ascii="Times New Roman" w:eastAsia="Times New Roman" w:hAnsi="Times New Roman" w:cs="Times New Roman"/>
          <w:sz w:val="24"/>
          <w:szCs w:val="24"/>
        </w:rPr>
        <w:t xml:space="preserve"> (1) students’ experiences as critical knowledge for praxis and (2) </w:t>
      </w:r>
      <w:ins w:id="614" w:author="Aurora Chang" w:date="2023-05-28T20:28:00Z">
        <w:r>
          <w:rPr>
            <w:rFonts w:ascii="Times New Roman" w:eastAsia="Times New Roman" w:hAnsi="Times New Roman" w:cs="Times New Roman"/>
            <w:sz w:val="24"/>
            <w:szCs w:val="24"/>
          </w:rPr>
          <w:t xml:space="preserve">by </w:t>
        </w:r>
      </w:ins>
      <w:r>
        <w:rPr>
          <w:rFonts w:ascii="Times New Roman" w:eastAsia="Times New Roman" w:hAnsi="Times New Roman" w:cs="Times New Roman"/>
          <w:sz w:val="24"/>
          <w:szCs w:val="24"/>
        </w:rPr>
        <w:t>craft</w:t>
      </w:r>
      <w:ins w:id="615" w:author="Aurora Chang" w:date="2023-05-28T20:28:00Z">
        <w:r>
          <w:rPr>
            <w:rFonts w:ascii="Times New Roman" w:eastAsia="Times New Roman" w:hAnsi="Times New Roman" w:cs="Times New Roman"/>
            <w:sz w:val="24"/>
            <w:szCs w:val="24"/>
          </w:rPr>
          <w:t>ing</w:t>
        </w:r>
      </w:ins>
      <w:del w:id="616" w:author="Aurora Chang" w:date="2023-05-28T20:28:00Z">
        <w:r>
          <w:rPr>
            <w:rFonts w:ascii="Times New Roman" w:eastAsia="Times New Roman" w:hAnsi="Times New Roman" w:cs="Times New Roman"/>
            <w:sz w:val="24"/>
            <w:szCs w:val="24"/>
          </w:rPr>
          <w:delText>ed</w:delText>
        </w:r>
      </w:del>
      <w:r>
        <w:rPr>
          <w:rFonts w:ascii="Times New Roman" w:eastAsia="Times New Roman" w:hAnsi="Times New Roman" w:cs="Times New Roman"/>
          <w:sz w:val="24"/>
          <w:szCs w:val="24"/>
        </w:rPr>
        <w:t xml:space="preserve"> critical lines of inquiry in class discussions that deemed student voices as experts.  In addition, I found that Mr. Sparks embodied these critical pedago</w:t>
      </w:r>
      <w:r>
        <w:rPr>
          <w:rFonts w:ascii="Times New Roman" w:eastAsia="Times New Roman" w:hAnsi="Times New Roman" w:cs="Times New Roman"/>
          <w:sz w:val="24"/>
          <w:szCs w:val="24"/>
        </w:rPr>
        <w:t xml:space="preserve">gical choices </w:t>
      </w:r>
      <w:ins w:id="617" w:author="Aurora Chang" w:date="2023-05-28T20:28:00Z">
        <w:r>
          <w:rPr>
            <w:rFonts w:ascii="Times New Roman" w:eastAsia="Times New Roman" w:hAnsi="Times New Roman" w:cs="Times New Roman"/>
            <w:sz w:val="24"/>
            <w:szCs w:val="24"/>
          </w:rPr>
          <w:t>by engaging in</w:t>
        </w:r>
      </w:ins>
      <w:del w:id="618" w:author="Aurora Chang" w:date="2023-05-28T20:28:00Z">
        <w:r>
          <w:rPr>
            <w:rFonts w:ascii="Times New Roman" w:eastAsia="Times New Roman" w:hAnsi="Times New Roman" w:cs="Times New Roman"/>
            <w:sz w:val="24"/>
            <w:szCs w:val="24"/>
          </w:rPr>
          <w:delText>through</w:delText>
        </w:r>
      </w:del>
      <w:r>
        <w:rPr>
          <w:rFonts w:ascii="Times New Roman" w:eastAsia="Times New Roman" w:hAnsi="Times New Roman" w:cs="Times New Roman"/>
          <w:sz w:val="24"/>
          <w:szCs w:val="24"/>
        </w:rPr>
        <w:t xml:space="preserve"> interactional moves </w:t>
      </w:r>
      <w:del w:id="619" w:author="Aurora Chang" w:date="2023-05-28T20:28:00Z">
        <w:r>
          <w:rPr>
            <w:rFonts w:ascii="Times New Roman" w:eastAsia="Times New Roman" w:hAnsi="Times New Roman" w:cs="Times New Roman"/>
            <w:sz w:val="24"/>
            <w:szCs w:val="24"/>
          </w:rPr>
          <w:delText xml:space="preserve">in which he demonstrated </w:delText>
        </w:r>
        <w:r>
          <w:rPr>
            <w:rFonts w:ascii="Times New Roman" w:eastAsia="Times New Roman" w:hAnsi="Times New Roman" w:cs="Times New Roman"/>
            <w:b/>
            <w:sz w:val="24"/>
            <w:szCs w:val="24"/>
          </w:rPr>
          <w:delText>to perceive</w:delText>
        </w:r>
        <w:r>
          <w:rPr>
            <w:rFonts w:ascii="Times New Roman" w:eastAsia="Times New Roman" w:hAnsi="Times New Roman" w:cs="Times New Roman"/>
            <w:sz w:val="24"/>
            <w:szCs w:val="24"/>
          </w:rPr>
          <w:delText xml:space="preserve"> his students</w:delText>
        </w:r>
      </w:del>
      <w:r>
        <w:rPr>
          <w:rFonts w:ascii="Times New Roman" w:eastAsia="Times New Roman" w:hAnsi="Times New Roman" w:cs="Times New Roman"/>
          <w:sz w:val="24"/>
          <w:szCs w:val="24"/>
        </w:rPr>
        <w:t xml:space="preserve"> </w:t>
      </w:r>
      <w:ins w:id="620" w:author="Aurora Chang" w:date="2023-05-28T20:29:00Z">
        <w:r>
          <w:rPr>
            <w:rFonts w:ascii="Times New Roman" w:eastAsia="Times New Roman" w:hAnsi="Times New Roman" w:cs="Times New Roman"/>
            <w:sz w:val="24"/>
            <w:szCs w:val="24"/>
          </w:rPr>
          <w:t>based on</w:t>
        </w:r>
      </w:ins>
      <w:del w:id="621" w:author="Aurora Chang" w:date="2023-05-28T20:29:00Z">
        <w:r>
          <w:rPr>
            <w:rFonts w:ascii="Times New Roman" w:eastAsia="Times New Roman" w:hAnsi="Times New Roman" w:cs="Times New Roman"/>
            <w:sz w:val="24"/>
            <w:szCs w:val="24"/>
          </w:rPr>
          <w:delText>through a (1)</w:delText>
        </w:r>
      </w:del>
      <w:r>
        <w:rPr>
          <w:rFonts w:ascii="Times New Roman" w:eastAsia="Times New Roman" w:hAnsi="Times New Roman" w:cs="Times New Roman"/>
          <w:sz w:val="24"/>
          <w:szCs w:val="24"/>
        </w:rPr>
        <w:t xml:space="preserve"> </w:t>
      </w:r>
      <w:ins w:id="622" w:author="Aurora Chang" w:date="2023-05-28T20:29:00Z">
        <w:r>
          <w:rPr>
            <w:rFonts w:ascii="Times New Roman" w:eastAsia="Times New Roman" w:hAnsi="Times New Roman" w:cs="Times New Roman"/>
            <w:sz w:val="24"/>
            <w:szCs w:val="24"/>
          </w:rPr>
          <w:t xml:space="preserve">a </w:t>
        </w:r>
      </w:ins>
      <w:r>
        <w:rPr>
          <w:rFonts w:ascii="Times New Roman" w:eastAsia="Times New Roman" w:hAnsi="Times New Roman" w:cs="Times New Roman"/>
          <w:sz w:val="24"/>
          <w:szCs w:val="24"/>
        </w:rPr>
        <w:t>critical</w:t>
      </w:r>
      <w:ins w:id="623" w:author="Aurora Chang" w:date="2023-05-28T20:29:00Z">
        <w:r>
          <w:rPr>
            <w:rFonts w:ascii="Times New Roman" w:eastAsia="Times New Roman" w:hAnsi="Times New Roman" w:cs="Times New Roman"/>
            <w:sz w:val="24"/>
            <w:szCs w:val="24"/>
          </w:rPr>
          <w:t>ly</w:t>
        </w:r>
      </w:ins>
      <w:r>
        <w:rPr>
          <w:rFonts w:ascii="Times New Roman" w:eastAsia="Times New Roman" w:hAnsi="Times New Roman" w:cs="Times New Roman"/>
          <w:sz w:val="24"/>
          <w:szCs w:val="24"/>
        </w:rPr>
        <w:t xml:space="preserve"> conscious </w:t>
      </w:r>
      <w:ins w:id="624" w:author="Aurora Chang" w:date="2023-05-28T20:29:00Z">
        <w:r>
          <w:rPr>
            <w:rFonts w:ascii="Times New Roman" w:eastAsia="Times New Roman" w:hAnsi="Times New Roman" w:cs="Times New Roman"/>
            <w:sz w:val="24"/>
            <w:szCs w:val="24"/>
          </w:rPr>
          <w:t>and</w:t>
        </w:r>
      </w:ins>
      <w:del w:id="625" w:author="Aurora Chang" w:date="2023-05-28T20:29:00Z">
        <w:r>
          <w:rPr>
            <w:rFonts w:ascii="Times New Roman" w:eastAsia="Times New Roman" w:hAnsi="Times New Roman" w:cs="Times New Roman"/>
            <w:sz w:val="24"/>
            <w:szCs w:val="24"/>
          </w:rPr>
          <w:delText xml:space="preserve">lens and (2) an </w:delText>
        </w:r>
      </w:del>
      <w:ins w:id="626" w:author="Aurora Chang" w:date="2023-05-28T20:29: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equity-driven lens. Below, I share  </w:t>
      </w:r>
      <w:ins w:id="627" w:author="Aurora Chang" w:date="2023-05-28T20:29:00Z">
        <w:r>
          <w:rPr>
            <w:rFonts w:ascii="Times New Roman" w:eastAsia="Times New Roman" w:hAnsi="Times New Roman" w:cs="Times New Roman"/>
            <w:sz w:val="24"/>
            <w:szCs w:val="24"/>
          </w:rPr>
          <w:t>the</w:t>
        </w:r>
      </w:ins>
      <w:del w:id="628" w:author="Aurora Chang" w:date="2023-05-28T20:29:00Z">
        <w:r>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case study that illustrates these findings</w:t>
      </w:r>
      <w:ins w:id="629" w:author="Aurora Chang" w:date="2023-05-28T20:30:00Z">
        <w:r>
          <w:rPr>
            <w:rFonts w:ascii="Times New Roman" w:eastAsia="Times New Roman" w:hAnsi="Times New Roman" w:cs="Times New Roman"/>
            <w:sz w:val="24"/>
            <w:szCs w:val="24"/>
          </w:rPr>
          <w:t>.</w:t>
        </w:r>
      </w:ins>
      <w:del w:id="630" w:author="Aurora Chang" w:date="2023-05-28T20:30:00Z">
        <w:r>
          <w:rPr>
            <w:rFonts w:ascii="Times New Roman" w:eastAsia="Times New Roman" w:hAnsi="Times New Roman" w:cs="Times New Roman"/>
            <w:sz w:val="24"/>
            <w:szCs w:val="24"/>
          </w:rPr>
          <w:delText>,</w:delText>
        </w:r>
        <w:r>
          <w:rPr>
            <w:rFonts w:ascii="Times New Roman" w:eastAsia="Times New Roman" w:hAnsi="Times New Roman" w:cs="Times New Roman"/>
            <w:sz w:val="24"/>
            <w:szCs w:val="24"/>
          </w:rPr>
          <w:delText xml:space="preserve"> which are aspects of what I call a  </w:delText>
        </w:r>
        <w:r>
          <w:rPr>
            <w:rFonts w:ascii="Times New Roman" w:eastAsia="Times New Roman" w:hAnsi="Times New Roman" w:cs="Times New Roman"/>
            <w:i/>
            <w:sz w:val="24"/>
            <w:szCs w:val="24"/>
          </w:rPr>
          <w:delText xml:space="preserve">moral ethic of cariño. </w:delText>
        </w:r>
      </w:del>
      <w:r>
        <w:rPr>
          <w:rFonts w:ascii="Times New Roman" w:eastAsia="Times New Roman" w:hAnsi="Times New Roman" w:cs="Times New Roman"/>
          <w:sz w:val="24"/>
          <w:szCs w:val="24"/>
        </w:rPr>
        <w:t xml:space="preserve">The case-study </w:t>
      </w:r>
      <w:del w:id="631" w:author="Aurora Chang" w:date="2023-05-28T20:30:00Z">
        <w:r>
          <w:rPr>
            <w:rFonts w:ascii="Times New Roman" w:eastAsia="Times New Roman" w:hAnsi="Times New Roman" w:cs="Times New Roman"/>
            <w:sz w:val="24"/>
            <w:szCs w:val="24"/>
          </w:rPr>
          <w:delText xml:space="preserve">presented in this paper </w:delText>
        </w:r>
      </w:del>
      <w:r>
        <w:rPr>
          <w:rFonts w:ascii="Times New Roman" w:eastAsia="Times New Roman" w:hAnsi="Times New Roman" w:cs="Times New Roman"/>
          <w:sz w:val="24"/>
          <w:szCs w:val="24"/>
        </w:rPr>
        <w:t xml:space="preserve">exemplifies what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xml:space="preserve"> looks like in the teaching of reading and writing, </w:t>
      </w:r>
      <w:ins w:id="632" w:author="Aurora Chang" w:date="2023-05-28T20:30:00Z">
        <w:r>
          <w:rPr>
            <w:rFonts w:ascii="Times New Roman" w:eastAsia="Times New Roman" w:hAnsi="Times New Roman" w:cs="Times New Roman"/>
            <w:sz w:val="24"/>
            <w:szCs w:val="24"/>
          </w:rPr>
          <w:t>specifically in the</w:t>
        </w:r>
      </w:ins>
      <w:del w:id="633" w:author="Aurora Chang" w:date="2023-05-28T20:30:00Z">
        <w:r>
          <w:rPr>
            <w:rFonts w:ascii="Times New Roman" w:eastAsia="Times New Roman" w:hAnsi="Times New Roman" w:cs="Times New Roman"/>
            <w:sz w:val="24"/>
            <w:szCs w:val="24"/>
          </w:rPr>
          <w:delText>in this</w:delText>
        </w:r>
      </w:del>
      <w:r>
        <w:rPr>
          <w:rFonts w:ascii="Times New Roman" w:eastAsia="Times New Roman" w:hAnsi="Times New Roman" w:cs="Times New Roman"/>
          <w:sz w:val="24"/>
          <w:szCs w:val="24"/>
        </w:rPr>
        <w:t xml:space="preserve"> case </w:t>
      </w:r>
      <w:ins w:id="634" w:author="Aurora Chang" w:date="2023-05-28T20:30:00Z">
        <w:r>
          <w:rPr>
            <w:rFonts w:ascii="Times New Roman" w:eastAsia="Times New Roman" w:hAnsi="Times New Roman" w:cs="Times New Roman"/>
            <w:sz w:val="24"/>
            <w:szCs w:val="24"/>
          </w:rPr>
          <w:t>of</w:t>
        </w:r>
      </w:ins>
      <w:del w:id="635" w:author="Aurora Chang" w:date="2023-05-28T20:30:00Z">
        <w:r>
          <w:rPr>
            <w:rFonts w:ascii="Times New Roman" w:eastAsia="Times New Roman" w:hAnsi="Times New Roman" w:cs="Times New Roman"/>
            <w:sz w:val="24"/>
            <w:szCs w:val="24"/>
          </w:rPr>
          <w:delText>in</w:delText>
        </w:r>
      </w:del>
      <w:r>
        <w:rPr>
          <w:rFonts w:ascii="Times New Roman" w:eastAsia="Times New Roman" w:hAnsi="Times New Roman" w:cs="Times New Roman"/>
          <w:sz w:val="24"/>
          <w:szCs w:val="24"/>
        </w:rPr>
        <w:t xml:space="preserve"> a social science classroom. </w:t>
      </w:r>
    </w:p>
    <w:p w14:paraId="0000005D" w14:textId="77777777" w:rsidR="008C5269" w:rsidRDefault="00270367">
      <w:pPr>
        <w:rPr>
          <w:ins w:id="636" w:author="Aurora Chang" w:date="2023-05-28T20:30:00Z"/>
          <w:rFonts w:ascii="Times New Roman" w:eastAsia="Times New Roman" w:hAnsi="Times New Roman" w:cs="Times New Roman"/>
          <w:sz w:val="24"/>
          <w:szCs w:val="24"/>
        </w:rPr>
      </w:pPr>
      <w:ins w:id="637" w:author="Aurora Chang" w:date="2023-05-28T20:30:00Z">
        <w:r>
          <w:rPr>
            <w:rFonts w:ascii="Times New Roman" w:eastAsia="Times New Roman" w:hAnsi="Times New Roman" w:cs="Times New Roman"/>
            <w:sz w:val="24"/>
            <w:szCs w:val="24"/>
          </w:rPr>
          <w:t>The Case Study</w:t>
        </w:r>
      </w:ins>
    </w:p>
    <w:p w14:paraId="0000005E" w14:textId="77777777" w:rsidR="008C5269" w:rsidRPr="008C5269" w:rsidRDefault="008C5269" w:rsidP="008C5269">
      <w:pPr>
        <w:rPr>
          <w:b/>
          <w:rPrChange w:id="638" w:author="Aurora Chang" w:date="2023-05-28T20:30:00Z">
            <w:rPr/>
          </w:rPrChange>
        </w:rPr>
        <w:pPrChange w:id="639" w:author="Aurora Chang" w:date="2023-05-28T20:30:00Z">
          <w:pPr>
            <w:pStyle w:val="Heading1"/>
            <w:keepNext w:val="0"/>
            <w:keepLines w:val="0"/>
            <w:spacing w:before="480" w:line="480" w:lineRule="auto"/>
          </w:pPr>
        </w:pPrChange>
      </w:pPr>
      <w:bookmarkStart w:id="640" w:name="_hs0kxys4p6u4" w:colFirst="0" w:colLast="0"/>
      <w:bookmarkEnd w:id="640"/>
    </w:p>
    <w:p w14:paraId="0000005F"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Mr. Sparks</w:t>
      </w:r>
      <w:del w:id="641" w:author="Aurora Chang" w:date="2023-05-28T20:31:00Z">
        <w:r>
          <w:rPr>
            <w:rFonts w:ascii="Times New Roman" w:eastAsia="Times New Roman" w:hAnsi="Times New Roman" w:cs="Times New Roman"/>
            <w:sz w:val="24"/>
            <w:szCs w:val="24"/>
          </w:rPr>
          <w:delText xml:space="preserve">' social justice &amp; equity research unit </w:delText>
        </w:r>
      </w:del>
      <w:r>
        <w:rPr>
          <w:rFonts w:ascii="Times New Roman" w:eastAsia="Times New Roman" w:hAnsi="Times New Roman" w:cs="Times New Roman"/>
          <w:sz w:val="24"/>
          <w:szCs w:val="24"/>
        </w:rPr>
        <w:t>invited his students to take a deep dive into immigration policies and examine the deficit narratives expressed about their immigrant community</w:t>
      </w:r>
      <w:ins w:id="642" w:author="Aurora Chang" w:date="2023-05-28T20:31:00Z">
        <w:r>
          <w:rPr>
            <w:rFonts w:ascii="Times New Roman" w:eastAsia="Times New Roman" w:hAnsi="Times New Roman" w:cs="Times New Roman"/>
            <w:sz w:val="24"/>
            <w:szCs w:val="24"/>
          </w:rPr>
          <w:t xml:space="preserve"> in his social ju</w:t>
        </w:r>
        <w:r>
          <w:rPr>
            <w:rFonts w:ascii="Times New Roman" w:eastAsia="Times New Roman" w:hAnsi="Times New Roman" w:cs="Times New Roman"/>
            <w:sz w:val="24"/>
            <w:szCs w:val="24"/>
          </w:rPr>
          <w:t xml:space="preserve">stice &amp; equity </w:t>
        </w:r>
        <w:r>
          <w:rPr>
            <w:rFonts w:ascii="Times New Roman" w:eastAsia="Times New Roman" w:hAnsi="Times New Roman" w:cs="Times New Roman"/>
            <w:sz w:val="24"/>
            <w:szCs w:val="24"/>
          </w:rPr>
          <w:lastRenderedPageBreak/>
          <w:t>research unit</w:t>
        </w:r>
      </w:ins>
      <w:r>
        <w:rPr>
          <w:rFonts w:ascii="Times New Roman" w:eastAsia="Times New Roman" w:hAnsi="Times New Roman" w:cs="Times New Roman"/>
          <w:sz w:val="24"/>
          <w:szCs w:val="24"/>
        </w:rPr>
        <w:t xml:space="preserve">. </w:t>
      </w:r>
      <w:ins w:id="643" w:author="Aurora Chang" w:date="2023-05-28T20:31:00Z">
        <w:r>
          <w:rPr>
            <w:rFonts w:ascii="Times New Roman" w:eastAsia="Times New Roman" w:hAnsi="Times New Roman" w:cs="Times New Roman"/>
            <w:sz w:val="24"/>
            <w:szCs w:val="24"/>
          </w:rPr>
          <w:t>Students led</w:t>
        </w:r>
      </w:ins>
      <w:del w:id="644" w:author="Aurora Chang" w:date="2023-05-28T20:31:00Z">
        <w:r>
          <w:rPr>
            <w:rFonts w:ascii="Times New Roman" w:eastAsia="Times New Roman" w:hAnsi="Times New Roman" w:cs="Times New Roman"/>
            <w:sz w:val="24"/>
            <w:szCs w:val="24"/>
          </w:rPr>
          <w:delText>From my observations,</w:delText>
        </w:r>
      </w:del>
      <w:r>
        <w:rPr>
          <w:rFonts w:ascii="Times New Roman" w:eastAsia="Times New Roman" w:hAnsi="Times New Roman" w:cs="Times New Roman"/>
          <w:sz w:val="24"/>
          <w:szCs w:val="24"/>
        </w:rPr>
        <w:t xml:space="preserve"> the exploration of this topic</w:t>
      </w:r>
      <w:ins w:id="645" w:author="Aurora Chang" w:date="2023-05-28T20:31:00Z">
        <w:r>
          <w:rPr>
            <w:rFonts w:ascii="Times New Roman" w:eastAsia="Times New Roman" w:hAnsi="Times New Roman" w:cs="Times New Roman"/>
            <w:sz w:val="24"/>
            <w:szCs w:val="24"/>
          </w:rPr>
          <w:t xml:space="preserve"> using his talk it out</w:t>
        </w:r>
        <w:r>
          <w:rPr>
            <w:rFonts w:ascii="Times New Roman" w:eastAsia="Times New Roman" w:hAnsi="Times New Roman" w:cs="Times New Roman"/>
            <w:sz w:val="24"/>
            <w:szCs w:val="24"/>
          </w:rPr>
          <w:tab/>
          <w:t>strategy.</w:t>
        </w:r>
      </w:ins>
      <w:del w:id="646" w:author="Aurora Chang" w:date="2023-05-28T20:31:00Z">
        <w:r>
          <w:rPr>
            <w:rFonts w:ascii="Times New Roman" w:eastAsia="Times New Roman" w:hAnsi="Times New Roman" w:cs="Times New Roman"/>
            <w:sz w:val="24"/>
            <w:szCs w:val="24"/>
          </w:rPr>
          <w:delText xml:space="preserve"> on the students’ behalf was self-directed and student-led. </w:delText>
        </w:r>
      </w:del>
      <w:r>
        <w:rPr>
          <w:rFonts w:ascii="Times New Roman" w:eastAsia="Times New Roman" w:hAnsi="Times New Roman" w:cs="Times New Roman"/>
          <w:sz w:val="24"/>
          <w:szCs w:val="24"/>
        </w:rPr>
        <w:t>Mr. Sparks explain</w:t>
      </w:r>
      <w:ins w:id="647" w:author="Aurora Chang" w:date="2023-05-28T20:32:00Z">
        <w:r>
          <w:rPr>
            <w:rFonts w:ascii="Times New Roman" w:eastAsia="Times New Roman" w:hAnsi="Times New Roman" w:cs="Times New Roman"/>
            <w:sz w:val="24"/>
            <w:szCs w:val="24"/>
          </w:rPr>
          <w:t>ed</w:t>
        </w:r>
      </w:ins>
      <w:del w:id="648" w:author="Aurora Chang" w:date="2023-05-28T20:3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Change w:id="649" w:author="Aurora Chang" w:date="2023-05-28T20:32:00Z">
            <w:rPr>
              <w:rFonts w:ascii="Times New Roman" w:eastAsia="Times New Roman" w:hAnsi="Times New Roman" w:cs="Times New Roman"/>
              <w:i/>
              <w:sz w:val="24"/>
              <w:szCs w:val="24"/>
            </w:rPr>
          </w:rPrChange>
        </w:rPr>
        <w:t>his</w:t>
      </w:r>
      <w:r>
        <w:rPr>
          <w:rFonts w:ascii="Times New Roman" w:eastAsia="Times New Roman" w:hAnsi="Times New Roman" w:cs="Times New Roman"/>
          <w:i/>
          <w:sz w:val="24"/>
          <w:szCs w:val="24"/>
        </w:rPr>
        <w:t xml:space="preserve"> talk it out strategy</w:t>
      </w:r>
      <w:r>
        <w:rPr>
          <w:rFonts w:ascii="Times New Roman" w:eastAsia="Times New Roman" w:hAnsi="Times New Roman" w:cs="Times New Roman"/>
          <w:sz w:val="24"/>
          <w:szCs w:val="24"/>
        </w:rPr>
        <w:t xml:space="preserve"> as follows: </w:t>
      </w:r>
    </w:p>
    <w:p w14:paraId="00000060" w14:textId="77777777" w:rsidR="008C5269" w:rsidRDefault="00270367" w:rsidP="008C5269">
      <w:pPr>
        <w:spacing w:after="20"/>
        <w:ind w:left="1440"/>
        <w:rPr>
          <w:rFonts w:ascii="Times New Roman" w:eastAsia="Times New Roman" w:hAnsi="Times New Roman" w:cs="Times New Roman"/>
          <w:sz w:val="24"/>
          <w:szCs w:val="24"/>
        </w:rPr>
        <w:pPrChange w:id="650" w:author="Aurora Chang" w:date="2023-05-28T20:32:00Z">
          <w:pPr>
            <w:spacing w:after="20"/>
            <w:ind w:left="20" w:firstLine="700"/>
          </w:pPr>
        </w:pPrChange>
      </w:pPr>
      <w:del w:id="651" w:author="Aurora Chang" w:date="2023-05-28T20:32: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For my students it is important that they talk it out, this is a time in my curriculum where before they write their ideas, they express those ideas freely with their peers, whether it be in small group discussion or as a whole class. I’ve s</w:t>
      </w:r>
      <w:r>
        <w:rPr>
          <w:rFonts w:ascii="Times New Roman" w:eastAsia="Times New Roman" w:hAnsi="Times New Roman" w:cs="Times New Roman"/>
          <w:sz w:val="24"/>
          <w:szCs w:val="24"/>
        </w:rPr>
        <w:t xml:space="preserve">een this become a game-changer for my students. If they can say it, they can write about their stances.”   </w:t>
      </w:r>
    </w:p>
    <w:p w14:paraId="00000061" w14:textId="77777777" w:rsidR="008C5269" w:rsidRDefault="00270367">
      <w:pPr>
        <w:spacing w:after="20"/>
        <w:ind w:left="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(Mr. Sparks, Week 1 of Justice &amp; Equity Unit)</w:t>
      </w:r>
    </w:p>
    <w:p w14:paraId="00000062"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8C5269" w:rsidRDefault="00270367">
      <w:pPr>
        <w:spacing w:after="20" w:line="480" w:lineRule="auto"/>
        <w:ind w:left="20" w:firstLine="700"/>
      </w:pPr>
      <w:r>
        <w:rPr>
          <w:rFonts w:ascii="Times New Roman" w:eastAsia="Times New Roman" w:hAnsi="Times New Roman" w:cs="Times New Roman"/>
          <w:sz w:val="24"/>
          <w:szCs w:val="24"/>
        </w:rPr>
        <w:t xml:space="preserve">Reflecting </w:t>
      </w:r>
      <w:ins w:id="652" w:author="Aurora Chang" w:date="2023-05-28T20:33:00Z">
        <w:r>
          <w:rPr>
            <w:rFonts w:ascii="Times New Roman" w:eastAsia="Times New Roman" w:hAnsi="Times New Roman" w:cs="Times New Roman"/>
            <w:sz w:val="24"/>
            <w:szCs w:val="24"/>
          </w:rPr>
          <w:t>on</w:t>
        </w:r>
      </w:ins>
      <w:del w:id="653" w:author="Aurora Chang" w:date="2023-05-28T20:33:00Z">
        <w:r>
          <w:rPr>
            <w:rFonts w:ascii="Times New Roman" w:eastAsia="Times New Roman" w:hAnsi="Times New Roman" w:cs="Times New Roman"/>
            <w:sz w:val="24"/>
            <w:szCs w:val="24"/>
          </w:rPr>
          <w:delText xml:space="preserve">on his embodiment of a </w:delText>
        </w:r>
        <w:r>
          <w:rPr>
            <w:rFonts w:ascii="Times New Roman" w:eastAsia="Times New Roman" w:hAnsi="Times New Roman" w:cs="Times New Roman"/>
            <w:i/>
            <w:sz w:val="24"/>
            <w:szCs w:val="24"/>
          </w:rPr>
          <w:delText>moral e</w:delText>
        </w:r>
        <w:r>
          <w:rPr>
            <w:rFonts w:ascii="Times New Roman" w:eastAsia="Times New Roman" w:hAnsi="Times New Roman" w:cs="Times New Roman"/>
            <w:i/>
            <w:sz w:val="24"/>
            <w:szCs w:val="24"/>
          </w:rPr>
          <w:delText>thic of cariño</w:delText>
        </w:r>
        <w:r>
          <w:rPr>
            <w:rFonts w:ascii="Times New Roman" w:eastAsia="Times New Roman" w:hAnsi="Times New Roman" w:cs="Times New Roman"/>
            <w:sz w:val="24"/>
            <w:szCs w:val="24"/>
          </w:rPr>
          <w:delText xml:space="preserve"> in</w:delText>
        </w:r>
      </w:del>
      <w:r>
        <w:rPr>
          <w:rFonts w:ascii="Times New Roman" w:eastAsia="Times New Roman" w:hAnsi="Times New Roman" w:cs="Times New Roman"/>
          <w:sz w:val="24"/>
          <w:szCs w:val="24"/>
        </w:rPr>
        <w:t xml:space="preserve"> his curricular choice for brainstorming in the writing process, Mr. Sparks </w:t>
      </w:r>
      <w:ins w:id="654" w:author="Aurora Chang" w:date="2023-05-28T20:33:00Z">
        <w:r>
          <w:rPr>
            <w:rFonts w:ascii="Times New Roman" w:eastAsia="Times New Roman" w:hAnsi="Times New Roman" w:cs="Times New Roman"/>
            <w:sz w:val="24"/>
            <w:szCs w:val="24"/>
          </w:rPr>
          <w:t xml:space="preserve">noted that he intentionally </w:t>
        </w:r>
      </w:ins>
      <w:r>
        <w:rPr>
          <w:rFonts w:ascii="Times New Roman" w:eastAsia="Times New Roman" w:hAnsi="Times New Roman" w:cs="Times New Roman"/>
          <w:sz w:val="24"/>
          <w:szCs w:val="24"/>
        </w:rPr>
        <w:t>position</w:t>
      </w:r>
      <w:ins w:id="655" w:author="Aurora Chang" w:date="2023-05-28T20:33:00Z">
        <w:r>
          <w:rPr>
            <w:rFonts w:ascii="Times New Roman" w:eastAsia="Times New Roman" w:hAnsi="Times New Roman" w:cs="Times New Roman"/>
            <w:sz w:val="24"/>
            <w:szCs w:val="24"/>
          </w:rPr>
          <w:t>ed</w:t>
        </w:r>
      </w:ins>
      <w:del w:id="656" w:author="Aurora Chang" w:date="2023-05-28T20:3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his students’ experiences as critical knowledge </w:t>
      </w:r>
      <w:ins w:id="657" w:author="Aurora Chang" w:date="2023-05-28T20:33:00Z">
        <w:r>
          <w:rPr>
            <w:rFonts w:ascii="Times New Roman" w:eastAsia="Times New Roman" w:hAnsi="Times New Roman" w:cs="Times New Roman"/>
            <w:sz w:val="24"/>
            <w:szCs w:val="24"/>
          </w:rPr>
          <w:t>to</w:t>
        </w:r>
      </w:ins>
      <w:del w:id="658" w:author="Aurora Chang" w:date="2023-05-28T20:33:00Z">
        <w:r>
          <w:rPr>
            <w:rFonts w:ascii="Times New Roman" w:eastAsia="Times New Roman" w:hAnsi="Times New Roman" w:cs="Times New Roman"/>
            <w:sz w:val="24"/>
            <w:szCs w:val="24"/>
          </w:rPr>
          <w:delText>that the students can</w:delText>
        </w:r>
      </w:del>
      <w:r>
        <w:rPr>
          <w:rFonts w:ascii="Times New Roman" w:eastAsia="Times New Roman" w:hAnsi="Times New Roman" w:cs="Times New Roman"/>
          <w:sz w:val="24"/>
          <w:szCs w:val="24"/>
        </w:rPr>
        <w:t xml:space="preserve"> draw </w:t>
      </w:r>
      <w:del w:id="659" w:author="Aurora Chang" w:date="2023-05-28T20:33:00Z">
        <w:r>
          <w:rPr>
            <w:rFonts w:ascii="Times New Roman" w:eastAsia="Times New Roman" w:hAnsi="Times New Roman" w:cs="Times New Roman"/>
            <w:sz w:val="24"/>
            <w:szCs w:val="24"/>
          </w:rPr>
          <w:delText xml:space="preserve">on </w:delText>
        </w:r>
      </w:del>
      <w:r>
        <w:rPr>
          <w:rFonts w:ascii="Times New Roman" w:eastAsia="Times New Roman" w:hAnsi="Times New Roman" w:cs="Times New Roman"/>
          <w:sz w:val="24"/>
          <w:szCs w:val="24"/>
        </w:rPr>
        <w:t xml:space="preserve">and build from. </w:t>
      </w:r>
      <w:ins w:id="660" w:author="Aurora Chang" w:date="2023-05-28T20:33:00Z">
        <w:r>
          <w:rPr>
            <w:rFonts w:ascii="Times New Roman" w:eastAsia="Times New Roman" w:hAnsi="Times New Roman" w:cs="Times New Roman"/>
            <w:sz w:val="24"/>
            <w:szCs w:val="24"/>
          </w:rPr>
          <w:t>This</w:t>
        </w:r>
      </w:ins>
      <w:del w:id="661" w:author="Aurora Chang" w:date="2023-05-28T20:33:00Z">
        <w:r>
          <w:rPr>
            <w:rFonts w:ascii="Times New Roman" w:eastAsia="Times New Roman" w:hAnsi="Times New Roman" w:cs="Times New Roman"/>
            <w:sz w:val="24"/>
            <w:szCs w:val="24"/>
          </w:rPr>
          <w:delText xml:space="preserve">In retrospect, this </w:delText>
        </w:r>
      </w:del>
      <w:r>
        <w:rPr>
          <w:rFonts w:ascii="Times New Roman" w:eastAsia="Times New Roman" w:hAnsi="Times New Roman" w:cs="Times New Roman"/>
          <w:sz w:val="24"/>
          <w:szCs w:val="24"/>
        </w:rPr>
        <w:t>int</w:t>
      </w:r>
      <w:r>
        <w:rPr>
          <w:rFonts w:ascii="Times New Roman" w:eastAsia="Times New Roman" w:hAnsi="Times New Roman" w:cs="Times New Roman"/>
          <w:sz w:val="24"/>
          <w:szCs w:val="24"/>
        </w:rPr>
        <w:t xml:space="preserve">erview data speaks to his sensitive approach </w:t>
      </w:r>
      <w:ins w:id="662" w:author="Aurora Chang" w:date="2023-05-28T20:34:00Z">
        <w:r>
          <w:rPr>
            <w:rFonts w:ascii="Times New Roman" w:eastAsia="Times New Roman" w:hAnsi="Times New Roman" w:cs="Times New Roman"/>
            <w:sz w:val="24"/>
            <w:szCs w:val="24"/>
          </w:rPr>
          <w:t>in</w:t>
        </w:r>
      </w:ins>
      <w:del w:id="663" w:author="Aurora Chang" w:date="2023-05-28T20:34:00Z">
        <w:r>
          <w:rPr>
            <w:rFonts w:ascii="Times New Roman" w:eastAsia="Times New Roman" w:hAnsi="Times New Roman" w:cs="Times New Roman"/>
            <w:sz w:val="24"/>
            <w:szCs w:val="24"/>
          </w:rPr>
          <w:delText>to</w:delText>
        </w:r>
      </w:del>
      <w:r>
        <w:rPr>
          <w:rFonts w:ascii="Times New Roman" w:eastAsia="Times New Roman" w:hAnsi="Times New Roman" w:cs="Times New Roman"/>
          <w:sz w:val="24"/>
          <w:szCs w:val="24"/>
        </w:rPr>
        <w:t xml:space="preserve"> </w:t>
      </w:r>
      <w:ins w:id="664" w:author="Aurora Chang" w:date="2023-05-28T20:34:00Z">
        <w:r>
          <w:rPr>
            <w:rFonts w:ascii="Times New Roman" w:eastAsia="Times New Roman" w:hAnsi="Times New Roman" w:cs="Times New Roman"/>
            <w:sz w:val="24"/>
            <w:szCs w:val="24"/>
          </w:rPr>
          <w:t>implementing</w:t>
        </w:r>
      </w:ins>
      <w:del w:id="665" w:author="Aurora Chang" w:date="2023-05-28T20:34:00Z">
        <w:r>
          <w:rPr>
            <w:rFonts w:ascii="Times New Roman" w:eastAsia="Times New Roman" w:hAnsi="Times New Roman" w:cs="Times New Roman"/>
            <w:sz w:val="24"/>
            <w:szCs w:val="24"/>
          </w:rPr>
          <w:delText>implement</w:delText>
        </w:r>
      </w:del>
      <w:r>
        <w:rPr>
          <w:rFonts w:ascii="Times New Roman" w:eastAsia="Times New Roman" w:hAnsi="Times New Roman" w:cs="Times New Roman"/>
          <w:sz w:val="24"/>
          <w:szCs w:val="24"/>
        </w:rPr>
        <w:t xml:space="preserve"> a </w:t>
      </w:r>
      <w:ins w:id="666" w:author="Aurora Chang" w:date="2023-05-28T20:34:00Z">
        <w:r>
          <w:rPr>
            <w:rFonts w:ascii="Times New Roman" w:eastAsia="Times New Roman" w:hAnsi="Times New Roman" w:cs="Times New Roman"/>
            <w:sz w:val="24"/>
            <w:szCs w:val="24"/>
          </w:rPr>
          <w:t>uniqe</w:t>
        </w:r>
      </w:ins>
      <w:del w:id="667" w:author="Aurora Chang" w:date="2023-05-28T20:34:00Z">
        <w:r>
          <w:rPr>
            <w:rFonts w:ascii="Times New Roman" w:eastAsia="Times New Roman" w:hAnsi="Times New Roman" w:cs="Times New Roman"/>
            <w:sz w:val="24"/>
            <w:szCs w:val="24"/>
          </w:rPr>
          <w:delText>different</w:delText>
        </w:r>
      </w:del>
      <w:r>
        <w:rPr>
          <w:rFonts w:ascii="Times New Roman" w:eastAsia="Times New Roman" w:hAnsi="Times New Roman" w:cs="Times New Roman"/>
          <w:sz w:val="24"/>
          <w:szCs w:val="24"/>
        </w:rPr>
        <w:t xml:space="preserve"> modality to brainstorm</w:t>
      </w:r>
      <w:del w:id="668" w:author="Aurora Chang" w:date="2023-05-28T20:34: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ideas for writing </w:t>
      </w:r>
      <w:del w:id="669" w:author="Aurora Chang" w:date="2023-05-28T20:34:00Z">
        <w:r>
          <w:rPr>
            <w:rFonts w:ascii="Times New Roman" w:eastAsia="Times New Roman" w:hAnsi="Times New Roman" w:cs="Times New Roman"/>
            <w:sz w:val="24"/>
            <w:szCs w:val="24"/>
          </w:rPr>
          <w:delText xml:space="preserve">in </w:delText>
        </w:r>
      </w:del>
      <w:r>
        <w:rPr>
          <w:rFonts w:ascii="Times New Roman" w:eastAsia="Times New Roman" w:hAnsi="Times New Roman" w:cs="Times New Roman"/>
          <w:sz w:val="24"/>
          <w:szCs w:val="24"/>
        </w:rPr>
        <w:t>through class discourse and discussion. An important approach for immigrant students</w:t>
      </w:r>
      <w:del w:id="670" w:author="Aurora Chang" w:date="2023-05-28T20:34: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who are acquiring English as an add</w:t>
      </w:r>
      <w:ins w:id="671" w:author="Aurora Chang" w:date="2023-05-28T20:34:00Z">
        <w:r>
          <w:rPr>
            <w:rFonts w:ascii="Times New Roman" w:eastAsia="Times New Roman" w:hAnsi="Times New Roman" w:cs="Times New Roman"/>
            <w:sz w:val="24"/>
            <w:szCs w:val="24"/>
          </w:rPr>
          <w:t>itional</w:t>
        </w:r>
      </w:ins>
      <w:del w:id="672" w:author="Aurora Chang" w:date="2023-05-28T20:34:00Z">
        <w:r>
          <w:rPr>
            <w:rFonts w:ascii="Times New Roman" w:eastAsia="Times New Roman" w:hAnsi="Times New Roman" w:cs="Times New Roman"/>
            <w:sz w:val="24"/>
            <w:szCs w:val="24"/>
          </w:rPr>
          <w:delText>ed</w:delText>
        </w:r>
      </w:del>
      <w:r>
        <w:rPr>
          <w:rFonts w:ascii="Times New Roman" w:eastAsia="Times New Roman" w:hAnsi="Times New Roman" w:cs="Times New Roman"/>
          <w:sz w:val="24"/>
          <w:szCs w:val="24"/>
        </w:rPr>
        <w:t xml:space="preserve"> language, this alternate approach to brainstorming </w:t>
      </w:r>
      <w:ins w:id="673" w:author="Aurora Chang" w:date="2023-05-28T20:34:00Z">
        <w:r>
          <w:rPr>
            <w:rFonts w:ascii="Times New Roman" w:eastAsia="Times New Roman" w:hAnsi="Times New Roman" w:cs="Times New Roman"/>
            <w:sz w:val="24"/>
            <w:szCs w:val="24"/>
          </w:rPr>
          <w:t>proved</w:t>
        </w:r>
      </w:ins>
      <w:del w:id="674" w:author="Aurora Chang" w:date="2023-05-28T20:34:00Z">
        <w:r>
          <w:rPr>
            <w:rFonts w:ascii="Times New Roman" w:eastAsia="Times New Roman" w:hAnsi="Times New Roman" w:cs="Times New Roman"/>
            <w:sz w:val="24"/>
            <w:szCs w:val="24"/>
          </w:rPr>
          <w:delText>is</w:delText>
        </w:r>
      </w:del>
      <w:r>
        <w:rPr>
          <w:rFonts w:ascii="Times New Roman" w:eastAsia="Times New Roman" w:hAnsi="Times New Roman" w:cs="Times New Roman"/>
          <w:sz w:val="24"/>
          <w:szCs w:val="24"/>
        </w:rPr>
        <w:t xml:space="preserve"> critical as it allow</w:t>
      </w:r>
      <w:ins w:id="675" w:author="Aurora Chang" w:date="2023-05-28T20:34:00Z">
        <w:r>
          <w:rPr>
            <w:rFonts w:ascii="Times New Roman" w:eastAsia="Times New Roman" w:hAnsi="Times New Roman" w:cs="Times New Roman"/>
            <w:sz w:val="24"/>
            <w:szCs w:val="24"/>
          </w:rPr>
          <w:t>ed</w:t>
        </w:r>
      </w:ins>
      <w:del w:id="676" w:author="Aurora Chang" w:date="2023-05-28T20:34: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students to orally make sense of </w:t>
      </w:r>
      <w:ins w:id="677" w:author="Aurora Chang" w:date="2023-05-28T20:35:00Z">
        <w:r>
          <w:rPr>
            <w:rFonts w:ascii="Times New Roman" w:eastAsia="Times New Roman" w:hAnsi="Times New Roman" w:cs="Times New Roman"/>
            <w:sz w:val="24"/>
            <w:szCs w:val="24"/>
          </w:rPr>
          <w:t>the assi</w:t>
        </w:r>
        <w:r>
          <w:rPr>
            <w:rFonts w:ascii="Times New Roman" w:eastAsia="Times New Roman" w:hAnsi="Times New Roman" w:cs="Times New Roman"/>
            <w:sz w:val="24"/>
            <w:szCs w:val="24"/>
          </w:rPr>
          <w:t>gned reading</w:t>
        </w:r>
      </w:ins>
      <w:del w:id="678" w:author="Aurora Chang" w:date="2023-05-28T20:35:00Z">
        <w:r>
          <w:rPr>
            <w:rFonts w:ascii="Times New Roman" w:eastAsia="Times New Roman" w:hAnsi="Times New Roman" w:cs="Times New Roman"/>
            <w:sz w:val="24"/>
            <w:szCs w:val="24"/>
          </w:rPr>
          <w:delText>what they are reading in class</w:delText>
        </w:r>
      </w:del>
      <w:r>
        <w:rPr>
          <w:rFonts w:ascii="Times New Roman" w:eastAsia="Times New Roman" w:hAnsi="Times New Roman" w:cs="Times New Roman"/>
          <w:sz w:val="24"/>
          <w:szCs w:val="24"/>
        </w:rPr>
        <w:t xml:space="preserve">.  </w:t>
      </w:r>
    </w:p>
    <w:p w14:paraId="00000064" w14:textId="77777777" w:rsidR="008C5269" w:rsidRDefault="00270367">
      <w:pPr>
        <w:spacing w:after="20" w:line="480" w:lineRule="auto"/>
        <w:ind w:left="20" w:firstLine="7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For Mr. Sparks,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xml:space="preserve"> involved critical pedagogical choices informed by his positive </w:t>
      </w:r>
      <w:commentRangeStart w:id="679"/>
      <w:r>
        <w:rPr>
          <w:rFonts w:ascii="Times New Roman" w:eastAsia="Times New Roman" w:hAnsi="Times New Roman" w:cs="Times New Roman"/>
          <w:sz w:val="24"/>
          <w:szCs w:val="24"/>
        </w:rPr>
        <w:t>perspectives</w:t>
      </w:r>
      <w:commentRangeEnd w:id="679"/>
      <w:r>
        <w:commentReference w:id="679"/>
      </w:r>
      <w:r>
        <w:rPr>
          <w:rFonts w:ascii="Times New Roman" w:eastAsia="Times New Roman" w:hAnsi="Times New Roman" w:cs="Times New Roman"/>
          <w:sz w:val="24"/>
          <w:szCs w:val="24"/>
        </w:rPr>
        <w:t xml:space="preserve"> of his students. I posit that an isolated attempt at only one of these is not sufficient a</w:t>
      </w:r>
      <w:r>
        <w:rPr>
          <w:rFonts w:ascii="Times New Roman" w:eastAsia="Times New Roman" w:hAnsi="Times New Roman" w:cs="Times New Roman"/>
          <w:sz w:val="24"/>
          <w:szCs w:val="24"/>
        </w:rPr>
        <w:t xml:space="preserve">nd argue that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xml:space="preserve"> is enacted when a teacher takes up both the critical pedagogical practices in the classroom informed by the teachers’ positive perspectives of their students.  In this case</w:t>
      </w:r>
      <w:ins w:id="680" w:author="Aurora Chang" w:date="2023-05-28T20:3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 student</w:t>
      </w:r>
      <w:ins w:id="681" w:author="Aurora Chang" w:date="2023-05-28T20:35:00Z">
        <w:r>
          <w:rPr>
            <w:rFonts w:ascii="Times New Roman" w:eastAsia="Times New Roman" w:hAnsi="Times New Roman" w:cs="Times New Roman"/>
            <w:sz w:val="24"/>
            <w:szCs w:val="24"/>
          </w:rPr>
          <w:t>s</w:t>
        </w:r>
      </w:ins>
      <w:del w:id="682" w:author="Aurora Chang" w:date="2023-05-28T20:35: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s</w:t>
      </w:r>
      <w:ins w:id="683" w:author="Aurora Chang" w:date="2023-05-28T20:35:00Z">
        <w:r>
          <w:rPr>
            <w:rFonts w:ascii="Times New Roman" w:eastAsia="Times New Roman" w:hAnsi="Times New Roman" w:cs="Times New Roman"/>
            <w:sz w:val="24"/>
            <w:szCs w:val="24"/>
          </w:rPr>
          <w:t xml:space="preserve"> </w:t>
        </w:r>
      </w:ins>
      <w:del w:id="684" w:author="Aurora Chang" w:date="2023-05-28T20:35:00Z">
        <w:r>
          <w:rPr>
            <w:rFonts w:ascii="Times New Roman" w:eastAsia="Times New Roman" w:hAnsi="Times New Roman" w:cs="Times New Roman"/>
            <w:sz w:val="24"/>
            <w:szCs w:val="24"/>
          </w:rPr>
          <w:delText xml:space="preserve"> ability to engage</w:delText>
        </w:r>
      </w:del>
      <w:ins w:id="685" w:author="Aurora Chang" w:date="2023-05-28T20:35:00Z">
        <w:del w:id="686" w:author="Aurora Chang" w:date="2023-05-28T20:35:00Z">
          <w:r>
            <w:rPr>
              <w:rFonts w:ascii="Times New Roman" w:eastAsia="Times New Roman" w:hAnsi="Times New Roman" w:cs="Times New Roman"/>
              <w:sz w:val="24"/>
              <w:szCs w:val="24"/>
            </w:rPr>
            <w:delText>d</w:delText>
          </w:r>
        </w:del>
      </w:ins>
      <w:del w:id="687" w:author="Aurora Chang" w:date="2023-05-28T20:3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critically</w:t>
      </w:r>
      <w:ins w:id="688" w:author="Aurora Chang" w:date="2023-05-28T20:37:00Z">
        <w:r>
          <w:rPr>
            <w:rFonts w:ascii="Times New Roman" w:eastAsia="Times New Roman" w:hAnsi="Times New Roman" w:cs="Times New Roman"/>
            <w:sz w:val="24"/>
            <w:szCs w:val="24"/>
          </w:rPr>
          <w:t xml:space="preserve"> engaged</w:t>
        </w:r>
      </w:ins>
      <w:r>
        <w:rPr>
          <w:rFonts w:ascii="Times New Roman" w:eastAsia="Times New Roman" w:hAnsi="Times New Roman" w:cs="Times New Roman"/>
          <w:sz w:val="24"/>
          <w:szCs w:val="24"/>
        </w:rPr>
        <w:t xml:space="preserve"> with texts </w:t>
      </w:r>
      <w:ins w:id="689" w:author="Aurora Chang" w:date="2023-05-28T20:36:00Z">
        <w:r>
          <w:rPr>
            <w:rFonts w:ascii="Times New Roman" w:eastAsia="Times New Roman" w:hAnsi="Times New Roman" w:cs="Times New Roman"/>
            <w:sz w:val="24"/>
            <w:szCs w:val="24"/>
          </w:rPr>
          <w:t>and were</w:t>
        </w:r>
      </w:ins>
      <w:del w:id="690" w:author="Aurora Chang" w:date="2023-05-28T20:36:00Z">
        <w:r>
          <w:rPr>
            <w:rFonts w:ascii="Times New Roman" w:eastAsia="Times New Roman" w:hAnsi="Times New Roman" w:cs="Times New Roman"/>
            <w:sz w:val="24"/>
            <w:szCs w:val="24"/>
          </w:rPr>
          <w:delText xml:space="preserve">in ways where students are </w:delText>
        </w:r>
      </w:del>
      <w:r>
        <w:rPr>
          <w:rFonts w:ascii="Times New Roman" w:eastAsia="Times New Roman" w:hAnsi="Times New Roman" w:cs="Times New Roman"/>
          <w:sz w:val="24"/>
          <w:szCs w:val="24"/>
        </w:rPr>
        <w:t xml:space="preserve">encouraged to challenge the status quo. </w:t>
      </w:r>
    </w:p>
    <w:p w14:paraId="00000065" w14:textId="77777777" w:rsidR="008C5269" w:rsidRDefault="00270367">
      <w:pPr>
        <w:spacing w:after="20" w:line="480" w:lineRule="auto"/>
        <w:ind w:left="20" w:firstLine="700"/>
        <w:rPr>
          <w:ins w:id="691" w:author="Karla Lomeli" w:date="2023-05-26T22:32: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Talk it Out</w:t>
      </w:r>
      <w:r>
        <w:rPr>
          <w:rFonts w:ascii="Times New Roman" w:eastAsia="Times New Roman" w:hAnsi="Times New Roman" w:cs="Times New Roman"/>
          <w:sz w:val="24"/>
          <w:szCs w:val="24"/>
        </w:rPr>
        <w:t xml:space="preserve">. </w:t>
      </w:r>
      <w:del w:id="692" w:author="Aurora Chang" w:date="2023-05-28T20:37:00Z">
        <w:r>
          <w:rPr>
            <w:rFonts w:ascii="Times New Roman" w:eastAsia="Times New Roman" w:hAnsi="Times New Roman" w:cs="Times New Roman"/>
            <w:sz w:val="24"/>
            <w:szCs w:val="24"/>
          </w:rPr>
          <w:delText xml:space="preserve">In early conversations with </w:delText>
        </w:r>
      </w:del>
      <w:ins w:id="693" w:author="Aurora Chang" w:date="2023-05-28T20:37:00Z">
        <w:r>
          <w:rPr>
            <w:rFonts w:ascii="Times New Roman" w:eastAsia="Times New Roman" w:hAnsi="Times New Roman" w:cs="Times New Roman"/>
            <w:sz w:val="24"/>
            <w:szCs w:val="24"/>
          </w:rPr>
          <w:t xml:space="preserve">Growing up, </w:t>
        </w:r>
      </w:ins>
      <w:r>
        <w:rPr>
          <w:rFonts w:ascii="Times New Roman" w:eastAsia="Times New Roman" w:hAnsi="Times New Roman" w:cs="Times New Roman"/>
          <w:sz w:val="24"/>
          <w:szCs w:val="24"/>
        </w:rPr>
        <w:t>Mr. Sparks,</w:t>
      </w:r>
      <w:del w:id="694" w:author="Aurora Chang" w:date="2023-05-28T20:37:00Z">
        <w:r>
          <w:rPr>
            <w:rFonts w:ascii="Times New Roman" w:eastAsia="Times New Roman" w:hAnsi="Times New Roman" w:cs="Times New Roman"/>
            <w:sz w:val="24"/>
            <w:szCs w:val="24"/>
          </w:rPr>
          <w:delText xml:space="preserve"> it was clear that from his adolescence he</w:delText>
        </w:r>
      </w:del>
      <w:r>
        <w:rPr>
          <w:rFonts w:ascii="Times New Roman" w:eastAsia="Times New Roman" w:hAnsi="Times New Roman" w:cs="Times New Roman"/>
          <w:sz w:val="24"/>
          <w:szCs w:val="24"/>
        </w:rPr>
        <w:t xml:space="preserve"> was expected to share opinions on sociopol</w:t>
      </w:r>
      <w:r>
        <w:rPr>
          <w:rFonts w:ascii="Times New Roman" w:eastAsia="Times New Roman" w:hAnsi="Times New Roman" w:cs="Times New Roman"/>
          <w:sz w:val="24"/>
          <w:szCs w:val="24"/>
        </w:rPr>
        <w:t>itical issues. These conversations as a young boy shaped his world</w:t>
      </w:r>
      <w:del w:id="695" w:author="Aurora Chang" w:date="2023-05-28T20:37: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views and gave him confidence as he grew into an adult.</w:t>
      </w:r>
    </w:p>
    <w:p w14:paraId="00000066" w14:textId="77777777" w:rsidR="008C5269" w:rsidRDefault="008C5269">
      <w:pPr>
        <w:rPr>
          <w:rFonts w:ascii="Times New Roman" w:eastAsia="Times New Roman" w:hAnsi="Times New Roman" w:cs="Times New Roman"/>
          <w:sz w:val="24"/>
          <w:szCs w:val="24"/>
        </w:rPr>
      </w:pPr>
    </w:p>
    <w:p w14:paraId="00000067" w14:textId="77777777" w:rsidR="008C5269" w:rsidRDefault="00270367" w:rsidP="008C5269">
      <w:pPr>
        <w:spacing w:after="20"/>
        <w:ind w:left="720"/>
        <w:rPr>
          <w:rFonts w:ascii="Times New Roman" w:eastAsia="Times New Roman" w:hAnsi="Times New Roman" w:cs="Times New Roman"/>
          <w:sz w:val="24"/>
          <w:szCs w:val="24"/>
        </w:rPr>
        <w:pPrChange w:id="696" w:author="Aurora Chang" w:date="2023-05-28T20:38:00Z">
          <w:pPr>
            <w:spacing w:after="20"/>
            <w:ind w:left="720" w:firstLine="700"/>
          </w:pPr>
        </w:pPrChange>
      </w:pPr>
      <w:r>
        <w:rPr>
          <w:rFonts w:ascii="Times New Roman" w:eastAsia="Times New Roman" w:hAnsi="Times New Roman" w:cs="Times New Roman"/>
          <w:sz w:val="24"/>
          <w:szCs w:val="24"/>
        </w:rPr>
        <w:lastRenderedPageBreak/>
        <w:t>I approach discourse with my students in such a way where I want to make sure that they understand that their opinions matter. As a young person, I was somewhat treated like an adult. My father always talked to me about things that sometimes were uncomfort</w:t>
      </w:r>
      <w:r>
        <w:rPr>
          <w:rFonts w:ascii="Times New Roman" w:eastAsia="Times New Roman" w:hAnsi="Times New Roman" w:cs="Times New Roman"/>
          <w:sz w:val="24"/>
          <w:szCs w:val="24"/>
        </w:rPr>
        <w:t>able to talk about. Social issues like class, race, and inequality. And sometimes maybe we would talk about things that others might have viewed as premature to talk about to a 13-year-old but I loved it. I loved talking to my dad about issues of race, soc</w:t>
      </w:r>
      <w:r>
        <w:rPr>
          <w:rFonts w:ascii="Times New Roman" w:eastAsia="Times New Roman" w:hAnsi="Times New Roman" w:cs="Times New Roman"/>
          <w:sz w:val="24"/>
          <w:szCs w:val="24"/>
        </w:rPr>
        <w:t xml:space="preserve">ietal structures that wronged Black and Brown men. That's the world we live in. </w:t>
      </w:r>
    </w:p>
    <w:p w14:paraId="00000068" w14:textId="77777777" w:rsidR="008C5269" w:rsidRDefault="00270367">
      <w:pPr>
        <w:spacing w:after="20"/>
        <w:ind w:left="720" w:firstLine="7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(Mr. Sparks, Orienting Interview)</w:t>
      </w:r>
    </w:p>
    <w:p w14:paraId="00000069"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self-identified Black man, these critical life experiences </w:t>
      </w:r>
      <w:del w:id="697" w:author="Aurora Chang" w:date="2023-05-28T20:38:00Z">
        <w:r>
          <w:rPr>
            <w:rFonts w:ascii="Times New Roman" w:eastAsia="Times New Roman" w:hAnsi="Times New Roman" w:cs="Times New Roman"/>
            <w:sz w:val="24"/>
            <w:szCs w:val="24"/>
          </w:rPr>
          <w:delText xml:space="preserve">formatively might have </w:delText>
        </w:r>
      </w:del>
      <w:r>
        <w:rPr>
          <w:rFonts w:ascii="Times New Roman" w:eastAsia="Times New Roman" w:hAnsi="Times New Roman" w:cs="Times New Roman"/>
          <w:sz w:val="24"/>
          <w:szCs w:val="24"/>
        </w:rPr>
        <w:t>influenced Mr. Sparks</w:t>
      </w:r>
      <w:ins w:id="698" w:author="Aurora Chang" w:date="2023-05-28T20:3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approach to his own students. Like his father did for him, Mr. Sparks urged his students to formulate a stance, develop critiques, and have opinions about social issues that they faced. His class dialogues often placed race at the center of social analysi</w:t>
      </w:r>
      <w:r>
        <w:rPr>
          <w:rFonts w:ascii="Times New Roman" w:eastAsia="Times New Roman" w:hAnsi="Times New Roman" w:cs="Times New Roman"/>
          <w:sz w:val="24"/>
          <w:szCs w:val="24"/>
        </w:rPr>
        <w:t>s as he affirmed the everyday experiences of people of color. Sparks walked his students through weekly discussions of current events that placed these issues at the center of his curriculum. Scholars like Rolón-Dow (2005) have urged educators to address i</w:t>
      </w:r>
      <w:r>
        <w:rPr>
          <w:rFonts w:ascii="Times New Roman" w:eastAsia="Times New Roman" w:hAnsi="Times New Roman" w:cs="Times New Roman"/>
          <w:sz w:val="24"/>
          <w:szCs w:val="24"/>
        </w:rPr>
        <w:t>ssues of racial inequality and social injustices in the schooling process, arguing that it is imperative for educators to actively seek ways to sustain conversations about racial matters within current schooling contexts. Furthermore, scholars like Bonilla</w:t>
      </w:r>
      <w:r>
        <w:rPr>
          <w:rFonts w:ascii="Times New Roman" w:eastAsia="Times New Roman" w:hAnsi="Times New Roman" w:cs="Times New Roman"/>
          <w:sz w:val="24"/>
          <w:szCs w:val="24"/>
        </w:rPr>
        <w:t xml:space="preserve">-Silva argue that in the post-civil rights era, race and racism in the United States operate in subtle ways and sometimes may even be difficult to identify (Bonilla-Silva &amp; Embrick, 2003). </w:t>
      </w:r>
    </w:p>
    <w:p w14:paraId="0000006B" w14:textId="77777777" w:rsidR="008C5269" w:rsidRDefault="00270367">
      <w:pPr>
        <w:spacing w:after="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Critical Conscious Perspectives &amp; Critical Lines of Inquiry in D</w:t>
      </w:r>
      <w:r>
        <w:rPr>
          <w:rFonts w:ascii="Times New Roman" w:eastAsia="Times New Roman" w:hAnsi="Times New Roman" w:cs="Times New Roman"/>
          <w:b/>
          <w:sz w:val="24"/>
          <w:szCs w:val="24"/>
        </w:rPr>
        <w:t xml:space="preserve">iscourse and Writing </w:t>
      </w:r>
    </w:p>
    <w:p w14:paraId="0000006C" w14:textId="77777777" w:rsidR="008C5269" w:rsidRDefault="008C5269">
      <w:pPr>
        <w:spacing w:after="20"/>
        <w:rPr>
          <w:rFonts w:ascii="Times New Roman" w:eastAsia="Times New Roman" w:hAnsi="Times New Roman" w:cs="Times New Roman"/>
          <w:b/>
          <w:sz w:val="24"/>
          <w:szCs w:val="24"/>
        </w:rPr>
      </w:pPr>
    </w:p>
    <w:p w14:paraId="0000006D" w14:textId="77777777" w:rsidR="008C5269" w:rsidRDefault="00270367">
      <w:pPr>
        <w:spacing w:after="20" w:line="480" w:lineRule="auto"/>
        <w:ind w:left="40" w:firstLine="680"/>
        <w:rPr>
          <w:del w:id="699" w:author="Aurora Chang" w:date="2023-05-28T20:40:00Z"/>
          <w:rFonts w:ascii="Times New Roman" w:eastAsia="Times New Roman" w:hAnsi="Times New Roman" w:cs="Times New Roman"/>
          <w:sz w:val="24"/>
          <w:szCs w:val="24"/>
        </w:rPr>
      </w:pPr>
      <w:r>
        <w:rPr>
          <w:rFonts w:ascii="Times New Roman" w:eastAsia="Times New Roman" w:hAnsi="Times New Roman" w:cs="Times New Roman"/>
          <w:sz w:val="24"/>
          <w:szCs w:val="24"/>
        </w:rPr>
        <w:t>Another way that Sparks demonstrated a moral</w:t>
      </w:r>
      <w:r>
        <w:rPr>
          <w:rFonts w:ascii="Times New Roman" w:eastAsia="Times New Roman" w:hAnsi="Times New Roman" w:cs="Times New Roman"/>
          <w:i/>
          <w:sz w:val="24"/>
          <w:szCs w:val="24"/>
        </w:rPr>
        <w:t xml:space="preserve"> ethic of cariño</w:t>
      </w:r>
      <w:r>
        <w:rPr>
          <w:rFonts w:ascii="Times New Roman" w:eastAsia="Times New Roman" w:hAnsi="Times New Roman" w:cs="Times New Roman"/>
          <w:sz w:val="24"/>
          <w:szCs w:val="24"/>
        </w:rPr>
        <w:t xml:space="preserve"> was through his critical</w:t>
      </w:r>
      <w:ins w:id="700" w:author="Aurora Chang" w:date="2023-05-28T20:39:00Z">
        <w:r>
          <w:rPr>
            <w:rFonts w:ascii="Times New Roman" w:eastAsia="Times New Roman" w:hAnsi="Times New Roman" w:cs="Times New Roman"/>
            <w:sz w:val="24"/>
            <w:szCs w:val="24"/>
          </w:rPr>
          <w:t>ly</w:t>
        </w:r>
      </w:ins>
      <w:r>
        <w:rPr>
          <w:rFonts w:ascii="Times New Roman" w:eastAsia="Times New Roman" w:hAnsi="Times New Roman" w:cs="Times New Roman"/>
          <w:sz w:val="24"/>
          <w:szCs w:val="24"/>
        </w:rPr>
        <w:t xml:space="preserve"> conscious </w:t>
      </w:r>
      <w:ins w:id="701" w:author="Aurora Chang" w:date="2023-05-28T20:39:00Z">
        <w:r>
          <w:rPr>
            <w:rFonts w:ascii="Times New Roman" w:eastAsia="Times New Roman" w:hAnsi="Times New Roman" w:cs="Times New Roman"/>
            <w:sz w:val="24"/>
            <w:szCs w:val="24"/>
          </w:rPr>
          <w:t>approach to</w:t>
        </w:r>
      </w:ins>
      <w:del w:id="702" w:author="Aurora Chang" w:date="2023-05-28T20:39:00Z">
        <w:r>
          <w:rPr>
            <w:rFonts w:ascii="Times New Roman" w:eastAsia="Times New Roman" w:hAnsi="Times New Roman" w:cs="Times New Roman"/>
            <w:sz w:val="24"/>
            <w:szCs w:val="24"/>
          </w:rPr>
          <w:delText>perspective</w:delText>
        </w:r>
      </w:del>
      <w:r>
        <w:rPr>
          <w:rFonts w:ascii="Times New Roman" w:eastAsia="Times New Roman" w:hAnsi="Times New Roman" w:cs="Times New Roman"/>
          <w:sz w:val="24"/>
          <w:szCs w:val="24"/>
        </w:rPr>
        <w:t xml:space="preserve"> </w:t>
      </w:r>
      <w:ins w:id="703" w:author="Aurora Chang" w:date="2023-05-28T20:39:00Z">
        <w:r>
          <w:rPr>
            <w:rFonts w:ascii="Times New Roman" w:eastAsia="Times New Roman" w:hAnsi="Times New Roman" w:cs="Times New Roman"/>
            <w:sz w:val="24"/>
            <w:szCs w:val="24"/>
          </w:rPr>
          <w:t>teaching</w:t>
        </w:r>
      </w:ins>
      <w:del w:id="704" w:author="Aurora Chang" w:date="2023-05-28T20:39:00Z">
        <w:r>
          <w:rPr>
            <w:rFonts w:ascii="Times New Roman" w:eastAsia="Times New Roman" w:hAnsi="Times New Roman" w:cs="Times New Roman"/>
            <w:sz w:val="24"/>
            <w:szCs w:val="24"/>
          </w:rPr>
          <w:delText>of</w:delText>
        </w:r>
      </w:del>
      <w:r>
        <w:rPr>
          <w:rFonts w:ascii="Times New Roman" w:eastAsia="Times New Roman" w:hAnsi="Times New Roman" w:cs="Times New Roman"/>
          <w:sz w:val="24"/>
          <w:szCs w:val="24"/>
        </w:rPr>
        <w:t xml:space="preserve"> his students</w:t>
      </w:r>
      <w:ins w:id="705" w:author="Aurora Chang" w:date="2023-05-28T20:3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706" w:author="Aurora Chang" w:date="2023-05-28T20:39:00Z">
        <w:r>
          <w:rPr>
            <w:rFonts w:ascii="Times New Roman" w:eastAsia="Times New Roman" w:hAnsi="Times New Roman" w:cs="Times New Roman"/>
            <w:sz w:val="24"/>
            <w:szCs w:val="24"/>
          </w:rPr>
          <w:delText>in which</w:delText>
        </w:r>
      </w:del>
      <w:r>
        <w:rPr>
          <w:rFonts w:ascii="Times New Roman" w:eastAsia="Times New Roman" w:hAnsi="Times New Roman" w:cs="Times New Roman"/>
          <w:sz w:val="24"/>
          <w:szCs w:val="24"/>
        </w:rPr>
        <w:t xml:space="preserve"> he </w:t>
      </w:r>
      <w:ins w:id="707" w:author="Aurora Chang" w:date="2023-05-28T20:39:00Z">
        <w:r>
          <w:rPr>
            <w:rFonts w:ascii="Times New Roman" w:eastAsia="Times New Roman" w:hAnsi="Times New Roman" w:cs="Times New Roman"/>
            <w:sz w:val="24"/>
            <w:szCs w:val="24"/>
          </w:rPr>
          <w:t>consistently</w:t>
        </w:r>
      </w:ins>
      <w:del w:id="708" w:author="Aurora Chang" w:date="2023-05-28T20:39:00Z">
        <w:r>
          <w:rPr>
            <w:rFonts w:ascii="Times New Roman" w:eastAsia="Times New Roman" w:hAnsi="Times New Roman" w:cs="Times New Roman"/>
            <w:sz w:val="24"/>
            <w:szCs w:val="24"/>
          </w:rPr>
          <w:delText>would constantly</w:delText>
        </w:r>
      </w:del>
      <w:r>
        <w:rPr>
          <w:rFonts w:ascii="Times New Roman" w:eastAsia="Times New Roman" w:hAnsi="Times New Roman" w:cs="Times New Roman"/>
          <w:sz w:val="24"/>
          <w:szCs w:val="24"/>
        </w:rPr>
        <w:t xml:space="preserve"> le</w:t>
      </w:r>
      <w:del w:id="709" w:author="Aurora Chang" w:date="2023-05-28T20:39:00Z">
        <w:r>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d them to read the word and read the world around them. </w:t>
      </w:r>
      <w:del w:id="710" w:author="Aurora Chang" w:date="2023-05-28T20:40:00Z">
        <w:r>
          <w:rPr>
            <w:rFonts w:ascii="Times New Roman" w:eastAsia="Times New Roman" w:hAnsi="Times New Roman" w:cs="Times New Roman"/>
            <w:sz w:val="24"/>
            <w:szCs w:val="24"/>
          </w:rPr>
          <w:delText xml:space="preserve">This teaching perspective was observed through the way that he would engage his students in class content via critical lines of inquiry in discourse and in writing. </w:delText>
        </w:r>
      </w:del>
    </w:p>
    <w:p w14:paraId="0000006E"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Sparks’ Justice and Equity </w:t>
      </w:r>
      <w:r>
        <w:rPr>
          <w:rFonts w:ascii="Times New Roman" w:eastAsia="Times New Roman" w:hAnsi="Times New Roman" w:cs="Times New Roman"/>
          <w:sz w:val="24"/>
          <w:szCs w:val="24"/>
        </w:rPr>
        <w:t>uni</w:t>
      </w:r>
      <w:del w:id="711" w:author="Aurora Chang" w:date="2023-05-28T20:40:00Z">
        <w:r>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 in his American Government class, Sparks began his class</w:t>
      </w:r>
      <w:ins w:id="712" w:author="Aurora Chang" w:date="2023-05-28T20:40:00Z">
        <w:r>
          <w:rPr>
            <w:rFonts w:ascii="Times New Roman" w:eastAsia="Times New Roman" w:hAnsi="Times New Roman" w:cs="Times New Roman"/>
            <w:sz w:val="24"/>
            <w:szCs w:val="24"/>
          </w:rPr>
          <w:t xml:space="preserve"> by asking,</w:t>
        </w:r>
      </w:ins>
      <w:r>
        <w:rPr>
          <w:rFonts w:ascii="Times New Roman" w:eastAsia="Times New Roman" w:hAnsi="Times New Roman" w:cs="Times New Roman"/>
          <w:sz w:val="24"/>
          <w:szCs w:val="24"/>
        </w:rPr>
        <w:t xml:space="preserve"> </w:t>
      </w:r>
      <w:del w:id="713" w:author="Aurora Chang" w:date="2023-05-28T20:40:00Z">
        <w:r>
          <w:rPr>
            <w:rFonts w:ascii="Times New Roman" w:eastAsia="Times New Roman" w:hAnsi="Times New Roman" w:cs="Times New Roman"/>
            <w:sz w:val="24"/>
            <w:szCs w:val="24"/>
          </w:rPr>
          <w:delText xml:space="preserve">by asking students to define “discrimination.” Sitting on a desk situated in the front of his classroom, </w:delText>
        </w:r>
      </w:del>
      <w:ins w:id="714" w:author="Aurora Chang" w:date="2023-05-28T20:40:00Z">
        <w:del w:id="715" w:author="Aurora Chang" w:date="2023-05-28T20:40:00Z">
          <w:r>
            <w:rPr>
              <w:rFonts w:ascii="Times New Roman" w:eastAsia="Times New Roman" w:hAnsi="Times New Roman" w:cs="Times New Roman"/>
              <w:sz w:val="24"/>
              <w:szCs w:val="24"/>
            </w:rPr>
            <w:delText>he asked</w:delText>
          </w:r>
        </w:del>
      </w:ins>
      <w:del w:id="716" w:author="Aurora Chang" w:date="2023-05-28T20:40:00Z">
        <w:r>
          <w:rPr>
            <w:rFonts w:ascii="Times New Roman" w:eastAsia="Times New Roman" w:hAnsi="Times New Roman" w:cs="Times New Roman"/>
            <w:sz w:val="24"/>
            <w:szCs w:val="24"/>
          </w:rPr>
          <w:delText>Sparks started his class by asking,</w:delText>
        </w:r>
      </w:del>
      <w:r>
        <w:rPr>
          <w:rFonts w:ascii="Times New Roman" w:eastAsia="Times New Roman" w:hAnsi="Times New Roman" w:cs="Times New Roman"/>
          <w:sz w:val="24"/>
          <w:szCs w:val="24"/>
        </w:rPr>
        <w:t xml:space="preserve"> “Who here can define discriminati</w:t>
      </w:r>
      <w:r>
        <w:rPr>
          <w:rFonts w:ascii="Times New Roman" w:eastAsia="Times New Roman" w:hAnsi="Times New Roman" w:cs="Times New Roman"/>
          <w:sz w:val="24"/>
          <w:szCs w:val="24"/>
        </w:rPr>
        <w:t>on as seen and heard in an American context?” Without hesitation</w:t>
      </w:r>
      <w:ins w:id="717" w:author="Aurora Chang" w:date="2023-05-28T20:41: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25 of the 28 students sitting in his classroom raised their hands, ready to engage. In Mr. Sparks’ class</w:t>
      </w:r>
      <w:ins w:id="718" w:author="Aurora Chang" w:date="2023-05-28T20:41: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students </w:t>
      </w:r>
      <w:ins w:id="719" w:author="Aurora Chang" w:date="2023-05-28T20:41:00Z">
        <w:r>
          <w:rPr>
            <w:rFonts w:ascii="Times New Roman" w:eastAsia="Times New Roman" w:hAnsi="Times New Roman" w:cs="Times New Roman"/>
            <w:sz w:val="24"/>
            <w:szCs w:val="24"/>
          </w:rPr>
          <w:t>were</w:t>
        </w:r>
      </w:ins>
      <w:del w:id="720" w:author="Aurora Chang" w:date="2023-05-28T20:41:00Z">
        <w:r>
          <w:rPr>
            <w:rFonts w:ascii="Times New Roman" w:eastAsia="Times New Roman" w:hAnsi="Times New Roman" w:cs="Times New Roman"/>
            <w:sz w:val="24"/>
            <w:szCs w:val="24"/>
          </w:rPr>
          <w:delText>are</w:delText>
        </w:r>
      </w:del>
      <w:r>
        <w:rPr>
          <w:rFonts w:ascii="Times New Roman" w:eastAsia="Times New Roman" w:hAnsi="Times New Roman" w:cs="Times New Roman"/>
          <w:sz w:val="24"/>
          <w:szCs w:val="24"/>
        </w:rPr>
        <w:t xml:space="preserve"> expected to research </w:t>
      </w:r>
      <w:r>
        <w:rPr>
          <w:rFonts w:ascii="Times New Roman" w:eastAsia="Times New Roman" w:hAnsi="Times New Roman" w:cs="Times New Roman"/>
          <w:sz w:val="24"/>
          <w:szCs w:val="24"/>
        </w:rPr>
        <w:lastRenderedPageBreak/>
        <w:t xml:space="preserve">current events and </w:t>
      </w:r>
      <w:ins w:id="721" w:author="Aurora Chang" w:date="2023-05-28T20:41:00Z">
        <w:r>
          <w:rPr>
            <w:rFonts w:ascii="Times New Roman" w:eastAsia="Times New Roman" w:hAnsi="Times New Roman" w:cs="Times New Roman"/>
            <w:sz w:val="24"/>
            <w:szCs w:val="24"/>
          </w:rPr>
          <w:t>situate them</w:t>
        </w:r>
      </w:ins>
      <w:del w:id="722" w:author="Aurora Chang" w:date="2023-05-28T20:41:00Z">
        <w:r>
          <w:rPr>
            <w:rFonts w:ascii="Times New Roman" w:eastAsia="Times New Roman" w:hAnsi="Times New Roman" w:cs="Times New Roman"/>
            <w:sz w:val="24"/>
            <w:szCs w:val="24"/>
          </w:rPr>
          <w:delText>put such events</w:delText>
        </w:r>
        <w:r>
          <w:rPr>
            <w:rFonts w:ascii="Times New Roman" w:eastAsia="Times New Roman" w:hAnsi="Times New Roman" w:cs="Times New Roman"/>
            <w:sz w:val="24"/>
            <w:szCs w:val="24"/>
          </w:rPr>
          <w:delText xml:space="preserve"> in conversation </w:delText>
        </w:r>
      </w:del>
      <w:r>
        <w:rPr>
          <w:rFonts w:ascii="Times New Roman" w:eastAsia="Times New Roman" w:hAnsi="Times New Roman" w:cs="Times New Roman"/>
          <w:sz w:val="24"/>
          <w:szCs w:val="24"/>
        </w:rPr>
        <w:t>with</w:t>
      </w:r>
      <w:ins w:id="723" w:author="Aurora Chang" w:date="2023-05-28T20:41:00Z">
        <w:r>
          <w:rPr>
            <w:rFonts w:ascii="Times New Roman" w:eastAsia="Times New Roman" w:hAnsi="Times New Roman" w:cs="Times New Roman"/>
            <w:sz w:val="24"/>
            <w:szCs w:val="24"/>
          </w:rPr>
          <w:t>in</w:t>
        </w:r>
      </w:ins>
      <w:r>
        <w:rPr>
          <w:rFonts w:ascii="Times New Roman" w:eastAsia="Times New Roman" w:hAnsi="Times New Roman" w:cs="Times New Roman"/>
          <w:sz w:val="24"/>
          <w:szCs w:val="24"/>
        </w:rPr>
        <w:t xml:space="preserve"> the </w:t>
      </w:r>
      <w:ins w:id="724" w:author="Aurora Chang" w:date="2023-05-28T20:41:00Z">
        <w:r>
          <w:rPr>
            <w:rFonts w:ascii="Times New Roman" w:eastAsia="Times New Roman" w:hAnsi="Times New Roman" w:cs="Times New Roman"/>
            <w:sz w:val="24"/>
            <w:szCs w:val="24"/>
          </w:rPr>
          <w:t xml:space="preserve">class </w:t>
        </w:r>
      </w:ins>
      <w:r>
        <w:rPr>
          <w:rFonts w:ascii="Times New Roman" w:eastAsia="Times New Roman" w:hAnsi="Times New Roman" w:cs="Times New Roman"/>
          <w:sz w:val="24"/>
          <w:szCs w:val="24"/>
        </w:rPr>
        <w:t>content</w:t>
      </w:r>
      <w:del w:id="725" w:author="Aurora Chang" w:date="2023-05-28T20:41:00Z">
        <w:r>
          <w:rPr>
            <w:rFonts w:ascii="Times New Roman" w:eastAsia="Times New Roman" w:hAnsi="Times New Roman" w:cs="Times New Roman"/>
            <w:sz w:val="24"/>
            <w:szCs w:val="24"/>
          </w:rPr>
          <w:delText xml:space="preserve"> they are learning in his class</w:delText>
        </w:r>
      </w:del>
      <w:r>
        <w:rPr>
          <w:rFonts w:ascii="Times New Roman" w:eastAsia="Times New Roman" w:hAnsi="Times New Roman" w:cs="Times New Roman"/>
          <w:sz w:val="24"/>
          <w:szCs w:val="24"/>
        </w:rPr>
        <w:t xml:space="preserve">. </w:t>
      </w:r>
      <w:del w:id="726" w:author="Aurora Chang" w:date="2023-05-28T20:41:00Z">
        <w:r>
          <w:rPr>
            <w:rFonts w:ascii="Times New Roman" w:eastAsia="Times New Roman" w:hAnsi="Times New Roman" w:cs="Times New Roman"/>
            <w:sz w:val="24"/>
            <w:szCs w:val="24"/>
          </w:rPr>
          <w:delText xml:space="preserve">A critical attempt to keep his students actively engaged in sociopolitical issues. </w:delText>
        </w:r>
      </w:del>
      <w:r>
        <w:rPr>
          <w:rFonts w:ascii="Times New Roman" w:eastAsia="Times New Roman" w:hAnsi="Times New Roman" w:cs="Times New Roman"/>
          <w:sz w:val="24"/>
          <w:szCs w:val="24"/>
        </w:rPr>
        <w:t xml:space="preserve">In this curricular unit, students were studying the bill of rights and its implications in real life contexts. </w:t>
      </w:r>
    </w:p>
    <w:p w14:paraId="0000006F"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David, a student in Mr. Sparks’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American Government </w:t>
      </w:r>
      <w:r>
        <w:rPr>
          <w:rFonts w:ascii="Times New Roman" w:eastAsia="Times New Roman" w:hAnsi="Times New Roman" w:cs="Times New Roman"/>
          <w:sz w:val="24"/>
          <w:szCs w:val="24"/>
        </w:rPr>
        <w:t xml:space="preserve">class </w:t>
      </w:r>
      <w:del w:id="727" w:author="Aurora Chang" w:date="2023-05-28T20:42:00Z">
        <w:r>
          <w:rPr>
            <w:rFonts w:ascii="Times New Roman" w:eastAsia="Times New Roman" w:hAnsi="Times New Roman" w:cs="Times New Roman"/>
            <w:sz w:val="24"/>
            <w:szCs w:val="24"/>
          </w:rPr>
          <w:delText>put</w:delText>
        </w:r>
        <w:r>
          <w:rPr>
            <w:rFonts w:ascii="Times New Roman" w:eastAsia="Times New Roman" w:hAnsi="Times New Roman" w:cs="Times New Roman"/>
            <w:sz w:val="24"/>
            <w:szCs w:val="24"/>
          </w:rPr>
          <w:delText xml:space="preserve"> his current event in the context of the provocative warm-up question Sp</w:delText>
        </w:r>
        <w:r>
          <w:rPr>
            <w:rFonts w:ascii="Times New Roman" w:eastAsia="Times New Roman" w:hAnsi="Times New Roman" w:cs="Times New Roman"/>
            <w:sz w:val="24"/>
            <w:szCs w:val="24"/>
          </w:rPr>
          <w:delText xml:space="preserve">ark had asked. As David </w:delText>
        </w:r>
      </w:del>
      <w:r>
        <w:rPr>
          <w:rFonts w:ascii="Times New Roman" w:eastAsia="Times New Roman" w:hAnsi="Times New Roman" w:cs="Times New Roman"/>
          <w:sz w:val="24"/>
          <w:szCs w:val="24"/>
        </w:rPr>
        <w:t xml:space="preserve">raised his hand, </w:t>
      </w:r>
      <w:ins w:id="728" w:author="Aurora Chang" w:date="2023-05-28T20:42:00Z">
        <w:r>
          <w:rPr>
            <w:rFonts w:ascii="Times New Roman" w:eastAsia="Times New Roman" w:hAnsi="Times New Roman" w:cs="Times New Roman"/>
            <w:sz w:val="24"/>
            <w:szCs w:val="24"/>
          </w:rPr>
          <w:t>seemingly</w:t>
        </w:r>
      </w:ins>
      <w:del w:id="729" w:author="Aurora Chang" w:date="2023-05-28T20:42:00Z">
        <w:r>
          <w:rPr>
            <w:rFonts w:ascii="Times New Roman" w:eastAsia="Times New Roman" w:hAnsi="Times New Roman" w:cs="Times New Roman"/>
            <w:sz w:val="24"/>
            <w:szCs w:val="24"/>
          </w:rPr>
          <w:delText>he seemed</w:delText>
        </w:r>
      </w:del>
      <w:r>
        <w:rPr>
          <w:rFonts w:ascii="Times New Roman" w:eastAsia="Times New Roman" w:hAnsi="Times New Roman" w:cs="Times New Roman"/>
          <w:sz w:val="24"/>
          <w:szCs w:val="24"/>
        </w:rPr>
        <w:t xml:space="preserve"> pensive</w:t>
      </w:r>
      <w:ins w:id="730" w:author="Aurora Chang" w:date="2023-05-28T20:4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shared:</w:t>
      </w:r>
    </w:p>
    <w:p w14:paraId="00000070" w14:textId="77777777" w:rsidR="008C5269" w:rsidRDefault="00270367" w:rsidP="008C5269">
      <w:pPr>
        <w:spacing w:after="20"/>
        <w:ind w:left="720"/>
        <w:rPr>
          <w:rFonts w:ascii="Times New Roman" w:eastAsia="Times New Roman" w:hAnsi="Times New Roman" w:cs="Times New Roman"/>
          <w:sz w:val="24"/>
          <w:szCs w:val="24"/>
        </w:rPr>
        <w:pPrChange w:id="731" w:author="Aurora Chang" w:date="2023-05-28T20:42:00Z">
          <w:pPr>
            <w:spacing w:after="20"/>
            <w:ind w:left="720" w:firstLine="700"/>
          </w:pPr>
        </w:pPrChange>
      </w:pPr>
      <w:r>
        <w:rPr>
          <w:rFonts w:ascii="Times New Roman" w:eastAsia="Times New Roman" w:hAnsi="Times New Roman" w:cs="Times New Roman"/>
          <w:sz w:val="24"/>
          <w:szCs w:val="24"/>
        </w:rPr>
        <w:t xml:space="preserve">The chaos that Trump is causing at the southern border is discrimination at its finest. Trump’s policy separates families. Separation of children from their parents is by far </w:t>
      </w:r>
      <w:r>
        <w:rPr>
          <w:rFonts w:ascii="Times New Roman" w:eastAsia="Times New Roman" w:hAnsi="Times New Roman" w:cs="Times New Roman"/>
          <w:sz w:val="24"/>
          <w:szCs w:val="24"/>
        </w:rPr>
        <w:t xml:space="preserve">the greatest discrimination. I had read over the weekend because I knew you would ask us about current events, and I want to talk more about this issue of children being separated from their families to control immigration. And I mean, </w:t>
      </w:r>
      <w:r>
        <w:rPr>
          <w:rFonts w:ascii="Times New Roman" w:eastAsia="Times New Roman" w:hAnsi="Times New Roman" w:cs="Times New Roman"/>
          <w:i/>
          <w:sz w:val="24"/>
          <w:szCs w:val="24"/>
        </w:rPr>
        <w:t>why is this only hap</w:t>
      </w:r>
      <w:r>
        <w:rPr>
          <w:rFonts w:ascii="Times New Roman" w:eastAsia="Times New Roman" w:hAnsi="Times New Roman" w:cs="Times New Roman"/>
          <w:i/>
          <w:sz w:val="24"/>
          <w:szCs w:val="24"/>
        </w:rPr>
        <w:t>pening on the Mexican border and not at the Canadian border</w:t>
      </w:r>
      <w:r>
        <w:rPr>
          <w:rFonts w:ascii="Times New Roman" w:eastAsia="Times New Roman" w:hAnsi="Times New Roman" w:cs="Times New Roman"/>
          <w:sz w:val="24"/>
          <w:szCs w:val="24"/>
        </w:rPr>
        <w:t>? And who is thinking about the trauma that the kids will suffer? In that article I read, a three-year-old boy was detained in El Paso, TX. He was a boy from Honduras, his dad escaping gang-violenc</w:t>
      </w:r>
      <w:r>
        <w:rPr>
          <w:rFonts w:ascii="Times New Roman" w:eastAsia="Times New Roman" w:hAnsi="Times New Roman" w:cs="Times New Roman"/>
          <w:sz w:val="24"/>
          <w:szCs w:val="24"/>
        </w:rPr>
        <w:t xml:space="preserve">e. Like, in this class we have read about civil rights and liberties of people and well I think that separating children from their families violates the constitution? This is discrimination. Our president is not thinking of the long-term effects on these </w:t>
      </w:r>
      <w:r>
        <w:rPr>
          <w:rFonts w:ascii="Times New Roman" w:eastAsia="Times New Roman" w:hAnsi="Times New Roman" w:cs="Times New Roman"/>
          <w:sz w:val="24"/>
          <w:szCs w:val="24"/>
        </w:rPr>
        <w:t>families, the children and our society.</w:t>
      </w:r>
    </w:p>
    <w:p w14:paraId="00000071" w14:textId="77777777" w:rsidR="008C5269" w:rsidRDefault="00270367">
      <w:pPr>
        <w:spacing w:after="20" w:line="48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(David, Week 10, Classroom Visit #7)</w:t>
      </w:r>
    </w:p>
    <w:p w14:paraId="00000072"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nuanced and explicit discriminatory actions </w:t>
      </w:r>
      <w:ins w:id="732" w:author="Aurora Chang" w:date="2023-05-28T20:42:00Z">
        <w:r>
          <w:rPr>
            <w:rFonts w:ascii="Times New Roman" w:eastAsia="Times New Roman" w:hAnsi="Times New Roman" w:cs="Times New Roman"/>
            <w:sz w:val="24"/>
            <w:szCs w:val="24"/>
          </w:rPr>
          <w:t>that underscored</w:t>
        </w:r>
      </w:ins>
      <w:del w:id="733" w:author="Aurora Chang" w:date="2023-05-28T20:42:00Z">
        <w:r>
          <w:rPr>
            <w:rFonts w:ascii="Times New Roman" w:eastAsia="Times New Roman" w:hAnsi="Times New Roman" w:cs="Times New Roman"/>
            <w:sz w:val="24"/>
            <w:szCs w:val="24"/>
          </w:rPr>
          <w:delText>behind</w:delText>
        </w:r>
      </w:del>
      <w:r>
        <w:rPr>
          <w:rFonts w:ascii="Times New Roman" w:eastAsia="Times New Roman" w:hAnsi="Times New Roman" w:cs="Times New Roman"/>
          <w:sz w:val="24"/>
          <w:szCs w:val="24"/>
        </w:rPr>
        <w:t xml:space="preserve"> the current event that David </w:t>
      </w:r>
      <w:ins w:id="734" w:author="Aurora Chang" w:date="2023-05-28T20:42:00Z">
        <w:r>
          <w:rPr>
            <w:rFonts w:ascii="Times New Roman" w:eastAsia="Times New Roman" w:hAnsi="Times New Roman" w:cs="Times New Roman"/>
            <w:sz w:val="24"/>
            <w:szCs w:val="24"/>
          </w:rPr>
          <w:t>referenced</w:t>
        </w:r>
      </w:ins>
      <w:del w:id="735" w:author="Aurora Chang" w:date="2023-05-28T20:42:00Z">
        <w:r>
          <w:rPr>
            <w:rFonts w:ascii="Times New Roman" w:eastAsia="Times New Roman" w:hAnsi="Times New Roman" w:cs="Times New Roman"/>
            <w:sz w:val="24"/>
            <w:szCs w:val="24"/>
          </w:rPr>
          <w:delText>shared in class on this day</w:delText>
        </w:r>
      </w:del>
      <w:r>
        <w:rPr>
          <w:rFonts w:ascii="Times New Roman" w:eastAsia="Times New Roman" w:hAnsi="Times New Roman" w:cs="Times New Roman"/>
          <w:sz w:val="24"/>
          <w:szCs w:val="24"/>
        </w:rPr>
        <w:t xml:space="preserve"> reveal</w:t>
      </w:r>
      <w:ins w:id="736" w:author="Aurora Chang" w:date="2023-05-28T20:42:00Z">
        <w:r>
          <w:rPr>
            <w:rFonts w:ascii="Times New Roman" w:eastAsia="Times New Roman" w:hAnsi="Times New Roman" w:cs="Times New Roman"/>
            <w:sz w:val="24"/>
            <w:szCs w:val="24"/>
          </w:rPr>
          <w:t>ed</w:t>
        </w:r>
      </w:ins>
      <w:del w:id="737" w:author="Aurora Chang" w:date="2023-05-28T20:4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ins w:id="738" w:author="Aurora Chang" w:date="2023-05-28T20:42:00Z">
        <w:r>
          <w:rPr>
            <w:rFonts w:ascii="Times New Roman" w:eastAsia="Times New Roman" w:hAnsi="Times New Roman" w:cs="Times New Roman"/>
            <w:sz w:val="24"/>
            <w:szCs w:val="24"/>
          </w:rPr>
          <w:t>his understanding of</w:t>
        </w:r>
      </w:ins>
      <w:del w:id="739" w:author="Aurora Chang" w:date="2023-05-28T20:42:00Z">
        <w:r>
          <w:rPr>
            <w:rFonts w:ascii="Times New Roman" w:eastAsia="Times New Roman" w:hAnsi="Times New Roman" w:cs="Times New Roman"/>
            <w:sz w:val="24"/>
            <w:szCs w:val="24"/>
          </w:rPr>
          <w:delText xml:space="preserve">that he understands </w:delText>
        </w:r>
      </w:del>
      <w:r>
        <w:rPr>
          <w:rFonts w:ascii="Times New Roman" w:eastAsia="Times New Roman" w:hAnsi="Times New Roman" w:cs="Times New Roman"/>
          <w:sz w:val="24"/>
          <w:szCs w:val="24"/>
        </w:rPr>
        <w:t>the importance of analyzing racial discrimination in social issues. David</w:t>
      </w:r>
      <w:ins w:id="740" w:author="Aurora Chang" w:date="2023-05-28T20:43:00Z">
        <w:r>
          <w:rPr>
            <w:rFonts w:ascii="Times New Roman" w:eastAsia="Times New Roman" w:hAnsi="Times New Roman" w:cs="Times New Roman"/>
            <w:sz w:val="24"/>
            <w:szCs w:val="24"/>
          </w:rPr>
          <w:t xml:space="preserve"> analyzed</w:t>
        </w:r>
      </w:ins>
      <w:del w:id="741" w:author="Aurora Chang" w:date="2023-05-28T20:43:00Z">
        <w:r>
          <w:rPr>
            <w:rFonts w:ascii="Times New Roman" w:eastAsia="Times New Roman" w:hAnsi="Times New Roman" w:cs="Times New Roman"/>
            <w:sz w:val="24"/>
            <w:szCs w:val="24"/>
          </w:rPr>
          <w:delText>’s analysis</w:delText>
        </w:r>
      </w:del>
      <w:r>
        <w:rPr>
          <w:rFonts w:ascii="Times New Roman" w:eastAsia="Times New Roman" w:hAnsi="Times New Roman" w:cs="Times New Roman"/>
          <w:sz w:val="24"/>
          <w:szCs w:val="24"/>
        </w:rPr>
        <w:t xml:space="preserve"> </w:t>
      </w:r>
      <w:del w:id="742" w:author="Aurora Chang" w:date="2023-05-28T20:43:00Z">
        <w:r>
          <w:rPr>
            <w:rFonts w:ascii="Times New Roman" w:eastAsia="Times New Roman" w:hAnsi="Times New Roman" w:cs="Times New Roman"/>
            <w:sz w:val="24"/>
            <w:szCs w:val="24"/>
          </w:rPr>
          <w:delText xml:space="preserve">of </w:delText>
        </w:r>
      </w:del>
      <w:r>
        <w:rPr>
          <w:rFonts w:ascii="Times New Roman" w:eastAsia="Times New Roman" w:hAnsi="Times New Roman" w:cs="Times New Roman"/>
          <w:sz w:val="24"/>
          <w:szCs w:val="24"/>
        </w:rPr>
        <w:t xml:space="preserve">what </w:t>
      </w:r>
      <w:ins w:id="743" w:author="Aurora Chang" w:date="2023-05-28T20:43:00Z">
        <w:r>
          <w:rPr>
            <w:rFonts w:ascii="Times New Roman" w:eastAsia="Times New Roman" w:hAnsi="Times New Roman" w:cs="Times New Roman"/>
            <w:sz w:val="24"/>
            <w:szCs w:val="24"/>
          </w:rPr>
          <w:t>was</w:t>
        </w:r>
      </w:ins>
      <w:del w:id="744" w:author="Aurora Chang" w:date="2023-05-28T20:43:00Z">
        <w:r>
          <w:rPr>
            <w:rFonts w:ascii="Times New Roman" w:eastAsia="Times New Roman" w:hAnsi="Times New Roman" w:cs="Times New Roman"/>
            <w:sz w:val="24"/>
            <w:szCs w:val="24"/>
          </w:rPr>
          <w:delText>is</w:delText>
        </w:r>
      </w:del>
      <w:r>
        <w:rPr>
          <w:rFonts w:ascii="Times New Roman" w:eastAsia="Times New Roman" w:hAnsi="Times New Roman" w:cs="Times New Roman"/>
          <w:sz w:val="24"/>
          <w:szCs w:val="24"/>
        </w:rPr>
        <w:t xml:space="preserve"> happening at the southern border </w:t>
      </w:r>
      <w:del w:id="745" w:author="Aurora Chang" w:date="2023-05-28T20:43:00Z">
        <w:r>
          <w:rPr>
            <w:rFonts w:ascii="Times New Roman" w:eastAsia="Times New Roman" w:hAnsi="Times New Roman" w:cs="Times New Roman"/>
            <w:sz w:val="24"/>
            <w:szCs w:val="24"/>
          </w:rPr>
          <w:delText>concerning the separation of immigran</w:delText>
        </w:r>
        <w:r>
          <w:rPr>
            <w:rFonts w:ascii="Times New Roman" w:eastAsia="Times New Roman" w:hAnsi="Times New Roman" w:cs="Times New Roman"/>
            <w:sz w:val="24"/>
            <w:szCs w:val="24"/>
          </w:rPr>
          <w:delText xml:space="preserve">t children and families </w:delText>
        </w:r>
      </w:del>
      <w:r>
        <w:rPr>
          <w:rFonts w:ascii="Times New Roman" w:eastAsia="Times New Roman" w:hAnsi="Times New Roman" w:cs="Times New Roman"/>
          <w:sz w:val="24"/>
          <w:szCs w:val="24"/>
        </w:rPr>
        <w:t xml:space="preserve">and </w:t>
      </w:r>
      <w:ins w:id="746" w:author="Aurora Chang" w:date="2023-05-28T20:43:00Z">
        <w:r>
          <w:rPr>
            <w:rFonts w:ascii="Times New Roman" w:eastAsia="Times New Roman" w:hAnsi="Times New Roman" w:cs="Times New Roman"/>
            <w:sz w:val="24"/>
            <w:szCs w:val="24"/>
          </w:rPr>
          <w:t>articualted</w:t>
        </w:r>
      </w:ins>
      <w:del w:id="747" w:author="Aurora Chang" w:date="2023-05-28T20:43:00Z">
        <w:r>
          <w:rPr>
            <w:rFonts w:ascii="Times New Roman" w:eastAsia="Times New Roman" w:hAnsi="Times New Roman" w:cs="Times New Roman"/>
            <w:sz w:val="24"/>
            <w:szCs w:val="24"/>
          </w:rPr>
          <w:delText>provide</w:delText>
        </w:r>
      </w:del>
      <w:ins w:id="748" w:author="Aurora Chang" w:date="2023-05-28T20:43:00Z">
        <w:del w:id="749" w:author="Aurora Chang" w:date="2023-05-28T20:43:00Z">
          <w:r>
            <w:rPr>
              <w:rFonts w:ascii="Times New Roman" w:eastAsia="Times New Roman" w:hAnsi="Times New Roman" w:cs="Times New Roman"/>
              <w:sz w:val="24"/>
              <w:szCs w:val="24"/>
            </w:rPr>
            <w:delText>d</w:delText>
          </w:r>
        </w:del>
      </w:ins>
      <w:del w:id="750" w:author="Aurora Chang" w:date="2023-05-28T20:4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a critical understanding of “discrimination.” David problematize</w:t>
      </w:r>
      <w:ins w:id="751" w:author="Aurora Chang" w:date="2023-05-28T20:43:00Z">
        <w:r>
          <w:rPr>
            <w:rFonts w:ascii="Times New Roman" w:eastAsia="Times New Roman" w:hAnsi="Times New Roman" w:cs="Times New Roman"/>
            <w:sz w:val="24"/>
            <w:szCs w:val="24"/>
          </w:rPr>
          <w:t>d</w:t>
        </w:r>
      </w:ins>
      <w:del w:id="752" w:author="Aurora Chang" w:date="2023-05-28T20:4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the nature of this policy and the social and psychological trauma that vulnerable immigrant families face</w:t>
      </w:r>
      <w:ins w:id="753" w:author="Aurora Chang" w:date="2023-05-28T20:43: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He also</w:t>
      </w:r>
      <w:ins w:id="754" w:author="Aurora Chang" w:date="2023-05-28T20:44:00Z">
        <w:r>
          <w:rPr>
            <w:rFonts w:ascii="Times New Roman" w:eastAsia="Times New Roman" w:hAnsi="Times New Roman" w:cs="Times New Roman"/>
            <w:sz w:val="24"/>
            <w:szCs w:val="24"/>
          </w:rPr>
          <w:t xml:space="preserve"> questioned</w:t>
        </w:r>
      </w:ins>
      <w:r>
        <w:rPr>
          <w:rFonts w:ascii="Times New Roman" w:eastAsia="Times New Roman" w:hAnsi="Times New Roman" w:cs="Times New Roman"/>
          <w:sz w:val="24"/>
          <w:szCs w:val="24"/>
        </w:rPr>
        <w:t xml:space="preserve"> </w:t>
      </w:r>
      <w:del w:id="755" w:author="Aurora Chang" w:date="2023-05-28T20:43:00Z">
        <w:r>
          <w:rPr>
            <w:rFonts w:ascii="Times New Roman" w:eastAsia="Times New Roman" w:hAnsi="Times New Roman" w:cs="Times New Roman"/>
            <w:sz w:val="24"/>
            <w:szCs w:val="24"/>
          </w:rPr>
          <w:delText xml:space="preserve">is </w:delText>
        </w:r>
      </w:del>
      <w:ins w:id="756" w:author="Aurora Chang" w:date="2023-05-28T20:43:00Z">
        <w:del w:id="757" w:author="Aurora Chang" w:date="2023-05-28T20:43:00Z">
          <w:r>
            <w:rPr>
              <w:rFonts w:ascii="Times New Roman" w:eastAsia="Times New Roman" w:hAnsi="Times New Roman" w:cs="Times New Roman"/>
              <w:sz w:val="24"/>
              <w:szCs w:val="24"/>
            </w:rPr>
            <w:delText>questioned</w:delText>
          </w:r>
        </w:del>
      </w:ins>
      <w:del w:id="758" w:author="Aurora Chang" w:date="2023-05-28T20:43:00Z">
        <w:r>
          <w:rPr>
            <w:rFonts w:ascii="Times New Roman" w:eastAsia="Times New Roman" w:hAnsi="Times New Roman" w:cs="Times New Roman"/>
            <w:sz w:val="24"/>
            <w:szCs w:val="24"/>
          </w:rPr>
          <w:delText>questioning</w:delText>
        </w:r>
      </w:del>
      <w:r>
        <w:rPr>
          <w:rFonts w:ascii="Times New Roman" w:eastAsia="Times New Roman" w:hAnsi="Times New Roman" w:cs="Times New Roman"/>
          <w:sz w:val="24"/>
          <w:szCs w:val="24"/>
        </w:rPr>
        <w:t xml:space="preserve"> the equity of such a policy when he ask</w:t>
      </w:r>
      <w:ins w:id="759" w:author="Aurora Chang" w:date="2023-05-28T20:44:00Z">
        <w:r>
          <w:rPr>
            <w:rFonts w:ascii="Times New Roman" w:eastAsia="Times New Roman" w:hAnsi="Times New Roman" w:cs="Times New Roman"/>
            <w:sz w:val="24"/>
            <w:szCs w:val="24"/>
          </w:rPr>
          <w:t>ed</w:t>
        </w:r>
      </w:ins>
      <w:del w:id="760" w:author="Aurora Chang" w:date="2023-05-28T20:44: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“why is this only happening </w:t>
      </w:r>
      <w:ins w:id="761" w:author="Aurora Chang" w:date="2023-05-28T20:44:00Z">
        <w:r>
          <w:rPr>
            <w:rFonts w:ascii="Times New Roman" w:eastAsia="Times New Roman" w:hAnsi="Times New Roman" w:cs="Times New Roman"/>
            <w:sz w:val="24"/>
            <w:szCs w:val="24"/>
          </w:rPr>
          <w:t>on</w:t>
        </w:r>
      </w:ins>
      <w:del w:id="762" w:author="Aurora Chang" w:date="2023-05-28T20:44:00Z">
        <w:r>
          <w:rPr>
            <w:rFonts w:ascii="Times New Roman" w:eastAsia="Times New Roman" w:hAnsi="Times New Roman" w:cs="Times New Roman"/>
            <w:sz w:val="24"/>
            <w:szCs w:val="24"/>
          </w:rPr>
          <w:delText>in</w:delText>
        </w:r>
      </w:del>
      <w:r>
        <w:rPr>
          <w:rFonts w:ascii="Times New Roman" w:eastAsia="Times New Roman" w:hAnsi="Times New Roman" w:cs="Times New Roman"/>
          <w:sz w:val="24"/>
          <w:szCs w:val="24"/>
        </w:rPr>
        <w:t xml:space="preserve"> the Mexican border and not at the Canadian border?” </w:t>
      </w:r>
      <w:del w:id="763" w:author="Aurora Chang" w:date="2023-05-28T20:44:00Z">
        <w:r>
          <w:rPr>
            <w:rFonts w:ascii="Times New Roman" w:eastAsia="Times New Roman" w:hAnsi="Times New Roman" w:cs="Times New Roman"/>
            <w:sz w:val="24"/>
            <w:szCs w:val="24"/>
          </w:rPr>
          <w:delText xml:space="preserve">Throughout the entire time that David was sharing his current event, </w:delText>
        </w:r>
      </w:del>
      <w:r>
        <w:rPr>
          <w:rFonts w:ascii="Times New Roman" w:eastAsia="Times New Roman" w:hAnsi="Times New Roman" w:cs="Times New Roman"/>
          <w:sz w:val="24"/>
          <w:szCs w:val="24"/>
        </w:rPr>
        <w:t>Mr. Sparks attentively listened</w:t>
      </w:r>
      <w:ins w:id="764" w:author="Aurora Chang" w:date="2023-05-28T20:44:00Z">
        <w:r>
          <w:rPr>
            <w:rFonts w:ascii="Times New Roman" w:eastAsia="Times New Roman" w:hAnsi="Times New Roman" w:cs="Times New Roman"/>
            <w:sz w:val="24"/>
            <w:szCs w:val="24"/>
          </w:rPr>
          <w:t>, and took</w:t>
        </w:r>
      </w:ins>
      <w:del w:id="765" w:author="Aurora Chang" w:date="2023-05-28T20:44:00Z">
        <w:r>
          <w:rPr>
            <w:rFonts w:ascii="Times New Roman" w:eastAsia="Times New Roman" w:hAnsi="Times New Roman" w:cs="Times New Roman"/>
            <w:sz w:val="24"/>
            <w:szCs w:val="24"/>
          </w:rPr>
          <w:delText xml:space="preserve">. He made </w:delText>
        </w:r>
      </w:del>
      <w:r>
        <w:rPr>
          <w:rFonts w:ascii="Times New Roman" w:eastAsia="Times New Roman" w:hAnsi="Times New Roman" w:cs="Times New Roman"/>
          <w:sz w:val="24"/>
          <w:szCs w:val="24"/>
        </w:rPr>
        <w:t>copious notes</w:t>
      </w:r>
      <w:ins w:id="766" w:author="Aurora Chang" w:date="2023-05-28T20:44:00Z">
        <w:r>
          <w:rPr>
            <w:rFonts w:ascii="Times New Roman" w:eastAsia="Times New Roman" w:hAnsi="Times New Roman" w:cs="Times New Roman"/>
            <w:sz w:val="24"/>
            <w:szCs w:val="24"/>
          </w:rPr>
          <w:t>, and wrote</w:t>
        </w:r>
      </w:ins>
      <w:del w:id="767" w:author="Aurora Chang" w:date="2023-05-28T20:44:00Z">
        <w:r>
          <w:rPr>
            <w:rFonts w:ascii="Times New Roman" w:eastAsia="Times New Roman" w:hAnsi="Times New Roman" w:cs="Times New Roman"/>
            <w:sz w:val="24"/>
            <w:szCs w:val="24"/>
          </w:rPr>
          <w:delText xml:space="preserve"> of his comments and wrote </w:delText>
        </w:r>
      </w:del>
      <w:r>
        <w:rPr>
          <w:rFonts w:ascii="Times New Roman" w:eastAsia="Times New Roman" w:hAnsi="Times New Roman" w:cs="Times New Roman"/>
          <w:sz w:val="24"/>
          <w:szCs w:val="24"/>
        </w:rPr>
        <w:t>them on the board</w:t>
      </w:r>
      <w:del w:id="768" w:author="Aurora Chang" w:date="2023-05-28T20:45:00Z">
        <w:r>
          <w:rPr>
            <w:rFonts w:ascii="Times New Roman" w:eastAsia="Times New Roman" w:hAnsi="Times New Roman" w:cs="Times New Roman"/>
            <w:sz w:val="24"/>
            <w:szCs w:val="24"/>
          </w:rPr>
          <w:delText>, explicitly demonstrating interest</w:delText>
        </w:r>
      </w:del>
      <w:r>
        <w:rPr>
          <w:rFonts w:ascii="Times New Roman" w:eastAsia="Times New Roman" w:hAnsi="Times New Roman" w:cs="Times New Roman"/>
          <w:sz w:val="24"/>
          <w:szCs w:val="24"/>
        </w:rPr>
        <w:t xml:space="preserve">. </w:t>
      </w:r>
      <w:del w:id="769" w:author="Aurora Chang" w:date="2023-05-28T20:45:00Z">
        <w:r>
          <w:rPr>
            <w:rFonts w:ascii="Times New Roman" w:eastAsia="Times New Roman" w:hAnsi="Times New Roman" w:cs="Times New Roman"/>
            <w:sz w:val="24"/>
            <w:szCs w:val="24"/>
          </w:rPr>
          <w:delText>However, what is most impressiv</w:delText>
        </w:r>
        <w:r>
          <w:rPr>
            <w:rFonts w:ascii="Times New Roman" w:eastAsia="Times New Roman" w:hAnsi="Times New Roman" w:cs="Times New Roman"/>
            <w:sz w:val="24"/>
            <w:szCs w:val="24"/>
          </w:rPr>
          <w:delText xml:space="preserve">e about Sparks is the perspective by which he chooses to engage his curricular design. </w:delText>
        </w:r>
      </w:del>
      <w:r>
        <w:rPr>
          <w:rFonts w:ascii="Times New Roman" w:eastAsia="Times New Roman" w:hAnsi="Times New Roman" w:cs="Times New Roman"/>
          <w:sz w:val="24"/>
          <w:szCs w:val="24"/>
        </w:rPr>
        <w:t>Informed by a critical</w:t>
      </w:r>
      <w:ins w:id="770" w:author="Aurora Chang" w:date="2023-05-28T20:45:00Z">
        <w:r>
          <w:rPr>
            <w:rFonts w:ascii="Times New Roman" w:eastAsia="Times New Roman" w:hAnsi="Times New Roman" w:cs="Times New Roman"/>
            <w:sz w:val="24"/>
            <w:szCs w:val="24"/>
          </w:rPr>
          <w:t>ly</w:t>
        </w:r>
      </w:ins>
      <w:r>
        <w:rPr>
          <w:rFonts w:ascii="Times New Roman" w:eastAsia="Times New Roman" w:hAnsi="Times New Roman" w:cs="Times New Roman"/>
          <w:sz w:val="24"/>
          <w:szCs w:val="24"/>
        </w:rPr>
        <w:t xml:space="preserve"> conscious perspective, Mr. Sparks </w:t>
      </w:r>
      <w:ins w:id="771" w:author="Aurora Chang" w:date="2023-05-28T20:45:00Z">
        <w:r>
          <w:rPr>
            <w:rFonts w:ascii="Times New Roman" w:eastAsia="Times New Roman" w:hAnsi="Times New Roman" w:cs="Times New Roman"/>
            <w:sz w:val="24"/>
            <w:szCs w:val="24"/>
          </w:rPr>
          <w:t>created an environment where</w:t>
        </w:r>
      </w:ins>
      <w:del w:id="772" w:author="Aurora Chang" w:date="2023-05-28T20:45:00Z">
        <w:r>
          <w:rPr>
            <w:rFonts w:ascii="Times New Roman" w:eastAsia="Times New Roman" w:hAnsi="Times New Roman" w:cs="Times New Roman"/>
            <w:sz w:val="24"/>
            <w:szCs w:val="24"/>
          </w:rPr>
          <w:delText xml:space="preserve">practices a critical line of inquiry that </w:delText>
        </w:r>
      </w:del>
      <w:ins w:id="773" w:author="Aurora Chang" w:date="2023-05-28T20:45:00Z">
        <w:del w:id="774" w:author="Aurora Chang" w:date="2023-05-28T20:45:00Z">
          <w:r>
            <w:rPr>
              <w:rFonts w:ascii="Times New Roman" w:eastAsia="Times New Roman" w:hAnsi="Times New Roman" w:cs="Times New Roman"/>
              <w:sz w:val="24"/>
              <w:szCs w:val="24"/>
            </w:rPr>
            <w:delText>led</w:delText>
          </w:r>
        </w:del>
      </w:ins>
      <w:del w:id="775" w:author="Aurora Chang" w:date="2023-05-28T20:45:00Z">
        <w:r>
          <w:rPr>
            <w:rFonts w:ascii="Times New Roman" w:eastAsia="Times New Roman" w:hAnsi="Times New Roman" w:cs="Times New Roman"/>
            <w:sz w:val="24"/>
            <w:szCs w:val="24"/>
          </w:rPr>
          <w:delText xml:space="preserve">leads his </w:delText>
        </w:r>
      </w:del>
      <w:r>
        <w:rPr>
          <w:rFonts w:ascii="Times New Roman" w:eastAsia="Times New Roman" w:hAnsi="Times New Roman" w:cs="Times New Roman"/>
          <w:sz w:val="24"/>
          <w:szCs w:val="24"/>
        </w:rPr>
        <w:t xml:space="preserve">students </w:t>
      </w:r>
      <w:del w:id="776" w:author="Aurora Chang" w:date="2023-05-28T20:45:00Z">
        <w:r>
          <w:rPr>
            <w:rFonts w:ascii="Times New Roman" w:eastAsia="Times New Roman" w:hAnsi="Times New Roman" w:cs="Times New Roman"/>
            <w:sz w:val="24"/>
            <w:szCs w:val="24"/>
          </w:rPr>
          <w:delText xml:space="preserve">to </w:delText>
        </w:r>
      </w:del>
      <w:r>
        <w:rPr>
          <w:rFonts w:ascii="Times New Roman" w:eastAsia="Times New Roman" w:hAnsi="Times New Roman" w:cs="Times New Roman"/>
          <w:sz w:val="24"/>
          <w:szCs w:val="24"/>
        </w:rPr>
        <w:t>freely express</w:t>
      </w:r>
      <w:ins w:id="777" w:author="Aurora Chang" w:date="2023-05-28T20:45:00Z">
        <w:r>
          <w:rPr>
            <w:rFonts w:ascii="Times New Roman" w:eastAsia="Times New Roman" w:hAnsi="Times New Roman" w:cs="Times New Roman"/>
            <w:sz w:val="24"/>
            <w:szCs w:val="24"/>
          </w:rPr>
          <w:t>e</w:t>
        </w:r>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their ideas and interrogate</w:t>
      </w:r>
      <w:ins w:id="778" w:author="Aurora Chang" w:date="2023-05-28T20:45: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the world around them. </w:t>
      </w:r>
    </w:p>
    <w:p w14:paraId="00000073" w14:textId="77777777" w:rsidR="008C5269" w:rsidRDefault="00270367">
      <w:pPr>
        <w:spacing w:after="20" w:line="480" w:lineRule="auto"/>
        <w:ind w:left="40" w:firstLine="680"/>
        <w:rPr>
          <w:rFonts w:ascii="Times New Roman" w:eastAsia="Times New Roman" w:hAnsi="Times New Roman" w:cs="Times New Roman"/>
          <w:sz w:val="24"/>
          <w:szCs w:val="24"/>
        </w:rPr>
      </w:pPr>
      <w:commentRangeStart w:id="779"/>
      <w:r>
        <w:rPr>
          <w:rFonts w:ascii="Times New Roman" w:eastAsia="Times New Roman" w:hAnsi="Times New Roman" w:cs="Times New Roman"/>
          <w:sz w:val="24"/>
          <w:szCs w:val="24"/>
        </w:rPr>
        <w:t xml:space="preserve">During Mr. Spark’s current events classroom discussions, students engaged in leading and directing class discourse through Socratic inquiry. Sparks valued the power of inquiry and </w:t>
      </w:r>
      <w:r>
        <w:rPr>
          <w:rFonts w:ascii="Times New Roman" w:eastAsia="Times New Roman" w:hAnsi="Times New Roman" w:cs="Times New Roman"/>
          <w:sz w:val="24"/>
          <w:szCs w:val="24"/>
        </w:rPr>
        <w:lastRenderedPageBreak/>
        <w:t>immersed his students</w:t>
      </w:r>
      <w:r>
        <w:rPr>
          <w:rFonts w:ascii="Times New Roman" w:eastAsia="Times New Roman" w:hAnsi="Times New Roman" w:cs="Times New Roman"/>
          <w:sz w:val="24"/>
          <w:szCs w:val="24"/>
        </w:rPr>
        <w:t xml:space="preserve"> in class discussion. This was evidenced by the way that he crafted space for his students to discuss their ideas without injecting much of his opinion.  </w:t>
      </w:r>
      <w:commentRangeEnd w:id="779"/>
      <w:r>
        <w:commentReference w:id="779"/>
      </w:r>
    </w:p>
    <w:p w14:paraId="00000074" w14:textId="77777777" w:rsidR="008C5269" w:rsidRDefault="00270367">
      <w:pPr>
        <w:pStyle w:val="Heading1"/>
        <w:keepNext w:val="0"/>
        <w:keepLines w:val="0"/>
        <w:spacing w:before="480"/>
        <w:rPr>
          <w:rFonts w:ascii="Times New Roman" w:eastAsia="Times New Roman" w:hAnsi="Times New Roman" w:cs="Times New Roman"/>
          <w:b/>
          <w:sz w:val="24"/>
          <w:szCs w:val="24"/>
        </w:rPr>
      </w:pPr>
      <w:bookmarkStart w:id="780" w:name="_kbgp9lotgih5" w:colFirst="0" w:colLast="0"/>
      <w:bookmarkEnd w:id="780"/>
      <w:r>
        <w:rPr>
          <w:rFonts w:ascii="Times New Roman" w:eastAsia="Times New Roman" w:hAnsi="Times New Roman" w:cs="Times New Roman"/>
          <w:b/>
          <w:sz w:val="24"/>
          <w:szCs w:val="24"/>
        </w:rPr>
        <w:t>Equity-Oriented Perspectives &amp; Student Experiences as Critical Knowledge in Praxis</w:t>
      </w:r>
    </w:p>
    <w:p w14:paraId="00000075" w14:textId="77777777" w:rsidR="008C5269" w:rsidRDefault="00270367">
      <w:pPr>
        <w:spacing w:before="280" w:after="280" w:line="480" w:lineRule="auto"/>
        <w:ind w:left="20"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del w:id="781" w:author="Aurora Chang" w:date="2023-05-28T20:46:00Z">
        <w:r>
          <w:rPr>
            <w:rFonts w:ascii="Times New Roman" w:eastAsia="Times New Roman" w:hAnsi="Times New Roman" w:cs="Times New Roman"/>
            <w:sz w:val="24"/>
            <w:szCs w:val="24"/>
          </w:rPr>
          <w:delText xml:space="preserve">another way </w:delText>
        </w:r>
      </w:del>
      <w:r>
        <w:rPr>
          <w:rFonts w:ascii="Times New Roman" w:eastAsia="Times New Roman" w:hAnsi="Times New Roman" w:cs="Times New Roman"/>
          <w:sz w:val="24"/>
          <w:szCs w:val="24"/>
        </w:rPr>
        <w:t xml:space="preserve">Sparks enacted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xml:space="preserve"> </w:t>
      </w:r>
      <w:del w:id="782" w:author="Aurora Chang" w:date="2023-05-28T20:47:00Z">
        <w:r>
          <w:rPr>
            <w:rFonts w:ascii="Times New Roman" w:eastAsia="Times New Roman" w:hAnsi="Times New Roman" w:cs="Times New Roman"/>
            <w:sz w:val="24"/>
            <w:szCs w:val="24"/>
          </w:rPr>
          <w:delText xml:space="preserve">was through his continued efforts to inform his praxis </w:delText>
        </w:r>
      </w:del>
      <w:r>
        <w:rPr>
          <w:rFonts w:ascii="Times New Roman" w:eastAsia="Times New Roman" w:hAnsi="Times New Roman" w:cs="Times New Roman"/>
          <w:sz w:val="24"/>
          <w:szCs w:val="24"/>
        </w:rPr>
        <w:t xml:space="preserve">through an equity-oriented </w:t>
      </w:r>
      <w:ins w:id="783" w:author="Aurora Chang" w:date="2023-05-28T20:47:00Z">
        <w:r>
          <w:rPr>
            <w:rFonts w:ascii="Times New Roman" w:eastAsia="Times New Roman" w:hAnsi="Times New Roman" w:cs="Times New Roman"/>
            <w:sz w:val="24"/>
            <w:szCs w:val="24"/>
          </w:rPr>
          <w:t>approach</w:t>
        </w:r>
      </w:ins>
      <w:del w:id="784" w:author="Aurora Chang" w:date="2023-05-28T20:47:00Z">
        <w:r>
          <w:rPr>
            <w:rFonts w:ascii="Times New Roman" w:eastAsia="Times New Roman" w:hAnsi="Times New Roman" w:cs="Times New Roman"/>
            <w:sz w:val="24"/>
            <w:szCs w:val="24"/>
          </w:rPr>
          <w:delText>perspective</w:delText>
        </w:r>
      </w:del>
      <w:r>
        <w:rPr>
          <w:rFonts w:ascii="Times New Roman" w:eastAsia="Times New Roman" w:hAnsi="Times New Roman" w:cs="Times New Roman"/>
          <w:sz w:val="24"/>
          <w:szCs w:val="24"/>
        </w:rPr>
        <w:t xml:space="preserve"> </w:t>
      </w:r>
      <w:ins w:id="785" w:author="Aurora Chang" w:date="2023-05-28T20:47:00Z">
        <w:r>
          <w:rPr>
            <w:rFonts w:ascii="Times New Roman" w:eastAsia="Times New Roman" w:hAnsi="Times New Roman" w:cs="Times New Roman"/>
            <w:sz w:val="24"/>
            <w:szCs w:val="24"/>
          </w:rPr>
          <w:t>to</w:t>
        </w:r>
      </w:ins>
      <w:del w:id="786" w:author="Aurora Chang" w:date="2023-05-28T20:47:00Z">
        <w:r>
          <w:rPr>
            <w:rFonts w:ascii="Times New Roman" w:eastAsia="Times New Roman" w:hAnsi="Times New Roman" w:cs="Times New Roman"/>
            <w:sz w:val="24"/>
            <w:szCs w:val="24"/>
          </w:rPr>
          <w:delText>of</w:delText>
        </w:r>
      </w:del>
      <w:r>
        <w:rPr>
          <w:rFonts w:ascii="Times New Roman" w:eastAsia="Times New Roman" w:hAnsi="Times New Roman" w:cs="Times New Roman"/>
          <w:sz w:val="24"/>
          <w:szCs w:val="24"/>
        </w:rPr>
        <w:t xml:space="preserve"> his students </w:t>
      </w:r>
      <w:del w:id="787" w:author="Aurora Chang" w:date="2023-05-28T20:47:00Z">
        <w:r>
          <w:rPr>
            <w:rFonts w:ascii="Times New Roman" w:eastAsia="Times New Roman" w:hAnsi="Times New Roman" w:cs="Times New Roman"/>
            <w:sz w:val="24"/>
            <w:szCs w:val="24"/>
          </w:rPr>
          <w:delText xml:space="preserve">evidenced by the way that he </w:delText>
        </w:r>
      </w:del>
      <w:ins w:id="788" w:author="Aurora Chang" w:date="2023-05-28T20:47:00Z">
        <w:r>
          <w:rPr>
            <w:rFonts w:ascii="Times New Roman" w:eastAsia="Times New Roman" w:hAnsi="Times New Roman" w:cs="Times New Roman"/>
            <w:sz w:val="24"/>
            <w:szCs w:val="24"/>
          </w:rPr>
          <w:t xml:space="preserve"> by </w:t>
        </w:r>
      </w:ins>
      <w:r>
        <w:rPr>
          <w:rFonts w:ascii="Times New Roman" w:eastAsia="Times New Roman" w:hAnsi="Times New Roman" w:cs="Times New Roman"/>
          <w:sz w:val="24"/>
          <w:szCs w:val="24"/>
        </w:rPr>
        <w:t>center</w:t>
      </w:r>
      <w:ins w:id="789" w:author="Aurora Chang" w:date="2023-05-28T20:47:00Z">
        <w:r>
          <w:rPr>
            <w:rFonts w:ascii="Times New Roman" w:eastAsia="Times New Roman" w:hAnsi="Times New Roman" w:cs="Times New Roman"/>
            <w:sz w:val="24"/>
            <w:szCs w:val="24"/>
          </w:rPr>
          <w:t>ing</w:t>
        </w:r>
      </w:ins>
      <w:del w:id="790" w:author="Aurora Chang" w:date="2023-05-28T20:47:00Z">
        <w:r>
          <w:rPr>
            <w:rFonts w:ascii="Times New Roman" w:eastAsia="Times New Roman" w:hAnsi="Times New Roman" w:cs="Times New Roman"/>
            <w:sz w:val="24"/>
            <w:szCs w:val="24"/>
          </w:rPr>
          <w:delText>ed</w:delText>
        </w:r>
      </w:del>
      <w:r>
        <w:rPr>
          <w:rFonts w:ascii="Times New Roman" w:eastAsia="Times New Roman" w:hAnsi="Times New Roman" w:cs="Times New Roman"/>
          <w:sz w:val="24"/>
          <w:szCs w:val="24"/>
        </w:rPr>
        <w:t xml:space="preserve"> their experiences as critical k</w:t>
      </w:r>
      <w:r>
        <w:rPr>
          <w:rFonts w:ascii="Times New Roman" w:eastAsia="Times New Roman" w:hAnsi="Times New Roman" w:cs="Times New Roman"/>
          <w:sz w:val="24"/>
          <w:szCs w:val="24"/>
        </w:rPr>
        <w:t xml:space="preserve">nowledge. </w:t>
      </w:r>
      <w:del w:id="791" w:author="Aurora Chang" w:date="2023-05-28T20:47:00Z">
        <w:r>
          <w:rPr>
            <w:rFonts w:ascii="Times New Roman" w:eastAsia="Times New Roman" w:hAnsi="Times New Roman" w:cs="Times New Roman"/>
            <w:sz w:val="24"/>
            <w:szCs w:val="24"/>
          </w:rPr>
          <w:delText xml:space="preserve">Weekly, I observed Sparks’ student-centered learning approach and the way he centered his students’ experiences as critical knowledge that would inform his pedagogical approaches. </w:delText>
        </w:r>
      </w:del>
      <w:r>
        <w:rPr>
          <w:rFonts w:ascii="Times New Roman" w:eastAsia="Times New Roman" w:hAnsi="Times New Roman" w:cs="Times New Roman"/>
          <w:sz w:val="24"/>
          <w:szCs w:val="24"/>
        </w:rPr>
        <w:t>Through every current events analysis, students discussed and deba</w:t>
      </w:r>
      <w:r>
        <w:rPr>
          <w:rFonts w:ascii="Times New Roman" w:eastAsia="Times New Roman" w:hAnsi="Times New Roman" w:cs="Times New Roman"/>
          <w:sz w:val="24"/>
          <w:szCs w:val="24"/>
        </w:rPr>
        <w:t>ted, evaluated peer and teacher comments, read or re-read critically, annotated the text, wrote to learn and took a stance, and collectively critiqued, interrogated or problem-solved. Students expanded on each other's ideas through their own interpretation</w:t>
      </w:r>
      <w:r>
        <w:rPr>
          <w:rFonts w:ascii="Times New Roman" w:eastAsia="Times New Roman" w:hAnsi="Times New Roman" w:cs="Times New Roman"/>
          <w:sz w:val="24"/>
          <w:szCs w:val="24"/>
        </w:rPr>
        <w:t xml:space="preserve">s of texts and made connections to their lived experiences as they chimed in with additional data points. For example, in response to David’s claim that Trump’s immigration policies separated families were discriminatory, Naye </w:t>
      </w:r>
      <w:ins w:id="792" w:author="Aurora Chang" w:date="2023-05-28T20:48:00Z">
        <w:r>
          <w:rPr>
            <w:rFonts w:ascii="Times New Roman" w:eastAsia="Times New Roman" w:hAnsi="Times New Roman" w:cs="Times New Roman"/>
            <w:sz w:val="24"/>
            <w:szCs w:val="24"/>
          </w:rPr>
          <w:t>added</w:t>
        </w:r>
      </w:ins>
      <w:del w:id="793" w:author="Aurora Chang" w:date="2023-05-28T20:48:00Z">
        <w:r>
          <w:rPr>
            <w:rFonts w:ascii="Times New Roman" w:eastAsia="Times New Roman" w:hAnsi="Times New Roman" w:cs="Times New Roman"/>
            <w:sz w:val="24"/>
            <w:szCs w:val="24"/>
          </w:rPr>
          <w:delText>contributed by adding</w:delText>
        </w:r>
      </w:del>
      <w:r>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 xml:space="preserve">r analysis of the inhumanity she saw in Trump’s immigration policies as reflected in his executive order. Naye shared: </w:t>
      </w:r>
    </w:p>
    <w:p w14:paraId="00000076" w14:textId="77777777" w:rsidR="008C5269" w:rsidRDefault="00270367" w:rsidP="008C5269">
      <w:pPr>
        <w:spacing w:after="20"/>
        <w:ind w:left="720"/>
        <w:rPr>
          <w:rFonts w:ascii="Times New Roman" w:eastAsia="Times New Roman" w:hAnsi="Times New Roman" w:cs="Times New Roman"/>
          <w:sz w:val="24"/>
          <w:szCs w:val="24"/>
        </w:rPr>
        <w:pPrChange w:id="794" w:author="Aurora Chang" w:date="2023-05-28T20:48:00Z">
          <w:pPr>
            <w:spacing w:after="20"/>
            <w:ind w:left="720" w:firstLine="700"/>
          </w:pPr>
        </w:pPrChange>
      </w:pPr>
      <w:r>
        <w:rPr>
          <w:rFonts w:ascii="Times New Roman" w:eastAsia="Times New Roman" w:hAnsi="Times New Roman" w:cs="Times New Roman"/>
          <w:sz w:val="24"/>
          <w:szCs w:val="24"/>
        </w:rPr>
        <w:t xml:space="preserve">I had read online that there is no system in place to reunite children and unaccompanied youth with their parents once they are separated. There seems to be no logic to this. I feel like we are being treated as less than human. Kids detained at the </w:t>
      </w:r>
      <w:r>
        <w:rPr>
          <w:rFonts w:ascii="Times New Roman" w:eastAsia="Times New Roman" w:hAnsi="Times New Roman" w:cs="Times New Roman"/>
          <w:sz w:val="24"/>
          <w:szCs w:val="24"/>
        </w:rPr>
        <w:t>border,</w:t>
      </w:r>
      <w:r>
        <w:rPr>
          <w:rFonts w:ascii="Times New Roman" w:eastAsia="Times New Roman" w:hAnsi="Times New Roman" w:cs="Times New Roman"/>
          <w:sz w:val="24"/>
          <w:szCs w:val="24"/>
        </w:rPr>
        <w:t xml:space="preserve"> go</w:t>
      </w:r>
      <w:r>
        <w:rPr>
          <w:rFonts w:ascii="Times New Roman" w:eastAsia="Times New Roman" w:hAnsi="Times New Roman" w:cs="Times New Roman"/>
          <w:sz w:val="24"/>
          <w:szCs w:val="24"/>
        </w:rPr>
        <w:t xml:space="preserve"> to sleep at night without their families. I have a nine-year-old sister and a three-year-old brother. Those two have a hard time going to sleep without my parents. I would say that this policy is inhumane and will cause more harm than good in the long </w:t>
      </w:r>
      <w:r>
        <w:rPr>
          <w:rFonts w:ascii="Times New Roman" w:eastAsia="Times New Roman" w:hAnsi="Times New Roman" w:cs="Times New Roman"/>
          <w:sz w:val="24"/>
          <w:szCs w:val="24"/>
        </w:rPr>
        <w:t xml:space="preserve">run. I agree with David, we do have to ask, </w:t>
      </w:r>
      <w:r>
        <w:rPr>
          <w:rFonts w:ascii="Times New Roman" w:eastAsia="Times New Roman" w:hAnsi="Times New Roman" w:cs="Times New Roman"/>
          <w:i/>
          <w:sz w:val="24"/>
          <w:szCs w:val="24"/>
        </w:rPr>
        <w:t xml:space="preserve">why is this only happening </w:t>
      </w:r>
      <w:r>
        <w:rPr>
          <w:rFonts w:ascii="Times New Roman" w:eastAsia="Times New Roman" w:hAnsi="Times New Roman" w:cs="Times New Roman"/>
          <w:i/>
          <w:sz w:val="24"/>
          <w:szCs w:val="24"/>
        </w:rPr>
        <w:t>in the</w:t>
      </w:r>
      <w:r>
        <w:rPr>
          <w:rFonts w:ascii="Times New Roman" w:eastAsia="Times New Roman" w:hAnsi="Times New Roman" w:cs="Times New Roman"/>
          <w:i/>
          <w:sz w:val="24"/>
          <w:szCs w:val="24"/>
        </w:rPr>
        <w:t xml:space="preserve"> Mexican border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77" w14:textId="77777777" w:rsidR="008C5269" w:rsidRDefault="00270367">
      <w:pPr>
        <w:spacing w:after="20" w:line="48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(Naye, Week 10, Classroom Visit #7)</w:t>
      </w:r>
    </w:p>
    <w:p w14:paraId="00000078" w14:textId="77777777" w:rsidR="008C5269" w:rsidRDefault="00270367">
      <w:pPr>
        <w:spacing w:after="20" w:line="480" w:lineRule="auto"/>
        <w:rPr>
          <w:rFonts w:ascii="Times New Roman" w:eastAsia="Times New Roman" w:hAnsi="Times New Roman" w:cs="Times New Roman"/>
          <w:sz w:val="24"/>
          <w:szCs w:val="24"/>
        </w:rPr>
      </w:pPr>
      <w:del w:id="795" w:author="Aurora Chang" w:date="2023-05-28T20:48:00Z">
        <w:r>
          <w:rPr>
            <w:rFonts w:ascii="Times New Roman" w:eastAsia="Times New Roman" w:hAnsi="Times New Roman" w:cs="Times New Roman"/>
            <w:sz w:val="24"/>
            <w:szCs w:val="24"/>
          </w:rPr>
          <w:delText xml:space="preserve">As the excerpt above reveals, </w:delText>
        </w:r>
      </w:del>
      <w:r>
        <w:rPr>
          <w:rFonts w:ascii="Times New Roman" w:eastAsia="Times New Roman" w:hAnsi="Times New Roman" w:cs="Times New Roman"/>
          <w:sz w:val="24"/>
          <w:szCs w:val="24"/>
        </w:rPr>
        <w:t>Naye built on David’s idea that Trump’s immigration policies were discriminatory and pushed for further investigation as to why this was only happening at the Mexican border</w:t>
      </w:r>
      <w:ins w:id="796" w:author="Aurora Chang" w:date="2023-05-28T20:48:00Z">
        <w:r>
          <w:rPr>
            <w:rFonts w:ascii="Times New Roman" w:eastAsia="Times New Roman" w:hAnsi="Times New Roman" w:cs="Times New Roman"/>
            <w:sz w:val="24"/>
            <w:szCs w:val="24"/>
          </w:rPr>
          <w:t>.</w:t>
        </w:r>
      </w:ins>
      <w:del w:id="797" w:author="Aurora Chang" w:date="2023-05-28T20:48: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She raised another valid point about the trauma that kids detained at the southe</w:t>
      </w:r>
      <w:r>
        <w:rPr>
          <w:rFonts w:ascii="Times New Roman" w:eastAsia="Times New Roman" w:hAnsi="Times New Roman" w:cs="Times New Roman"/>
          <w:sz w:val="24"/>
          <w:szCs w:val="24"/>
        </w:rPr>
        <w:t xml:space="preserve">rn border </w:t>
      </w:r>
      <w:ins w:id="798" w:author="Aurora Chang" w:date="2023-05-28T20:49:00Z">
        <w:r>
          <w:rPr>
            <w:rFonts w:ascii="Times New Roman" w:eastAsia="Times New Roman" w:hAnsi="Times New Roman" w:cs="Times New Roman"/>
            <w:sz w:val="24"/>
            <w:szCs w:val="24"/>
          </w:rPr>
          <w:t>endured</w:t>
        </w:r>
      </w:ins>
      <w:del w:id="799" w:author="Aurora Chang" w:date="2023-05-28T20:49:00Z">
        <w:r>
          <w:rPr>
            <w:rFonts w:ascii="Times New Roman" w:eastAsia="Times New Roman" w:hAnsi="Times New Roman" w:cs="Times New Roman"/>
            <w:sz w:val="24"/>
            <w:szCs w:val="24"/>
          </w:rPr>
          <w:delText>have to face</w:delText>
        </w:r>
      </w:del>
      <w:r>
        <w:rPr>
          <w:rFonts w:ascii="Times New Roman" w:eastAsia="Times New Roman" w:hAnsi="Times New Roman" w:cs="Times New Roman"/>
          <w:sz w:val="24"/>
          <w:szCs w:val="24"/>
        </w:rPr>
        <w:t xml:space="preserve">. Naye also made a personal connection that not only showed how viscerally she understood and felt the </w:t>
      </w:r>
      <w:r>
        <w:rPr>
          <w:rFonts w:ascii="Times New Roman" w:eastAsia="Times New Roman" w:hAnsi="Times New Roman" w:cs="Times New Roman"/>
          <w:sz w:val="24"/>
          <w:szCs w:val="24"/>
        </w:rPr>
        <w:lastRenderedPageBreak/>
        <w:t xml:space="preserve">situation, but also how </w:t>
      </w:r>
      <w:ins w:id="800" w:author="Aurora Chang" w:date="2023-05-28T20:49:00Z">
        <w:r>
          <w:rPr>
            <w:rFonts w:ascii="Times New Roman" w:eastAsia="Times New Roman" w:hAnsi="Times New Roman" w:cs="Times New Roman"/>
            <w:sz w:val="24"/>
            <w:szCs w:val="24"/>
          </w:rPr>
          <w:t>unacceptable it was</w:t>
        </w:r>
      </w:ins>
      <w:del w:id="801" w:author="Aurora Chang" w:date="2023-05-28T20:49:00Z">
        <w:r>
          <w:rPr>
            <w:rFonts w:ascii="Times New Roman" w:eastAsia="Times New Roman" w:hAnsi="Times New Roman" w:cs="Times New Roman"/>
            <w:sz w:val="24"/>
            <w:szCs w:val="24"/>
          </w:rPr>
          <w:delText>it was something impossible to accept</w:delText>
        </w:r>
      </w:del>
      <w:r>
        <w:rPr>
          <w:rFonts w:ascii="Times New Roman" w:eastAsia="Times New Roman" w:hAnsi="Times New Roman" w:cs="Times New Roman"/>
          <w:sz w:val="24"/>
          <w:szCs w:val="24"/>
        </w:rPr>
        <w:t xml:space="preserve">.  David &amp; Naye’s sophisticated analyses of </w:t>
      </w:r>
      <w:r>
        <w:rPr>
          <w:rFonts w:ascii="Times New Roman" w:eastAsia="Times New Roman" w:hAnsi="Times New Roman" w:cs="Times New Roman"/>
          <w:sz w:val="24"/>
          <w:szCs w:val="24"/>
        </w:rPr>
        <w:t xml:space="preserve">this current event was typical of how students would engage in class discussions. </w:t>
      </w:r>
    </w:p>
    <w:p w14:paraId="00000079"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same class visit, following David and Naye’s share-out, the following class discussion unfolded between Mr. Sparks and his students: </w:t>
      </w:r>
    </w:p>
    <w:p w14:paraId="0000007A"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    Martin:   So, you k</w:t>
      </w:r>
      <w:r>
        <w:rPr>
          <w:rFonts w:ascii="Times New Roman" w:eastAsia="Times New Roman" w:hAnsi="Times New Roman" w:cs="Times New Roman"/>
          <w:sz w:val="24"/>
          <w:szCs w:val="24"/>
        </w:rPr>
        <w:t xml:space="preserve">now what David mentioned about the three-year-old boy?   </w:t>
      </w:r>
    </w:p>
    <w:p w14:paraId="0000007B" w14:textId="77777777" w:rsidR="008C5269" w:rsidRDefault="00270367">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w:t>
      </w:r>
      <w:r>
        <w:rPr>
          <w:rFonts w:ascii="Times New Roman" w:eastAsia="Times New Roman" w:hAnsi="Times New Roman" w:cs="Times New Roman"/>
          <w:sz w:val="24"/>
          <w:szCs w:val="24"/>
        </w:rPr>
        <w:tab/>
        <w:t xml:space="preserve">Sparks:   You mean the children being separated from their families?  </w:t>
      </w:r>
    </w:p>
    <w:p w14:paraId="0000007C"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    Martin:   Yeah, so where is our justice system in all of this? </w:t>
      </w:r>
    </w:p>
    <w:p w14:paraId="0000007D"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    Martin:   </w:t>
      </w:r>
      <w:r>
        <w:rPr>
          <w:rFonts w:ascii="Times New Roman" w:eastAsia="Times New Roman" w:hAnsi="Times New Roman" w:cs="Times New Roman"/>
          <w:sz w:val="24"/>
          <w:szCs w:val="24"/>
        </w:rPr>
        <w:t>or like</w:t>
      </w:r>
      <w:r>
        <w:rPr>
          <w:rFonts w:ascii="Times New Roman" w:eastAsia="Times New Roman" w:hAnsi="Times New Roman" w:cs="Times New Roman"/>
          <w:sz w:val="24"/>
          <w:szCs w:val="24"/>
        </w:rPr>
        <w:t xml:space="preserve"> our const</w:t>
      </w:r>
      <w:r>
        <w:rPr>
          <w:rFonts w:ascii="Times New Roman" w:eastAsia="Times New Roman" w:hAnsi="Times New Roman" w:cs="Times New Roman"/>
          <w:sz w:val="24"/>
          <w:szCs w:val="24"/>
        </w:rPr>
        <w:t>itution?</w:t>
      </w:r>
    </w:p>
    <w:p w14:paraId="0000007E"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    Neto:      When families are detained, do they even get Spanish-Speaking help? </w:t>
      </w:r>
    </w:p>
    <w:p w14:paraId="0000007F"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    Fito:       I doubt it! This alone feels like a violation of human rights.   </w:t>
      </w:r>
    </w:p>
    <w:p w14:paraId="00000080"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07    Naye:     So how do we as a people, push for human rights of these </w:t>
      </w:r>
    </w:p>
    <w:p w14:paraId="00000081"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    Naye:     families and children? This is a constitutional fight, Qué, no? [ ]</w:t>
      </w:r>
    </w:p>
    <w:p w14:paraId="00000082" w14:textId="77777777" w:rsidR="008C5269" w:rsidRDefault="00270367">
      <w:pPr>
        <w:spacing w:after="20"/>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    Fito: </w:t>
      </w:r>
      <w:r>
        <w:rPr>
          <w:rFonts w:ascii="Times New Roman" w:eastAsia="Times New Roman" w:hAnsi="Times New Roman" w:cs="Times New Roman"/>
          <w:sz w:val="24"/>
          <w:szCs w:val="24"/>
        </w:rPr>
        <w:tab/>
        <w:t xml:space="preserve">  like, where is </w:t>
      </w:r>
      <w:r>
        <w:rPr>
          <w:rFonts w:ascii="Times New Roman" w:eastAsia="Times New Roman" w:hAnsi="Times New Roman" w:cs="Times New Roman"/>
          <w:i/>
          <w:sz w:val="24"/>
          <w:szCs w:val="24"/>
        </w:rPr>
        <w:t>their</w:t>
      </w:r>
      <w:r>
        <w:rPr>
          <w:rFonts w:ascii="Times New Roman" w:eastAsia="Times New Roman" w:hAnsi="Times New Roman" w:cs="Times New Roman"/>
          <w:sz w:val="24"/>
          <w:szCs w:val="24"/>
        </w:rPr>
        <w:t xml:space="preserve"> right to due process?</w:t>
      </w:r>
    </w:p>
    <w:p w14:paraId="00000083" w14:textId="77777777" w:rsidR="008C5269" w:rsidRDefault="002703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brief </w:t>
      </w:r>
      <w:ins w:id="802" w:author="Aurora Chang" w:date="2023-05-28T20:50:00Z">
        <w:r>
          <w:rPr>
            <w:rFonts w:ascii="Times New Roman" w:eastAsia="Times New Roman" w:hAnsi="Times New Roman" w:cs="Times New Roman"/>
            <w:sz w:val="24"/>
            <w:szCs w:val="24"/>
          </w:rPr>
          <w:t>discussion reiterat</w:t>
        </w:r>
        <w:r>
          <w:rPr>
            <w:rFonts w:ascii="Times New Roman" w:eastAsia="Times New Roman" w:hAnsi="Times New Roman" w:cs="Times New Roman"/>
            <w:sz w:val="24"/>
            <w:szCs w:val="24"/>
          </w:rPr>
          <w:t>es</w:t>
        </w:r>
      </w:ins>
      <w:del w:id="803" w:author="Aurora Chang" w:date="2023-05-28T20:50:00Z">
        <w:r>
          <w:rPr>
            <w:rFonts w:ascii="Times New Roman" w:eastAsia="Times New Roman" w:hAnsi="Times New Roman" w:cs="Times New Roman"/>
            <w:sz w:val="24"/>
            <w:szCs w:val="24"/>
          </w:rPr>
          <w:delText>interaction</w:delText>
        </w:r>
      </w:del>
      <w:r>
        <w:rPr>
          <w:rFonts w:ascii="Times New Roman" w:eastAsia="Times New Roman" w:hAnsi="Times New Roman" w:cs="Times New Roman"/>
          <w:sz w:val="24"/>
          <w:szCs w:val="24"/>
        </w:rPr>
        <w:t xml:space="preserve"> </w:t>
      </w:r>
      <w:del w:id="804" w:author="Aurora Chang" w:date="2023-05-28T20:50:00Z">
        <w:r>
          <w:rPr>
            <w:rFonts w:ascii="Times New Roman" w:eastAsia="Times New Roman" w:hAnsi="Times New Roman" w:cs="Times New Roman"/>
            <w:sz w:val="24"/>
            <w:szCs w:val="24"/>
          </w:rPr>
          <w:delText xml:space="preserve">above features an example of how </w:delText>
        </w:r>
      </w:del>
      <w:r>
        <w:rPr>
          <w:rFonts w:ascii="Times New Roman" w:eastAsia="Times New Roman" w:hAnsi="Times New Roman" w:cs="Times New Roman"/>
          <w:sz w:val="24"/>
          <w:szCs w:val="24"/>
        </w:rPr>
        <w:t xml:space="preserve">Mr. Sparks’ </w:t>
      </w:r>
      <w:ins w:id="805" w:author="Aurora Chang" w:date="2023-05-28T20:50:00Z">
        <w:r>
          <w:rPr>
            <w:rFonts w:ascii="Times New Roman" w:eastAsia="Times New Roman" w:hAnsi="Times New Roman" w:cs="Times New Roman"/>
            <w:sz w:val="24"/>
            <w:szCs w:val="24"/>
          </w:rPr>
          <w:t>classroom culture where</w:t>
        </w:r>
      </w:ins>
      <w:del w:id="806" w:author="Aurora Chang" w:date="2023-05-28T20:50:00Z">
        <w:r>
          <w:rPr>
            <w:rFonts w:ascii="Times New Roman" w:eastAsia="Times New Roman" w:hAnsi="Times New Roman" w:cs="Times New Roman"/>
            <w:sz w:val="24"/>
            <w:szCs w:val="24"/>
          </w:rPr>
          <w:delText>positioned</w:delText>
        </w:r>
      </w:del>
      <w:r>
        <w:rPr>
          <w:rFonts w:ascii="Times New Roman" w:eastAsia="Times New Roman" w:hAnsi="Times New Roman" w:cs="Times New Roman"/>
          <w:sz w:val="24"/>
          <w:szCs w:val="24"/>
        </w:rPr>
        <w:t xml:space="preserve"> his students’ experiences </w:t>
      </w:r>
      <w:ins w:id="807" w:author="Aurora Chang" w:date="2023-05-28T20:50:00Z">
        <w:r>
          <w:rPr>
            <w:rFonts w:ascii="Times New Roman" w:eastAsia="Times New Roman" w:hAnsi="Times New Roman" w:cs="Times New Roman"/>
            <w:sz w:val="24"/>
            <w:szCs w:val="24"/>
          </w:rPr>
          <w:t>served as valid evidence to suppor their claims</w:t>
        </w:r>
      </w:ins>
      <w:del w:id="808" w:author="Aurora Chang" w:date="2023-05-28T20:50:00Z">
        <w:r>
          <w:rPr>
            <w:rFonts w:ascii="Times New Roman" w:eastAsia="Times New Roman" w:hAnsi="Times New Roman" w:cs="Times New Roman"/>
            <w:sz w:val="24"/>
            <w:szCs w:val="24"/>
          </w:rPr>
          <w:delText>as critical knowledge that they can draw on, build from and make connections to</w:delText>
        </w:r>
      </w:del>
      <w:r>
        <w:rPr>
          <w:rFonts w:ascii="Times New Roman" w:eastAsia="Times New Roman" w:hAnsi="Times New Roman" w:cs="Times New Roman"/>
          <w:sz w:val="24"/>
          <w:szCs w:val="24"/>
        </w:rPr>
        <w:t xml:space="preserve">. </w:t>
      </w:r>
      <w:del w:id="809" w:author="Aurora Chang" w:date="2023-05-28T20:51:00Z">
        <w:r>
          <w:rPr>
            <w:rFonts w:ascii="Times New Roman" w:eastAsia="Times New Roman" w:hAnsi="Times New Roman" w:cs="Times New Roman"/>
            <w:sz w:val="24"/>
            <w:szCs w:val="24"/>
          </w:rPr>
          <w:delText>The above</w:delText>
        </w:r>
        <w:r>
          <w:rPr>
            <w:rFonts w:ascii="Times New Roman" w:eastAsia="Times New Roman" w:hAnsi="Times New Roman" w:cs="Times New Roman"/>
            <w:sz w:val="24"/>
            <w:szCs w:val="24"/>
          </w:rPr>
          <w:delText xml:space="preserve"> interaction also provides a glimpse into the type of equity-oriented perspective Mr. Sparks enacted his teaching as it exemplified how </w:delText>
        </w:r>
      </w:del>
      <w:ins w:id="810" w:author="Aurora Chang" w:date="2023-05-28T20:51:00Z">
        <w:del w:id="811" w:author="Aurora Chang" w:date="2023-05-28T20:51:00Z">
          <w:r>
            <w:rPr>
              <w:rFonts w:ascii="Times New Roman" w:eastAsia="Times New Roman" w:hAnsi="Times New Roman" w:cs="Times New Roman"/>
              <w:sz w:val="24"/>
              <w:szCs w:val="24"/>
            </w:rPr>
            <w:delText>He validated</w:delText>
          </w:r>
        </w:del>
      </w:ins>
      <w:del w:id="812" w:author="Aurora Chang" w:date="2023-05-28T20:51:00Z">
        <w:r>
          <w:rPr>
            <w:rFonts w:ascii="Times New Roman" w:eastAsia="Times New Roman" w:hAnsi="Times New Roman" w:cs="Times New Roman"/>
            <w:sz w:val="24"/>
            <w:szCs w:val="24"/>
          </w:rPr>
          <w:delText>he validated</w:delText>
        </w:r>
      </w:del>
      <w:r>
        <w:rPr>
          <w:rFonts w:ascii="Times New Roman" w:eastAsia="Times New Roman" w:hAnsi="Times New Roman" w:cs="Times New Roman"/>
          <w:sz w:val="24"/>
          <w:szCs w:val="24"/>
        </w:rPr>
        <w:t xml:space="preserve"> </w:t>
      </w:r>
      <w:ins w:id="813" w:author="Aurora Chang" w:date="2023-05-28T20:51:00Z">
        <w:r>
          <w:rPr>
            <w:rFonts w:ascii="Times New Roman" w:eastAsia="Times New Roman" w:hAnsi="Times New Roman" w:cs="Times New Roman"/>
            <w:sz w:val="24"/>
            <w:szCs w:val="24"/>
          </w:rPr>
          <w:t xml:space="preserve">He validated </w:t>
        </w:r>
      </w:ins>
      <w:r>
        <w:rPr>
          <w:rFonts w:ascii="Times New Roman" w:eastAsia="Times New Roman" w:hAnsi="Times New Roman" w:cs="Times New Roman"/>
          <w:sz w:val="24"/>
          <w:szCs w:val="24"/>
        </w:rPr>
        <w:t xml:space="preserve">his students' </w:t>
      </w:r>
      <w:ins w:id="814" w:author="Aurora Chang" w:date="2023-05-28T20:51:00Z">
        <w:r>
          <w:rPr>
            <w:rFonts w:ascii="Times New Roman" w:eastAsia="Times New Roman" w:hAnsi="Times New Roman" w:cs="Times New Roman"/>
            <w:sz w:val="24"/>
            <w:szCs w:val="24"/>
          </w:rPr>
          <w:t xml:space="preserve">meaning-making </w:t>
        </w:r>
      </w:ins>
      <w:del w:id="815" w:author="Aurora Chang" w:date="2023-05-28T20:51:00Z">
        <w:r>
          <w:rPr>
            <w:rFonts w:ascii="Times New Roman" w:eastAsia="Times New Roman" w:hAnsi="Times New Roman" w:cs="Times New Roman"/>
            <w:sz w:val="24"/>
            <w:szCs w:val="24"/>
          </w:rPr>
          <w:delText>connections</w:delText>
        </w:r>
      </w:del>
      <w:r>
        <w:rPr>
          <w:rFonts w:ascii="Times New Roman" w:eastAsia="Times New Roman" w:hAnsi="Times New Roman" w:cs="Times New Roman"/>
          <w:sz w:val="24"/>
          <w:szCs w:val="24"/>
        </w:rPr>
        <w:t xml:space="preserve"> and </w:t>
      </w:r>
      <w:ins w:id="816" w:author="Aurora Chang" w:date="2023-05-28T20:51:00Z">
        <w:r>
          <w:rPr>
            <w:rFonts w:ascii="Times New Roman" w:eastAsia="Times New Roman" w:hAnsi="Times New Roman" w:cs="Times New Roman"/>
            <w:sz w:val="24"/>
            <w:szCs w:val="24"/>
          </w:rPr>
          <w:t>in this way, encouraged them</w:t>
        </w:r>
      </w:ins>
      <w:del w:id="817" w:author="Aurora Chang" w:date="2023-05-28T20:51:00Z">
        <w:r>
          <w:rPr>
            <w:rFonts w:ascii="Times New Roman" w:eastAsia="Times New Roman" w:hAnsi="Times New Roman" w:cs="Times New Roman"/>
            <w:sz w:val="24"/>
            <w:szCs w:val="24"/>
          </w:rPr>
          <w:delText>granted t</w:delText>
        </w:r>
        <w:r>
          <w:rPr>
            <w:rFonts w:ascii="Times New Roman" w:eastAsia="Times New Roman" w:hAnsi="Times New Roman" w:cs="Times New Roman"/>
            <w:sz w:val="24"/>
            <w:szCs w:val="24"/>
          </w:rPr>
          <w:delText>hem the freedom</w:delText>
        </w:r>
      </w:del>
      <w:r>
        <w:rPr>
          <w:rFonts w:ascii="Times New Roman" w:eastAsia="Times New Roman" w:hAnsi="Times New Roman" w:cs="Times New Roman"/>
          <w:sz w:val="24"/>
          <w:szCs w:val="24"/>
        </w:rPr>
        <w:t xml:space="preserve"> to </w:t>
      </w:r>
      <w:ins w:id="818" w:author="Aurora Chang" w:date="2023-05-28T20:52:00Z">
        <w:r>
          <w:rPr>
            <w:rFonts w:ascii="Times New Roman" w:eastAsia="Times New Roman" w:hAnsi="Times New Roman" w:cs="Times New Roman"/>
            <w:sz w:val="24"/>
            <w:szCs w:val="24"/>
          </w:rPr>
          <w:t xml:space="preserve">continue to </w:t>
        </w:r>
      </w:ins>
      <w:r>
        <w:rPr>
          <w:rFonts w:ascii="Times New Roman" w:eastAsia="Times New Roman" w:hAnsi="Times New Roman" w:cs="Times New Roman"/>
          <w:sz w:val="24"/>
          <w:szCs w:val="24"/>
        </w:rPr>
        <w:t xml:space="preserve">voice their ideas. </w:t>
      </w:r>
    </w:p>
    <w:p w14:paraId="00000085"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(line 01) circles back to the notion that children </w:t>
      </w:r>
      <w:ins w:id="819" w:author="Aurora Chang" w:date="2023-05-28T20:52:00Z">
        <w:r>
          <w:rPr>
            <w:rFonts w:ascii="Times New Roman" w:eastAsia="Times New Roman" w:hAnsi="Times New Roman" w:cs="Times New Roman"/>
            <w:sz w:val="24"/>
            <w:szCs w:val="24"/>
          </w:rPr>
          <w:t>were</w:t>
        </w:r>
      </w:ins>
      <w:del w:id="820" w:author="Aurora Chang" w:date="2023-05-28T20:52:00Z">
        <w:r>
          <w:rPr>
            <w:rFonts w:ascii="Times New Roman" w:eastAsia="Times New Roman" w:hAnsi="Times New Roman" w:cs="Times New Roman"/>
            <w:sz w:val="24"/>
            <w:szCs w:val="24"/>
          </w:rPr>
          <w:delText>are</w:delText>
        </w:r>
      </w:del>
      <w:r>
        <w:rPr>
          <w:rFonts w:ascii="Times New Roman" w:eastAsia="Times New Roman" w:hAnsi="Times New Roman" w:cs="Times New Roman"/>
          <w:sz w:val="24"/>
          <w:szCs w:val="24"/>
        </w:rPr>
        <w:t xml:space="preserve"> being detained at the Mexican border and seemed distraught that a young boy at the age of three would also be subject to such a process. Mr. Sparks (line 02) </w:t>
      </w:r>
      <w:del w:id="821" w:author="Aurora Chang" w:date="2023-05-28T20:52:00Z">
        <w:r>
          <w:rPr>
            <w:rFonts w:ascii="Times New Roman" w:eastAsia="Times New Roman" w:hAnsi="Times New Roman" w:cs="Times New Roman"/>
            <w:sz w:val="24"/>
            <w:szCs w:val="24"/>
          </w:rPr>
          <w:delText xml:space="preserve">offers language that </w:delText>
        </w:r>
      </w:del>
      <w:r>
        <w:rPr>
          <w:rFonts w:ascii="Times New Roman" w:eastAsia="Times New Roman" w:hAnsi="Times New Roman" w:cs="Times New Roman"/>
          <w:sz w:val="24"/>
          <w:szCs w:val="24"/>
        </w:rPr>
        <w:t>name</w:t>
      </w:r>
      <w:ins w:id="822" w:author="Aurora Chang" w:date="2023-05-28T20:52:00Z">
        <w:r>
          <w:rPr>
            <w:rFonts w:ascii="Times New Roman" w:eastAsia="Times New Roman" w:hAnsi="Times New Roman" w:cs="Times New Roman"/>
            <w:sz w:val="24"/>
            <w:szCs w:val="24"/>
          </w:rPr>
          <w:t>d</w:t>
        </w:r>
      </w:ins>
      <w:del w:id="823" w:author="Aurora Chang" w:date="2023-05-28T20:5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the </w:t>
      </w:r>
      <w:ins w:id="824" w:author="Aurora Chang" w:date="2023-05-28T20:52:00Z">
        <w:r>
          <w:rPr>
            <w:rFonts w:ascii="Times New Roman" w:eastAsia="Times New Roman" w:hAnsi="Times New Roman" w:cs="Times New Roman"/>
            <w:sz w:val="24"/>
            <w:szCs w:val="24"/>
          </w:rPr>
          <w:t>phenomenon</w:t>
        </w:r>
      </w:ins>
      <w:del w:id="825" w:author="Aurora Chang" w:date="2023-05-28T20:52:00Z">
        <w:r>
          <w:rPr>
            <w:rFonts w:ascii="Times New Roman" w:eastAsia="Times New Roman" w:hAnsi="Times New Roman" w:cs="Times New Roman"/>
            <w:sz w:val="24"/>
            <w:szCs w:val="24"/>
          </w:rPr>
          <w:delText>situation</w:delText>
        </w:r>
      </w:del>
      <w:r>
        <w:rPr>
          <w:rFonts w:ascii="Times New Roman" w:eastAsia="Times New Roman" w:hAnsi="Times New Roman" w:cs="Times New Roman"/>
          <w:sz w:val="24"/>
          <w:szCs w:val="24"/>
        </w:rPr>
        <w:t>, “separate from their families” and criticall</w:t>
      </w:r>
      <w:r>
        <w:rPr>
          <w:rFonts w:ascii="Times New Roman" w:eastAsia="Times New Roman" w:hAnsi="Times New Roman" w:cs="Times New Roman"/>
          <w:sz w:val="24"/>
          <w:szCs w:val="24"/>
        </w:rPr>
        <w:t>y pose</w:t>
      </w:r>
      <w:ins w:id="826" w:author="Aurora Chang" w:date="2023-05-28T20:52:00Z">
        <w:r>
          <w:rPr>
            <w:rFonts w:ascii="Times New Roman" w:eastAsia="Times New Roman" w:hAnsi="Times New Roman" w:cs="Times New Roman"/>
            <w:sz w:val="24"/>
            <w:szCs w:val="24"/>
          </w:rPr>
          <w:t>d</w:t>
        </w:r>
      </w:ins>
      <w:del w:id="827" w:author="Aurora Chang" w:date="2023-05-28T20:5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del w:id="828" w:author="Aurora Chang" w:date="2023-05-28T20:52:00Z">
        <w:r>
          <w:rPr>
            <w:rFonts w:ascii="Times New Roman" w:eastAsia="Times New Roman" w:hAnsi="Times New Roman" w:cs="Times New Roman"/>
            <w:sz w:val="24"/>
            <w:szCs w:val="24"/>
          </w:rPr>
          <w:delText xml:space="preserve">such language in the form of </w:delText>
        </w:r>
      </w:del>
      <w:r>
        <w:rPr>
          <w:rFonts w:ascii="Times New Roman" w:eastAsia="Times New Roman" w:hAnsi="Times New Roman" w:cs="Times New Roman"/>
          <w:sz w:val="24"/>
          <w:szCs w:val="24"/>
        </w:rPr>
        <w:t>an inquiry. This critical line of questioning within the context of classroom discourse set</w:t>
      </w:r>
      <w:del w:id="829" w:author="Aurora Chang" w:date="2023-05-28T20:5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the stage for students to unpack, in their own terms, what </w:t>
      </w:r>
      <w:ins w:id="830" w:author="Aurora Chang" w:date="2023-05-28T20:53:00Z">
        <w:r>
          <w:rPr>
            <w:rFonts w:ascii="Times New Roman" w:eastAsia="Times New Roman" w:hAnsi="Times New Roman" w:cs="Times New Roman"/>
            <w:sz w:val="24"/>
            <w:szCs w:val="24"/>
          </w:rPr>
          <w:t>was</w:t>
        </w:r>
      </w:ins>
      <w:del w:id="831" w:author="Aurora Chang" w:date="2023-05-28T20:53:00Z">
        <w:r>
          <w:rPr>
            <w:rFonts w:ascii="Times New Roman" w:eastAsia="Times New Roman" w:hAnsi="Times New Roman" w:cs="Times New Roman"/>
            <w:sz w:val="24"/>
            <w:szCs w:val="24"/>
          </w:rPr>
          <w:delText>is</w:delText>
        </w:r>
      </w:del>
      <w:r>
        <w:rPr>
          <w:rFonts w:ascii="Times New Roman" w:eastAsia="Times New Roman" w:hAnsi="Times New Roman" w:cs="Times New Roman"/>
          <w:sz w:val="24"/>
          <w:szCs w:val="24"/>
        </w:rPr>
        <w:t xml:space="preserve"> happening to migrant families at the Southern border. Note t</w:t>
      </w:r>
      <w:r>
        <w:rPr>
          <w:rFonts w:ascii="Times New Roman" w:eastAsia="Times New Roman" w:hAnsi="Times New Roman" w:cs="Times New Roman"/>
          <w:sz w:val="24"/>
          <w:szCs w:val="24"/>
        </w:rPr>
        <w:t xml:space="preserve">hat this </w:t>
      </w:r>
      <w:ins w:id="832" w:author="Aurora Chang" w:date="2023-05-28T20:53:00Z">
        <w:r>
          <w:rPr>
            <w:rFonts w:ascii="Times New Roman" w:eastAsia="Times New Roman" w:hAnsi="Times New Roman" w:cs="Times New Roman"/>
            <w:sz w:val="24"/>
            <w:szCs w:val="24"/>
          </w:rPr>
          <w:t>was</w:t>
        </w:r>
      </w:ins>
      <w:del w:id="833" w:author="Aurora Chang" w:date="2023-05-28T20:53:00Z">
        <w:r>
          <w:rPr>
            <w:rFonts w:ascii="Times New Roman" w:eastAsia="Times New Roman" w:hAnsi="Times New Roman" w:cs="Times New Roman"/>
            <w:sz w:val="24"/>
            <w:szCs w:val="24"/>
          </w:rPr>
          <w:delText>is</w:delText>
        </w:r>
      </w:del>
      <w:r>
        <w:rPr>
          <w:rFonts w:ascii="Times New Roman" w:eastAsia="Times New Roman" w:hAnsi="Times New Roman" w:cs="Times New Roman"/>
          <w:sz w:val="24"/>
          <w:szCs w:val="24"/>
        </w:rPr>
        <w:t xml:space="preserve"> the only time that Mr. Sparks contribute</w:t>
      </w:r>
      <w:ins w:id="834" w:author="Aurora Chang" w:date="2023-05-28T20:53:00Z">
        <w:r>
          <w:rPr>
            <w:rFonts w:ascii="Times New Roman" w:eastAsia="Times New Roman" w:hAnsi="Times New Roman" w:cs="Times New Roman"/>
            <w:sz w:val="24"/>
            <w:szCs w:val="24"/>
          </w:rPr>
          <w:t>d</w:t>
        </w:r>
      </w:ins>
      <w:del w:id="835" w:author="Aurora Chang" w:date="2023-05-28T20:5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throughout the </w:t>
      </w:r>
      <w:ins w:id="836" w:author="Aurora Chang" w:date="2023-05-28T20:53:00Z">
        <w:r>
          <w:rPr>
            <w:rFonts w:ascii="Times New Roman" w:eastAsia="Times New Roman" w:hAnsi="Times New Roman" w:cs="Times New Roman"/>
            <w:sz w:val="24"/>
            <w:szCs w:val="24"/>
          </w:rPr>
          <w:t>entire conversation</w:t>
        </w:r>
      </w:ins>
      <w:del w:id="837" w:author="Aurora Chang" w:date="2023-05-28T20:53:00Z">
        <w:r>
          <w:rPr>
            <w:rFonts w:ascii="Times New Roman" w:eastAsia="Times New Roman" w:hAnsi="Times New Roman" w:cs="Times New Roman"/>
            <w:sz w:val="24"/>
            <w:szCs w:val="24"/>
          </w:rPr>
          <w:delText>conversation</w:delText>
        </w:r>
      </w:del>
      <w:r>
        <w:rPr>
          <w:rFonts w:ascii="Times New Roman" w:eastAsia="Times New Roman" w:hAnsi="Times New Roman" w:cs="Times New Roman"/>
          <w:sz w:val="24"/>
          <w:szCs w:val="24"/>
        </w:rPr>
        <w:t xml:space="preserve">, as he </w:t>
      </w:r>
      <w:ins w:id="838" w:author="Aurora Chang" w:date="2023-05-28T20:53:00Z">
        <w:r>
          <w:rPr>
            <w:rFonts w:ascii="Times New Roman" w:eastAsia="Times New Roman" w:hAnsi="Times New Roman" w:cs="Times New Roman"/>
            <w:sz w:val="24"/>
            <w:szCs w:val="24"/>
          </w:rPr>
          <w:t>held</w:t>
        </w:r>
        <w:del w:id="839" w:author="Aurora Chang" w:date="2023-05-28T20:53:00Z">
          <w:r>
            <w:rPr>
              <w:rFonts w:ascii="Times New Roman" w:eastAsia="Times New Roman" w:hAnsi="Times New Roman" w:cs="Times New Roman"/>
              <w:sz w:val="24"/>
              <w:szCs w:val="24"/>
            </w:rPr>
            <w:delText>hhealdedl</w:delText>
          </w:r>
        </w:del>
      </w:ins>
      <w:del w:id="840" w:author="Aurora Chang" w:date="2023-05-28T20:53:00Z">
        <w:r>
          <w:rPr>
            <w:rFonts w:ascii="Times New Roman" w:eastAsia="Times New Roman" w:hAnsi="Times New Roman" w:cs="Times New Roman"/>
            <w:sz w:val="24"/>
            <w:szCs w:val="24"/>
          </w:rPr>
          <w:delText>holds</w:delText>
        </w:r>
      </w:del>
      <w:r>
        <w:rPr>
          <w:rFonts w:ascii="Times New Roman" w:eastAsia="Times New Roman" w:hAnsi="Times New Roman" w:cs="Times New Roman"/>
          <w:sz w:val="24"/>
          <w:szCs w:val="24"/>
        </w:rPr>
        <w:t xml:space="preserve"> space for his students to </w:t>
      </w:r>
      <w:ins w:id="841" w:author="Aurora Chang" w:date="2023-05-28T20:53:00Z">
        <w:r>
          <w:rPr>
            <w:rFonts w:ascii="Times New Roman" w:eastAsia="Times New Roman" w:hAnsi="Times New Roman" w:cs="Times New Roman"/>
            <w:sz w:val="24"/>
            <w:szCs w:val="24"/>
          </w:rPr>
          <w:t>engage</w:t>
        </w:r>
      </w:ins>
      <w:del w:id="842" w:author="Aurora Chang" w:date="2023-05-28T20:53:00Z">
        <w:r>
          <w:rPr>
            <w:rFonts w:ascii="Times New Roman" w:eastAsia="Times New Roman" w:hAnsi="Times New Roman" w:cs="Times New Roman"/>
            <w:sz w:val="24"/>
            <w:szCs w:val="24"/>
          </w:rPr>
          <w:delText>carry</w:delText>
        </w:r>
      </w:del>
      <w:r>
        <w:rPr>
          <w:rFonts w:ascii="Times New Roman" w:eastAsia="Times New Roman" w:hAnsi="Times New Roman" w:cs="Times New Roman"/>
          <w:sz w:val="24"/>
          <w:szCs w:val="24"/>
        </w:rPr>
        <w:t xml:space="preserve"> </w:t>
      </w:r>
      <w:ins w:id="843" w:author="Aurora Chang" w:date="2023-05-28T20:53:00Z">
        <w:r>
          <w:rPr>
            <w:rFonts w:ascii="Times New Roman" w:eastAsia="Times New Roman" w:hAnsi="Times New Roman" w:cs="Times New Roman"/>
            <w:sz w:val="24"/>
            <w:szCs w:val="24"/>
          </w:rPr>
          <w:t>in</w:t>
        </w:r>
      </w:ins>
      <w:del w:id="844" w:author="Aurora Chang" w:date="2023-05-28T20:53:00Z">
        <w:r>
          <w:rPr>
            <w:rFonts w:ascii="Times New Roman" w:eastAsia="Times New Roman" w:hAnsi="Times New Roman" w:cs="Times New Roman"/>
            <w:sz w:val="24"/>
            <w:szCs w:val="24"/>
          </w:rPr>
          <w:delText>the</w:delText>
        </w:r>
      </w:del>
      <w:r>
        <w:rPr>
          <w:rFonts w:ascii="Times New Roman" w:eastAsia="Times New Roman" w:hAnsi="Times New Roman" w:cs="Times New Roman"/>
          <w:sz w:val="24"/>
          <w:szCs w:val="24"/>
        </w:rPr>
        <w:t xml:space="preserve"> discourse without him. Martin (line 03) quickly ma</w:t>
      </w:r>
      <w:ins w:id="845" w:author="Aurora Chang" w:date="2023-05-28T20:53:00Z">
        <w:r>
          <w:rPr>
            <w:rFonts w:ascii="Times New Roman" w:eastAsia="Times New Roman" w:hAnsi="Times New Roman" w:cs="Times New Roman"/>
            <w:sz w:val="24"/>
            <w:szCs w:val="24"/>
          </w:rPr>
          <w:t>de</w:t>
        </w:r>
      </w:ins>
      <w:del w:id="846" w:author="Aurora Chang" w:date="2023-05-28T20:53:00Z">
        <w:r>
          <w:rPr>
            <w:rFonts w:ascii="Times New Roman" w:eastAsia="Times New Roman" w:hAnsi="Times New Roman" w:cs="Times New Roman"/>
            <w:sz w:val="24"/>
            <w:szCs w:val="24"/>
          </w:rPr>
          <w:delText>kes</w:delText>
        </w:r>
      </w:del>
      <w:r>
        <w:rPr>
          <w:rFonts w:ascii="Times New Roman" w:eastAsia="Times New Roman" w:hAnsi="Times New Roman" w:cs="Times New Roman"/>
          <w:sz w:val="24"/>
          <w:szCs w:val="24"/>
        </w:rPr>
        <w:t xml:space="preserve"> the connection to our justice system and critically interrogate</w:t>
      </w:r>
      <w:ins w:id="847" w:author="Aurora Chang" w:date="2023-05-28T20:53:00Z">
        <w:r>
          <w:rPr>
            <w:rFonts w:ascii="Times New Roman" w:eastAsia="Times New Roman" w:hAnsi="Times New Roman" w:cs="Times New Roman"/>
            <w:sz w:val="24"/>
            <w:szCs w:val="24"/>
          </w:rPr>
          <w:t>d</w:t>
        </w:r>
      </w:ins>
      <w:del w:id="848" w:author="Aurora Chang" w:date="2023-05-28T20:53: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the role of it (line 04) in this process. Neto (line 05) </w:t>
      </w:r>
      <w:ins w:id="849" w:author="Aurora Chang" w:date="2023-05-28T20:54:00Z">
        <w:r>
          <w:rPr>
            <w:rFonts w:ascii="Times New Roman" w:eastAsia="Times New Roman" w:hAnsi="Times New Roman" w:cs="Times New Roman"/>
            <w:sz w:val="24"/>
            <w:szCs w:val="24"/>
          </w:rPr>
          <w:t>interjected</w:t>
        </w:r>
      </w:ins>
      <w:del w:id="850" w:author="Aurora Chang" w:date="2023-05-28T20:54:00Z">
        <w:r>
          <w:rPr>
            <w:rFonts w:ascii="Times New Roman" w:eastAsia="Times New Roman" w:hAnsi="Times New Roman" w:cs="Times New Roman"/>
            <w:sz w:val="24"/>
            <w:szCs w:val="24"/>
          </w:rPr>
          <w:delText>injects</w:delText>
        </w:r>
      </w:del>
      <w:r>
        <w:rPr>
          <w:rFonts w:ascii="Times New Roman" w:eastAsia="Times New Roman" w:hAnsi="Times New Roman" w:cs="Times New Roman"/>
          <w:sz w:val="24"/>
          <w:szCs w:val="24"/>
        </w:rPr>
        <w:t xml:space="preserve"> himself into the discussion offering a critical question in regards to language </w:t>
      </w:r>
      <w:ins w:id="851" w:author="Aurora Chang" w:date="2023-05-28T20:54:00Z">
        <w:r>
          <w:rPr>
            <w:rFonts w:ascii="Times New Roman" w:eastAsia="Times New Roman" w:hAnsi="Times New Roman" w:cs="Times New Roman"/>
            <w:sz w:val="24"/>
            <w:szCs w:val="24"/>
          </w:rPr>
          <w:t>asking the class</w:t>
        </w:r>
      </w:ins>
      <w:del w:id="852" w:author="Aurora Chang" w:date="2023-05-28T20:54:00Z">
        <w:r>
          <w:rPr>
            <w:rFonts w:ascii="Times New Roman" w:eastAsia="Times New Roman" w:hAnsi="Times New Roman" w:cs="Times New Roman"/>
            <w:sz w:val="24"/>
            <w:szCs w:val="24"/>
          </w:rPr>
          <w:delText>and then critical</w:delText>
        </w:r>
        <w:r>
          <w:rPr>
            <w:rFonts w:ascii="Times New Roman" w:eastAsia="Times New Roman" w:hAnsi="Times New Roman" w:cs="Times New Roman"/>
            <w:sz w:val="24"/>
            <w:szCs w:val="24"/>
          </w:rPr>
          <w:delText>ly poses a question to the class</w:delText>
        </w:r>
      </w:del>
      <w:r>
        <w:rPr>
          <w:rFonts w:ascii="Times New Roman" w:eastAsia="Times New Roman" w:hAnsi="Times New Roman" w:cs="Times New Roman"/>
          <w:sz w:val="24"/>
          <w:szCs w:val="24"/>
        </w:rPr>
        <w:t xml:space="preserve">, “do they </w:t>
      </w:r>
      <w:r>
        <w:rPr>
          <w:rFonts w:ascii="Times New Roman" w:eastAsia="Times New Roman" w:hAnsi="Times New Roman" w:cs="Times New Roman"/>
          <w:sz w:val="24"/>
          <w:szCs w:val="24"/>
        </w:rPr>
        <w:lastRenderedPageBreak/>
        <w:t>even get Spanish-Speaking help?</w:t>
      </w:r>
      <w:ins w:id="853" w:author="Aurora Chang" w:date="2023-05-28T20:5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854" w:author="Aurora Chang" w:date="2023-05-28T20:54:00Z">
        <w:r>
          <w:rPr>
            <w:rFonts w:ascii="Times New Roman" w:eastAsia="Times New Roman" w:hAnsi="Times New Roman" w:cs="Times New Roman"/>
            <w:sz w:val="24"/>
            <w:szCs w:val="24"/>
          </w:rPr>
          <w:t>Notably,</w:t>
        </w:r>
      </w:ins>
      <w:del w:id="855" w:author="Aurora Chang" w:date="2023-05-28T20:54:00Z">
        <w:r>
          <w:rPr>
            <w:rFonts w:ascii="Times New Roman" w:eastAsia="Times New Roman" w:hAnsi="Times New Roman" w:cs="Times New Roman"/>
            <w:sz w:val="24"/>
            <w:szCs w:val="24"/>
          </w:rPr>
          <w:delText>It is important to note that</w:delText>
        </w:r>
      </w:del>
      <w:r>
        <w:rPr>
          <w:rFonts w:ascii="Times New Roman" w:eastAsia="Times New Roman" w:hAnsi="Times New Roman" w:cs="Times New Roman"/>
          <w:sz w:val="24"/>
          <w:szCs w:val="24"/>
        </w:rPr>
        <w:t xml:space="preserve"> this critical line of questioning in classroom discourse </w:t>
      </w:r>
      <w:ins w:id="856" w:author="Aurora Chang" w:date="2023-05-28T20:54:00Z">
        <w:r>
          <w:rPr>
            <w:rFonts w:ascii="Times New Roman" w:eastAsia="Times New Roman" w:hAnsi="Times New Roman" w:cs="Times New Roman"/>
            <w:sz w:val="24"/>
            <w:szCs w:val="24"/>
          </w:rPr>
          <w:t>was</w:t>
        </w:r>
      </w:ins>
      <w:del w:id="857" w:author="Aurora Chang" w:date="2023-05-28T20:54:00Z">
        <w:r>
          <w:rPr>
            <w:rFonts w:ascii="Times New Roman" w:eastAsia="Times New Roman" w:hAnsi="Times New Roman" w:cs="Times New Roman"/>
            <w:sz w:val="24"/>
            <w:szCs w:val="24"/>
          </w:rPr>
          <w:delText>is a practice that has been</w:delText>
        </w:r>
      </w:del>
      <w:r>
        <w:rPr>
          <w:rFonts w:ascii="Times New Roman" w:eastAsia="Times New Roman" w:hAnsi="Times New Roman" w:cs="Times New Roman"/>
          <w:sz w:val="24"/>
          <w:szCs w:val="24"/>
        </w:rPr>
        <w:t xml:space="preserve"> modeled for him by his teacher.  Fito (line 06) specula</w:t>
      </w:r>
      <w:r>
        <w:rPr>
          <w:rFonts w:ascii="Times New Roman" w:eastAsia="Times New Roman" w:hAnsi="Times New Roman" w:cs="Times New Roman"/>
          <w:sz w:val="24"/>
          <w:szCs w:val="24"/>
        </w:rPr>
        <w:t>te</w:t>
      </w:r>
      <w:ins w:id="858" w:author="Aurora Chang" w:date="2023-05-28T20:54:00Z">
        <w:r>
          <w:rPr>
            <w:rFonts w:ascii="Times New Roman" w:eastAsia="Times New Roman" w:hAnsi="Times New Roman" w:cs="Times New Roman"/>
            <w:sz w:val="24"/>
            <w:szCs w:val="24"/>
          </w:rPr>
          <w:t>d</w:t>
        </w:r>
      </w:ins>
      <w:del w:id="859" w:author="Aurora Chang" w:date="2023-05-28T20:54: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and posit</w:t>
      </w:r>
      <w:ins w:id="860" w:author="Aurora Chang" w:date="2023-05-28T20:54:00Z">
        <w:r>
          <w:rPr>
            <w:rFonts w:ascii="Times New Roman" w:eastAsia="Times New Roman" w:hAnsi="Times New Roman" w:cs="Times New Roman"/>
            <w:sz w:val="24"/>
            <w:szCs w:val="24"/>
          </w:rPr>
          <w:t>ed</w:t>
        </w:r>
      </w:ins>
      <w:del w:id="861" w:author="Aurora Chang" w:date="2023-05-28T20:54: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his own interpretation of this situation setting the stage for the critical connections that </w:t>
      </w:r>
      <w:ins w:id="862" w:author="Aurora Chang" w:date="2023-05-28T20:55:00Z">
        <w:r>
          <w:rPr>
            <w:rFonts w:ascii="Times New Roman" w:eastAsia="Times New Roman" w:hAnsi="Times New Roman" w:cs="Times New Roman"/>
            <w:sz w:val="24"/>
            <w:szCs w:val="24"/>
          </w:rPr>
          <w:t>would</w:t>
        </w:r>
      </w:ins>
      <w:del w:id="863" w:author="Aurora Chang" w:date="2023-05-28T20:55:00Z">
        <w:r>
          <w:rPr>
            <w:rFonts w:ascii="Times New Roman" w:eastAsia="Times New Roman" w:hAnsi="Times New Roman" w:cs="Times New Roman"/>
            <w:sz w:val="24"/>
            <w:szCs w:val="24"/>
          </w:rPr>
          <w:delText>will</w:delText>
        </w:r>
      </w:del>
      <w:r>
        <w:rPr>
          <w:rFonts w:ascii="Times New Roman" w:eastAsia="Times New Roman" w:hAnsi="Times New Roman" w:cs="Times New Roman"/>
          <w:sz w:val="24"/>
          <w:szCs w:val="24"/>
        </w:rPr>
        <w:t xml:space="preserve"> </w:t>
      </w:r>
      <w:ins w:id="864" w:author="Aurora Chang" w:date="2023-05-28T20:55:00Z">
        <w:r>
          <w:rPr>
            <w:rFonts w:ascii="Times New Roman" w:eastAsia="Times New Roman" w:hAnsi="Times New Roman" w:cs="Times New Roman"/>
            <w:sz w:val="24"/>
            <w:szCs w:val="24"/>
          </w:rPr>
          <w:t>ensure</w:t>
        </w:r>
      </w:ins>
      <w:del w:id="865" w:author="Aurora Chang" w:date="2023-05-28T20:55:00Z">
        <w:r>
          <w:rPr>
            <w:rFonts w:ascii="Times New Roman" w:eastAsia="Times New Roman" w:hAnsi="Times New Roman" w:cs="Times New Roman"/>
            <w:sz w:val="24"/>
            <w:szCs w:val="24"/>
          </w:rPr>
          <w:delText>occur</w:delText>
        </w:r>
      </w:del>
      <w:r>
        <w:rPr>
          <w:rFonts w:ascii="Times New Roman" w:eastAsia="Times New Roman" w:hAnsi="Times New Roman" w:cs="Times New Roman"/>
          <w:sz w:val="24"/>
          <w:szCs w:val="24"/>
        </w:rPr>
        <w:t xml:space="preserve"> in subsequent contributions by his classmates. Naye (line 07) </w:t>
      </w:r>
      <w:ins w:id="866" w:author="Aurora Chang" w:date="2023-05-28T20:55:00Z">
        <w:r>
          <w:rPr>
            <w:rFonts w:ascii="Times New Roman" w:eastAsia="Times New Roman" w:hAnsi="Times New Roman" w:cs="Times New Roman"/>
            <w:sz w:val="24"/>
            <w:szCs w:val="24"/>
          </w:rPr>
          <w:t>connected</w:t>
        </w:r>
      </w:ins>
      <w:del w:id="867" w:author="Aurora Chang" w:date="2023-05-28T20:55:00Z">
        <w:r>
          <w:rPr>
            <w:rFonts w:ascii="Times New Roman" w:eastAsia="Times New Roman" w:hAnsi="Times New Roman" w:cs="Times New Roman"/>
            <w:sz w:val="24"/>
            <w:szCs w:val="24"/>
          </w:rPr>
          <w:delText>posits a critical connection to our</w:delText>
        </w:r>
      </w:del>
      <w:r>
        <w:rPr>
          <w:rFonts w:ascii="Times New Roman" w:eastAsia="Times New Roman" w:hAnsi="Times New Roman" w:cs="Times New Roman"/>
          <w:sz w:val="24"/>
          <w:szCs w:val="24"/>
        </w:rPr>
        <w:t xml:space="preserve"> </w:t>
      </w:r>
      <w:ins w:id="868" w:author="Aurora Chang" w:date="2023-05-28T20:55:00Z">
        <w:r>
          <w:rPr>
            <w:rFonts w:ascii="Times New Roman" w:eastAsia="Times New Roman" w:hAnsi="Times New Roman" w:cs="Times New Roman"/>
            <w:sz w:val="24"/>
            <w:szCs w:val="24"/>
          </w:rPr>
          <w:t xml:space="preserve"> the </w:t>
        </w:r>
      </w:ins>
      <w:r>
        <w:rPr>
          <w:rFonts w:ascii="Times New Roman" w:eastAsia="Times New Roman" w:hAnsi="Times New Roman" w:cs="Times New Roman"/>
          <w:sz w:val="24"/>
          <w:szCs w:val="24"/>
        </w:rPr>
        <w:t xml:space="preserve">role </w:t>
      </w:r>
      <w:ins w:id="869" w:author="Aurora Chang" w:date="2023-05-28T20:55:00Z">
        <w:r>
          <w:rPr>
            <w:rFonts w:ascii="Times New Roman" w:eastAsia="Times New Roman" w:hAnsi="Times New Roman" w:cs="Times New Roman"/>
            <w:sz w:val="24"/>
            <w:szCs w:val="24"/>
          </w:rPr>
          <w:t>of cit</w:t>
        </w:r>
        <w:r>
          <w:rPr>
            <w:rFonts w:ascii="Times New Roman" w:eastAsia="Times New Roman" w:hAnsi="Times New Roman" w:cs="Times New Roman"/>
            <w:sz w:val="24"/>
            <w:szCs w:val="24"/>
          </w:rPr>
          <w:t>izens</w:t>
        </w:r>
      </w:ins>
      <w:del w:id="870" w:author="Aurora Chang" w:date="2023-05-28T20:55:00Z">
        <w:r>
          <w:rPr>
            <w:rFonts w:ascii="Times New Roman" w:eastAsia="Times New Roman" w:hAnsi="Times New Roman" w:cs="Times New Roman"/>
            <w:sz w:val="24"/>
            <w:szCs w:val="24"/>
          </w:rPr>
          <w:delText>as citizens</w:delText>
        </w:r>
      </w:del>
      <w:r>
        <w:rPr>
          <w:rFonts w:ascii="Times New Roman" w:eastAsia="Times New Roman" w:hAnsi="Times New Roman" w:cs="Times New Roman"/>
          <w:sz w:val="24"/>
          <w:szCs w:val="24"/>
        </w:rPr>
        <w:t xml:space="preserve"> </w:t>
      </w:r>
      <w:ins w:id="871" w:author="Aurora Chang" w:date="2023-05-28T20:55:00Z">
        <w:r>
          <w:rPr>
            <w:rFonts w:ascii="Times New Roman" w:eastAsia="Times New Roman" w:hAnsi="Times New Roman" w:cs="Times New Roman"/>
            <w:sz w:val="24"/>
            <w:szCs w:val="24"/>
          </w:rPr>
          <w:t>to the constitution’s role in</w:t>
        </w:r>
      </w:ins>
      <w:del w:id="872" w:author="Aurora Chang" w:date="2023-05-28T20:55:00Z">
        <w:r>
          <w:rPr>
            <w:rFonts w:ascii="Times New Roman" w:eastAsia="Times New Roman" w:hAnsi="Times New Roman" w:cs="Times New Roman"/>
            <w:sz w:val="24"/>
            <w:szCs w:val="24"/>
          </w:rPr>
          <w:delText>in</w:delText>
        </w:r>
      </w:del>
      <w:r>
        <w:rPr>
          <w:rFonts w:ascii="Times New Roman" w:eastAsia="Times New Roman" w:hAnsi="Times New Roman" w:cs="Times New Roman"/>
          <w:sz w:val="24"/>
          <w:szCs w:val="24"/>
        </w:rPr>
        <w:t xml:space="preserve"> advocating for human rights </w:t>
      </w:r>
      <w:del w:id="873" w:author="Aurora Chang" w:date="2023-05-28T20:56:00Z">
        <w:r>
          <w:rPr>
            <w:rFonts w:ascii="Times New Roman" w:eastAsia="Times New Roman" w:hAnsi="Times New Roman" w:cs="Times New Roman"/>
            <w:sz w:val="24"/>
            <w:szCs w:val="24"/>
          </w:rPr>
          <w:delText xml:space="preserve">and the role that our constitution </w:delText>
        </w:r>
      </w:del>
      <w:r>
        <w:rPr>
          <w:rFonts w:ascii="Times New Roman" w:eastAsia="Times New Roman" w:hAnsi="Times New Roman" w:cs="Times New Roman"/>
          <w:sz w:val="24"/>
          <w:szCs w:val="24"/>
        </w:rPr>
        <w:t>(line 08)</w:t>
      </w:r>
      <w:del w:id="874" w:author="Aurora Chang" w:date="2023-05-28T20:56:00Z">
        <w:r>
          <w:rPr>
            <w:rFonts w:ascii="Times New Roman" w:eastAsia="Times New Roman" w:hAnsi="Times New Roman" w:cs="Times New Roman"/>
            <w:sz w:val="24"/>
            <w:szCs w:val="24"/>
          </w:rPr>
          <w:delText xml:space="preserve"> plays in all of this</w:delText>
        </w:r>
      </w:del>
      <w:r>
        <w:rPr>
          <w:rFonts w:ascii="Times New Roman" w:eastAsia="Times New Roman" w:hAnsi="Times New Roman" w:cs="Times New Roman"/>
          <w:sz w:val="24"/>
          <w:szCs w:val="24"/>
        </w:rPr>
        <w:t>. Fito (line 09) then ma</w:t>
      </w:r>
      <w:ins w:id="875" w:author="Aurora Chang" w:date="2023-05-28T20:56:00Z">
        <w:r>
          <w:rPr>
            <w:rFonts w:ascii="Times New Roman" w:eastAsia="Times New Roman" w:hAnsi="Times New Roman" w:cs="Times New Roman"/>
            <w:sz w:val="24"/>
            <w:szCs w:val="24"/>
          </w:rPr>
          <w:t>de</w:t>
        </w:r>
      </w:ins>
      <w:del w:id="876" w:author="Aurora Chang" w:date="2023-05-28T20:56:00Z">
        <w:r>
          <w:rPr>
            <w:rFonts w:ascii="Times New Roman" w:eastAsia="Times New Roman" w:hAnsi="Times New Roman" w:cs="Times New Roman"/>
            <w:sz w:val="24"/>
            <w:szCs w:val="24"/>
          </w:rPr>
          <w:delText>kes</w:delText>
        </w:r>
      </w:del>
      <w:r>
        <w:rPr>
          <w:rFonts w:ascii="Times New Roman" w:eastAsia="Times New Roman" w:hAnsi="Times New Roman" w:cs="Times New Roman"/>
          <w:sz w:val="24"/>
          <w:szCs w:val="24"/>
        </w:rPr>
        <w:t xml:space="preserve"> the critical connection to the U.S. constitution’s bill of rights and the migrant families’ right to due process of law, content that was presented a few days before through class readings and Mr. Sparks</w:t>
      </w:r>
      <w:ins w:id="877" w:author="Aurora Chang" w:date="2023-05-28T20:5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course lectures. Building directly on one another’</w:t>
      </w:r>
      <w:r>
        <w:rPr>
          <w:rFonts w:ascii="Times New Roman" w:eastAsia="Times New Roman" w:hAnsi="Times New Roman" w:cs="Times New Roman"/>
          <w:sz w:val="24"/>
          <w:szCs w:val="24"/>
        </w:rPr>
        <w:t>s utterances, students grappled together with the equality that such constitutional rights were designed to offer people. At this point in the conversation, Mr. Sparks</w:t>
      </w:r>
      <w:ins w:id="878" w:author="Aurora Chang" w:date="2023-05-28T20:5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students </w:t>
      </w:r>
      <w:ins w:id="879" w:author="Aurora Chang" w:date="2023-05-28T20:57:00Z">
        <w:r>
          <w:rPr>
            <w:rFonts w:ascii="Times New Roman" w:eastAsia="Times New Roman" w:hAnsi="Times New Roman" w:cs="Times New Roman"/>
            <w:sz w:val="24"/>
            <w:szCs w:val="24"/>
          </w:rPr>
          <w:t>were</w:t>
        </w:r>
      </w:ins>
      <w:del w:id="880" w:author="Aurora Chang" w:date="2023-05-28T20:57:00Z">
        <w:r>
          <w:rPr>
            <w:rFonts w:ascii="Times New Roman" w:eastAsia="Times New Roman" w:hAnsi="Times New Roman" w:cs="Times New Roman"/>
            <w:sz w:val="24"/>
            <w:szCs w:val="24"/>
          </w:rPr>
          <w:delText xml:space="preserve">are now </w:delText>
        </w:r>
      </w:del>
      <w:r>
        <w:rPr>
          <w:rFonts w:ascii="Times New Roman" w:eastAsia="Times New Roman" w:hAnsi="Times New Roman" w:cs="Times New Roman"/>
          <w:sz w:val="24"/>
          <w:szCs w:val="24"/>
        </w:rPr>
        <w:t>engaging in critical lines of questioning on their own, actively l</w:t>
      </w:r>
      <w:r>
        <w:rPr>
          <w:rFonts w:ascii="Times New Roman" w:eastAsia="Times New Roman" w:hAnsi="Times New Roman" w:cs="Times New Roman"/>
          <w:sz w:val="24"/>
          <w:szCs w:val="24"/>
        </w:rPr>
        <w:t>istening to each other</w:t>
      </w:r>
      <w:ins w:id="881" w:author="Aurora Chang" w:date="2023-05-28T20:57:00Z">
        <w:r>
          <w:rPr>
            <w:rFonts w:ascii="Times New Roman" w:eastAsia="Times New Roman" w:hAnsi="Times New Roman" w:cs="Times New Roman"/>
            <w:sz w:val="24"/>
            <w:szCs w:val="24"/>
          </w:rPr>
          <w:t xml:space="preserve"> -</w:t>
        </w:r>
      </w:ins>
      <w:del w:id="882" w:author="Aurora Chang" w:date="2023-05-28T20:5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883" w:author="Aurora Chang" w:date="2023-05-28T20:57:00Z">
        <w:r>
          <w:rPr>
            <w:rFonts w:ascii="Times New Roman" w:eastAsia="Times New Roman" w:hAnsi="Times New Roman" w:cs="Times New Roman"/>
            <w:sz w:val="24"/>
            <w:szCs w:val="24"/>
          </w:rPr>
          <w:t>all</w:t>
        </w:r>
      </w:ins>
      <w:del w:id="884" w:author="Aurora Chang" w:date="2023-05-28T20:57:00Z">
        <w:r>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w:t>
      </w:r>
      <w:del w:id="885" w:author="Aurora Chang" w:date="2023-05-28T20:57:00Z">
        <w:r>
          <w:rPr>
            <w:rFonts w:ascii="Times New Roman" w:eastAsia="Times New Roman" w:hAnsi="Times New Roman" w:cs="Times New Roman"/>
            <w:sz w:val="24"/>
            <w:szCs w:val="24"/>
          </w:rPr>
          <w:delText xml:space="preserve">this is </w:delText>
        </w:r>
      </w:del>
      <w:r>
        <w:rPr>
          <w:rFonts w:ascii="Times New Roman" w:eastAsia="Times New Roman" w:hAnsi="Times New Roman" w:cs="Times New Roman"/>
          <w:sz w:val="24"/>
          <w:szCs w:val="24"/>
        </w:rPr>
        <w:t xml:space="preserve">made possible </w:t>
      </w:r>
      <w:ins w:id="886" w:author="Aurora Chang" w:date="2023-05-28T20:57:00Z">
        <w:r>
          <w:rPr>
            <w:rFonts w:ascii="Times New Roman" w:eastAsia="Times New Roman" w:hAnsi="Times New Roman" w:cs="Times New Roman"/>
            <w:sz w:val="24"/>
            <w:szCs w:val="24"/>
          </w:rPr>
          <w:t>by</w:t>
        </w:r>
      </w:ins>
      <w:del w:id="887" w:author="Aurora Chang" w:date="2023-05-28T20:57:00Z">
        <w:r>
          <w:rPr>
            <w:rFonts w:ascii="Times New Roman" w:eastAsia="Times New Roman" w:hAnsi="Times New Roman" w:cs="Times New Roman"/>
            <w:sz w:val="24"/>
            <w:szCs w:val="24"/>
          </w:rPr>
          <w:delText xml:space="preserve">because </w:delText>
        </w:r>
      </w:del>
      <w:r>
        <w:rPr>
          <w:rFonts w:ascii="Times New Roman" w:eastAsia="Times New Roman" w:hAnsi="Times New Roman" w:cs="Times New Roman"/>
          <w:sz w:val="24"/>
          <w:szCs w:val="24"/>
        </w:rPr>
        <w:t xml:space="preserve">Mr. Sparks </w:t>
      </w:r>
      <w:ins w:id="888" w:author="Aurora Chang" w:date="2023-05-28T20:57:00Z">
        <w:r>
          <w:rPr>
            <w:rFonts w:ascii="Times New Roman" w:eastAsia="Times New Roman" w:hAnsi="Times New Roman" w:cs="Times New Roman"/>
            <w:sz w:val="24"/>
            <w:szCs w:val="24"/>
          </w:rPr>
          <w:t>yielding of power</w:t>
        </w:r>
      </w:ins>
      <w:del w:id="889" w:author="Aurora Chang" w:date="2023-05-28T20:57:00Z">
        <w:r>
          <w:rPr>
            <w:rFonts w:ascii="Times New Roman" w:eastAsia="Times New Roman" w:hAnsi="Times New Roman" w:cs="Times New Roman"/>
            <w:sz w:val="24"/>
            <w:szCs w:val="24"/>
          </w:rPr>
          <w:delText>has fully stepped out of his position of authority and has yielded it</w:delText>
        </w:r>
      </w:del>
      <w:r>
        <w:rPr>
          <w:rFonts w:ascii="Times New Roman" w:eastAsia="Times New Roman" w:hAnsi="Times New Roman" w:cs="Times New Roman"/>
          <w:sz w:val="24"/>
          <w:szCs w:val="24"/>
        </w:rPr>
        <w:t xml:space="preserve"> to his student</w:t>
      </w:r>
      <w:ins w:id="890" w:author="Aurora Chang" w:date="2023-05-28T20:58:00Z">
        <w:r>
          <w:rPr>
            <w:rFonts w:ascii="Times New Roman" w:eastAsia="Times New Roman" w:hAnsi="Times New Roman" w:cs="Times New Roman"/>
            <w:sz w:val="24"/>
            <w:szCs w:val="24"/>
          </w:rPr>
          <w:t>s.</w:t>
        </w:r>
      </w:ins>
      <w:del w:id="891" w:author="Aurora Chang" w:date="2023-05-28T20:58:00Z">
        <w:r>
          <w:rPr>
            <w:rFonts w:ascii="Times New Roman" w:eastAsia="Times New Roman" w:hAnsi="Times New Roman" w:cs="Times New Roman"/>
            <w:sz w:val="24"/>
            <w:szCs w:val="24"/>
          </w:rPr>
          <w:delText>’s experiences and insights and centered them as critical knowledge in the cl</w:delText>
        </w:r>
        <w:r>
          <w:rPr>
            <w:rFonts w:ascii="Times New Roman" w:eastAsia="Times New Roman" w:hAnsi="Times New Roman" w:cs="Times New Roman"/>
            <w:sz w:val="24"/>
            <w:szCs w:val="24"/>
          </w:rPr>
          <w:delText xml:space="preserve">assroom. </w:delText>
        </w:r>
      </w:del>
    </w:p>
    <w:p w14:paraId="00000086" w14:textId="77777777" w:rsidR="008C5269" w:rsidRDefault="00270367">
      <w:pPr>
        <w:spacing w:after="20" w:line="480" w:lineRule="auto"/>
        <w:ind w:left="40" w:firstLine="680"/>
        <w:rPr>
          <w:rFonts w:ascii="Times New Roman" w:eastAsia="Times New Roman" w:hAnsi="Times New Roman" w:cs="Times New Roman"/>
          <w:sz w:val="24"/>
          <w:szCs w:val="24"/>
        </w:rPr>
      </w:pPr>
      <w:ins w:id="892" w:author="Aurora Chang" w:date="2023-05-28T20:58:00Z">
        <w:r>
          <w:rPr>
            <w:rFonts w:ascii="Times New Roman" w:eastAsia="Times New Roman" w:hAnsi="Times New Roman" w:cs="Times New Roman"/>
            <w:sz w:val="24"/>
            <w:szCs w:val="24"/>
          </w:rPr>
          <w:t>Students</w:t>
        </w:r>
      </w:ins>
      <w:del w:id="893" w:author="Aurora Chang" w:date="2023-05-28T20:58:00Z">
        <w:r>
          <w:rPr>
            <w:rFonts w:ascii="Times New Roman" w:eastAsia="Times New Roman" w:hAnsi="Times New Roman" w:cs="Times New Roman"/>
            <w:sz w:val="24"/>
            <w:szCs w:val="24"/>
          </w:rPr>
          <w:delText xml:space="preserve">In the days to come students </w:delText>
        </w:r>
      </w:del>
      <w:r>
        <w:rPr>
          <w:rFonts w:ascii="Times New Roman" w:eastAsia="Times New Roman" w:hAnsi="Times New Roman" w:cs="Times New Roman"/>
          <w:sz w:val="24"/>
          <w:szCs w:val="24"/>
        </w:rPr>
        <w:t xml:space="preserve">wrote compelling expository essays that centered stories of migrant families from their own research or experiential knowledge. </w:t>
      </w:r>
      <w:del w:id="894" w:author="Aurora Chang" w:date="2023-05-28T20:58:00Z">
        <w:r>
          <w:rPr>
            <w:rFonts w:ascii="Times New Roman" w:eastAsia="Times New Roman" w:hAnsi="Times New Roman" w:cs="Times New Roman"/>
            <w:sz w:val="24"/>
            <w:szCs w:val="24"/>
          </w:rPr>
          <w:delText xml:space="preserve">I had the opportunity to observe how </w:delText>
        </w:r>
      </w:del>
      <w:ins w:id="895" w:author="Aurora Chang" w:date="2023-05-28T20:58:00Z">
        <w:del w:id="896" w:author="Aurora Chang" w:date="2023-05-28T20:58:00Z">
          <w:r>
            <w:rPr>
              <w:rFonts w:ascii="Times New Roman" w:eastAsia="Times New Roman" w:hAnsi="Times New Roman" w:cs="Times New Roman"/>
              <w:sz w:val="24"/>
              <w:szCs w:val="24"/>
            </w:rPr>
            <w:delText>T</w:delText>
          </w:r>
        </w:del>
      </w:ins>
      <w:del w:id="897" w:author="Aurora Chang" w:date="2023-05-28T20:58:00Z">
        <w:r>
          <w:rPr>
            <w:rFonts w:ascii="Times New Roman" w:eastAsia="Times New Roman" w:hAnsi="Times New Roman" w:cs="Times New Roman"/>
            <w:sz w:val="24"/>
            <w:szCs w:val="24"/>
          </w:rPr>
          <w:delText>t</w:delText>
        </w:r>
      </w:del>
      <w:commentRangeStart w:id="898"/>
      <w:ins w:id="899" w:author="Aurora Chang" w:date="2023-05-28T20:58:00Z">
        <w:r>
          <w:rPr>
            <w:rFonts w:ascii="Times New Roman" w:eastAsia="Times New Roman" w:hAnsi="Times New Roman" w:cs="Times New Roman"/>
            <w:sz w:val="24"/>
            <w:szCs w:val="24"/>
          </w:rPr>
          <w:t>T</w:t>
        </w:r>
      </w:ins>
      <w:r>
        <w:rPr>
          <w:rFonts w:ascii="Times New Roman" w:eastAsia="Times New Roman" w:hAnsi="Times New Roman" w:cs="Times New Roman"/>
          <w:sz w:val="24"/>
          <w:szCs w:val="24"/>
        </w:rPr>
        <w:t>hese critical conversations served as catalyst</w:t>
      </w:r>
      <w:ins w:id="900" w:author="Aurora Chang" w:date="2023-05-28T20:58: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for their writing and in large part this was made possible because of the critical practices and perspectives that Mr. Sparks embodied. In this case, a perspective informed through an equity-oriented lens of </w:t>
      </w:r>
      <w:r>
        <w:rPr>
          <w:rFonts w:ascii="Times New Roman" w:eastAsia="Times New Roman" w:hAnsi="Times New Roman" w:cs="Times New Roman"/>
          <w:sz w:val="24"/>
          <w:szCs w:val="24"/>
        </w:rPr>
        <w:t xml:space="preserve">his students and literacy practices that involved centering his students' experiences as critical knowledge as evidenced in class discussions, enacting what I call a </w:t>
      </w:r>
      <w:r>
        <w:rPr>
          <w:rFonts w:ascii="Times New Roman" w:eastAsia="Times New Roman" w:hAnsi="Times New Roman" w:cs="Times New Roman"/>
          <w:i/>
          <w:sz w:val="24"/>
          <w:szCs w:val="24"/>
        </w:rPr>
        <w:t>moral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ethic of cariño</w:t>
      </w:r>
      <w:r>
        <w:rPr>
          <w:rFonts w:ascii="Times New Roman" w:eastAsia="Times New Roman" w:hAnsi="Times New Roman" w:cs="Times New Roman"/>
          <w:sz w:val="24"/>
          <w:szCs w:val="24"/>
        </w:rPr>
        <w:t xml:space="preserve">. </w:t>
      </w:r>
      <w:commentRangeEnd w:id="898"/>
      <w:r>
        <w:commentReference w:id="898"/>
      </w:r>
    </w:p>
    <w:p w14:paraId="00000087" w14:textId="77777777" w:rsidR="008C5269" w:rsidRDefault="00270367">
      <w:pPr>
        <w:spacing w:after="20" w:line="480" w:lineRule="auto"/>
        <w:ind w:left="40" w:firstLine="680"/>
        <w:rPr>
          <w:rFonts w:ascii="Times New Roman" w:eastAsia="Times New Roman" w:hAnsi="Times New Roman" w:cs="Times New Roman"/>
          <w:sz w:val="24"/>
          <w:szCs w:val="24"/>
        </w:rPr>
      </w:pPr>
      <w:ins w:id="901" w:author="Aurora Chang" w:date="2023-05-28T21:02:00Z">
        <w:r>
          <w:rPr>
            <w:rFonts w:ascii="Times New Roman" w:eastAsia="Times New Roman" w:hAnsi="Times New Roman" w:cs="Times New Roman"/>
            <w:sz w:val="24"/>
            <w:szCs w:val="24"/>
          </w:rPr>
          <w:t>The case of Mr. Sparks</w:t>
        </w:r>
      </w:ins>
      <w:del w:id="902" w:author="Aurora Chang" w:date="2023-05-28T21:02:00Z">
        <w:r>
          <w:rPr>
            <w:rFonts w:ascii="Times New Roman" w:eastAsia="Times New Roman" w:hAnsi="Times New Roman" w:cs="Times New Roman"/>
            <w:sz w:val="24"/>
            <w:szCs w:val="24"/>
          </w:rPr>
          <w:delText>I have put examples of classroom discours</w:delText>
        </w:r>
        <w:r>
          <w:rPr>
            <w:rFonts w:ascii="Times New Roman" w:eastAsia="Times New Roman" w:hAnsi="Times New Roman" w:cs="Times New Roman"/>
            <w:sz w:val="24"/>
            <w:szCs w:val="24"/>
          </w:rPr>
          <w:delText>e in conversation with interview data in this case study to</w:delText>
        </w:r>
      </w:del>
      <w:r>
        <w:rPr>
          <w:rFonts w:ascii="Times New Roman" w:eastAsia="Times New Roman" w:hAnsi="Times New Roman" w:cs="Times New Roman"/>
          <w:sz w:val="24"/>
          <w:szCs w:val="24"/>
        </w:rPr>
        <w:t xml:space="preserve"> highlight</w:t>
      </w:r>
      <w:ins w:id="903" w:author="Aurora Chang" w:date="2023-05-28T21:02: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the critical literacy practices that </w:t>
      </w:r>
      <w:ins w:id="904" w:author="Aurora Chang" w:date="2023-05-28T21:02:00Z">
        <w:r>
          <w:rPr>
            <w:rFonts w:ascii="Times New Roman" w:eastAsia="Times New Roman" w:hAnsi="Times New Roman" w:cs="Times New Roman"/>
            <w:sz w:val="24"/>
            <w:szCs w:val="24"/>
          </w:rPr>
          <w:t>he</w:t>
        </w:r>
      </w:ins>
      <w:del w:id="905" w:author="Aurora Chang" w:date="2023-05-28T21:02:00Z">
        <w:r>
          <w:rPr>
            <w:rFonts w:ascii="Times New Roman" w:eastAsia="Times New Roman" w:hAnsi="Times New Roman" w:cs="Times New Roman"/>
            <w:sz w:val="24"/>
            <w:szCs w:val="24"/>
          </w:rPr>
          <w:delText>Mr. Sparks</w:delText>
        </w:r>
      </w:del>
      <w:r>
        <w:rPr>
          <w:rFonts w:ascii="Times New Roman" w:eastAsia="Times New Roman" w:hAnsi="Times New Roman" w:cs="Times New Roman"/>
          <w:sz w:val="24"/>
          <w:szCs w:val="24"/>
        </w:rPr>
        <w:t xml:space="preserve"> engaged his immigrant-origin students in his American Government classroom. </w:t>
      </w:r>
      <w:ins w:id="906" w:author="Aurora Chang" w:date="2023-05-28T21:02:00Z">
        <w:r>
          <w:rPr>
            <w:rFonts w:ascii="Times New Roman" w:eastAsia="Times New Roman" w:hAnsi="Times New Roman" w:cs="Times New Roman"/>
            <w:sz w:val="24"/>
            <w:szCs w:val="24"/>
          </w:rPr>
          <w:t xml:space="preserve">In this article, </w:t>
        </w:r>
      </w:ins>
      <w:r>
        <w:rPr>
          <w:rFonts w:ascii="Times New Roman" w:eastAsia="Times New Roman" w:hAnsi="Times New Roman" w:cs="Times New Roman"/>
          <w:sz w:val="24"/>
          <w:szCs w:val="24"/>
        </w:rPr>
        <w:t>I argue</w:t>
      </w:r>
      <w:ins w:id="907" w:author="Aurora Chang" w:date="2023-05-28T21:02: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that Mr. Sparks </w:t>
      </w:r>
      <w:del w:id="908" w:author="Aurora Chang" w:date="2023-05-28T21:02:00Z">
        <w:r>
          <w:rPr>
            <w:rFonts w:ascii="Times New Roman" w:eastAsia="Times New Roman" w:hAnsi="Times New Roman" w:cs="Times New Roman"/>
            <w:sz w:val="24"/>
            <w:szCs w:val="24"/>
          </w:rPr>
          <w:delText xml:space="preserve">was able to </w:delText>
        </w:r>
      </w:del>
      <w:ins w:id="909" w:author="Aurora Chang" w:date="2023-05-28T21:02:00Z">
        <w:r>
          <w:rPr>
            <w:rFonts w:ascii="Times New Roman" w:eastAsia="Times New Roman" w:hAnsi="Times New Roman" w:cs="Times New Roman"/>
            <w:sz w:val="24"/>
            <w:szCs w:val="24"/>
          </w:rPr>
          <w:t>caref</w:t>
        </w:r>
        <w:r>
          <w:rPr>
            <w:rFonts w:ascii="Times New Roman" w:eastAsia="Times New Roman" w:hAnsi="Times New Roman" w:cs="Times New Roman"/>
            <w:sz w:val="24"/>
            <w:szCs w:val="24"/>
          </w:rPr>
          <w:t>ully crafted</w:t>
        </w:r>
      </w:ins>
      <w:del w:id="910" w:author="Aurora Chang" w:date="2023-05-28T21:02:00Z">
        <w:r>
          <w:rPr>
            <w:rFonts w:ascii="Times New Roman" w:eastAsia="Times New Roman" w:hAnsi="Times New Roman" w:cs="Times New Roman"/>
            <w:sz w:val="24"/>
            <w:szCs w:val="24"/>
          </w:rPr>
          <w:delText>craf</w:delText>
        </w:r>
      </w:del>
      <w:ins w:id="911" w:author="Aurora Chang" w:date="2023-05-28T21:02:00Z">
        <w:del w:id="912" w:author="Aurora Chang" w:date="2023-05-28T21:02:00Z">
          <w:r>
            <w:rPr>
              <w:rFonts w:ascii="Times New Roman" w:eastAsia="Times New Roman" w:hAnsi="Times New Roman" w:cs="Times New Roman"/>
              <w:sz w:val="24"/>
              <w:szCs w:val="24"/>
            </w:rPr>
            <w:delText>ed</w:delText>
          </w:r>
        </w:del>
      </w:ins>
      <w:del w:id="913" w:author="Aurora Chang" w:date="2023-05-28T21:02:00Z">
        <w:r>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 critical literacy units that centered the experiences of his students and in doing so</w:t>
      </w:r>
      <w:ins w:id="914" w:author="Aurora Chang" w:date="2023-05-28T21:0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915" w:author="Aurora Chang" w:date="2023-05-28T21:03:00Z">
        <w:r>
          <w:rPr>
            <w:rFonts w:ascii="Times New Roman" w:eastAsia="Times New Roman" w:hAnsi="Times New Roman" w:cs="Times New Roman"/>
            <w:sz w:val="24"/>
            <w:szCs w:val="24"/>
          </w:rPr>
          <w:t>created a learning environment where students felt free to</w:t>
        </w:r>
      </w:ins>
      <w:del w:id="916" w:author="Aurora Chang" w:date="2023-05-28T21:03:00Z">
        <w:r>
          <w:rPr>
            <w:rFonts w:ascii="Times New Roman" w:eastAsia="Times New Roman" w:hAnsi="Times New Roman" w:cs="Times New Roman"/>
            <w:sz w:val="24"/>
            <w:szCs w:val="24"/>
          </w:rPr>
          <w:delText xml:space="preserve">provided them with a voice to </w:delText>
        </w:r>
      </w:del>
      <w:ins w:id="917" w:author="Aurora Chang" w:date="2023-05-28T21:03: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critique, interrogate</w:t>
      </w:r>
      <w:ins w:id="918" w:author="Aurora Chang" w:date="2023-05-28T21:03: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and make critical connections to the social science content</w:t>
      </w:r>
      <w:del w:id="919" w:author="Aurora Chang" w:date="2023-05-28T21:03:00Z">
        <w:r>
          <w:rPr>
            <w:rFonts w:ascii="Times New Roman" w:eastAsia="Times New Roman" w:hAnsi="Times New Roman" w:cs="Times New Roman"/>
            <w:sz w:val="24"/>
            <w:szCs w:val="24"/>
          </w:rPr>
          <w:delText xml:space="preserve"> that he was teaching them</w:delText>
        </w:r>
      </w:del>
      <w:r>
        <w:rPr>
          <w:rFonts w:ascii="Times New Roman" w:eastAsia="Times New Roman" w:hAnsi="Times New Roman" w:cs="Times New Roman"/>
          <w:sz w:val="24"/>
          <w:szCs w:val="24"/>
        </w:rPr>
        <w:t xml:space="preserve">. </w:t>
      </w:r>
      <w:ins w:id="920" w:author="Aurora Chang" w:date="2023-05-28T21:03:00Z">
        <w:r>
          <w:rPr>
            <w:rFonts w:ascii="Times New Roman" w:eastAsia="Times New Roman" w:hAnsi="Times New Roman" w:cs="Times New Roman"/>
            <w:sz w:val="24"/>
            <w:szCs w:val="24"/>
          </w:rPr>
          <w:t>Ultimately</w:t>
        </w:r>
      </w:ins>
      <w:del w:id="921" w:author="Aurora Chang" w:date="2023-05-28T21:03:00Z">
        <w:r>
          <w:rPr>
            <w:rFonts w:ascii="Times New Roman" w:eastAsia="Times New Roman" w:hAnsi="Times New Roman" w:cs="Times New Roman"/>
            <w:sz w:val="24"/>
            <w:szCs w:val="24"/>
          </w:rPr>
          <w:delText>This in turn</w:delText>
        </w:r>
      </w:del>
      <w:r>
        <w:rPr>
          <w:rFonts w:ascii="Times New Roman" w:eastAsia="Times New Roman" w:hAnsi="Times New Roman" w:cs="Times New Roman"/>
          <w:sz w:val="24"/>
          <w:szCs w:val="24"/>
        </w:rPr>
        <w:t xml:space="preserve">, </w:t>
      </w:r>
      <w:del w:id="922" w:author="Aurora Chang" w:date="2023-05-28T21:04:00Z">
        <w:r>
          <w:rPr>
            <w:rFonts w:ascii="Times New Roman" w:eastAsia="Times New Roman" w:hAnsi="Times New Roman" w:cs="Times New Roman"/>
            <w:sz w:val="24"/>
            <w:szCs w:val="24"/>
          </w:rPr>
          <w:delText xml:space="preserve">crafted the space for </w:delText>
        </w:r>
      </w:del>
      <w:r>
        <w:rPr>
          <w:rFonts w:ascii="Times New Roman" w:eastAsia="Times New Roman" w:hAnsi="Times New Roman" w:cs="Times New Roman"/>
          <w:sz w:val="24"/>
          <w:szCs w:val="24"/>
        </w:rPr>
        <w:t xml:space="preserve">his </w:t>
      </w:r>
      <w:ins w:id="923" w:author="Aurora Chang" w:date="2023-05-28T21:04:00Z">
        <w:r>
          <w:rPr>
            <w:rFonts w:ascii="Times New Roman" w:eastAsia="Times New Roman" w:hAnsi="Times New Roman" w:cs="Times New Roman"/>
            <w:sz w:val="24"/>
            <w:szCs w:val="24"/>
          </w:rPr>
          <w:t>students humanized</w:t>
        </w:r>
      </w:ins>
      <w:del w:id="924" w:author="Aurora Chang" w:date="2023-05-28T21:04:00Z">
        <w:r>
          <w:rPr>
            <w:rFonts w:ascii="Times New Roman" w:eastAsia="Times New Roman" w:hAnsi="Times New Roman" w:cs="Times New Roman"/>
            <w:sz w:val="24"/>
            <w:szCs w:val="24"/>
          </w:rPr>
          <w:delText>students to humanize</w:delText>
        </w:r>
      </w:del>
      <w:r>
        <w:rPr>
          <w:rFonts w:ascii="Times New Roman" w:eastAsia="Times New Roman" w:hAnsi="Times New Roman" w:cs="Times New Roman"/>
          <w:sz w:val="24"/>
          <w:szCs w:val="24"/>
        </w:rPr>
        <w:t xml:space="preserve"> the difficulties that their </w:t>
      </w:r>
      <w:ins w:id="925" w:author="Aurora Chang" w:date="2023-05-28T21:04:00Z">
        <w:r>
          <w:rPr>
            <w:rFonts w:ascii="Times New Roman" w:eastAsia="Times New Roman" w:hAnsi="Times New Roman" w:cs="Times New Roman"/>
            <w:sz w:val="24"/>
            <w:szCs w:val="24"/>
          </w:rPr>
          <w:t>community</w:t>
        </w:r>
      </w:ins>
      <w:del w:id="926" w:author="Aurora Chang" w:date="2023-05-28T21:04:00Z">
        <w:r>
          <w:rPr>
            <w:rFonts w:ascii="Times New Roman" w:eastAsia="Times New Roman" w:hAnsi="Times New Roman" w:cs="Times New Roman"/>
            <w:sz w:val="24"/>
            <w:szCs w:val="24"/>
          </w:rPr>
          <w:delText>people</w:delText>
        </w:r>
      </w:del>
      <w:r>
        <w:rPr>
          <w:rFonts w:ascii="Times New Roman" w:eastAsia="Times New Roman" w:hAnsi="Times New Roman" w:cs="Times New Roman"/>
          <w:sz w:val="24"/>
          <w:szCs w:val="24"/>
        </w:rPr>
        <w:t xml:space="preserve"> </w:t>
      </w:r>
      <w:ins w:id="927" w:author="Aurora Chang" w:date="2023-05-28T21:04:00Z">
        <w:del w:id="928" w:author="Aurora Chang" w:date="2023-05-28T21:04:00Z">
          <w:r>
            <w:rPr>
              <w:rFonts w:ascii="Times New Roman" w:eastAsia="Times New Roman" w:hAnsi="Times New Roman" w:cs="Times New Roman"/>
              <w:sz w:val="24"/>
              <w:szCs w:val="24"/>
            </w:rPr>
            <w:delText>were</w:delText>
          </w:r>
        </w:del>
      </w:ins>
      <w:del w:id="929" w:author="Aurora Chang" w:date="2023-05-28T21:04:00Z">
        <w:r>
          <w:rPr>
            <w:rFonts w:ascii="Times New Roman" w:eastAsia="Times New Roman" w:hAnsi="Times New Roman" w:cs="Times New Roman"/>
            <w:sz w:val="24"/>
            <w:szCs w:val="24"/>
          </w:rPr>
          <w:delText xml:space="preserve">are </w:delText>
        </w:r>
      </w:del>
      <w:r>
        <w:rPr>
          <w:rFonts w:ascii="Times New Roman" w:eastAsia="Times New Roman" w:hAnsi="Times New Roman" w:cs="Times New Roman"/>
          <w:sz w:val="24"/>
          <w:szCs w:val="24"/>
        </w:rPr>
        <w:t>experienc</w:t>
      </w:r>
      <w:ins w:id="930" w:author="Aurora Chang" w:date="2023-05-28T21:05:00Z">
        <w:r>
          <w:rPr>
            <w:rFonts w:ascii="Times New Roman" w:eastAsia="Times New Roman" w:hAnsi="Times New Roman" w:cs="Times New Roman"/>
            <w:sz w:val="24"/>
            <w:szCs w:val="24"/>
          </w:rPr>
          <w:t>ed</w:t>
        </w:r>
      </w:ins>
      <w:del w:id="931" w:author="Aurora Chang" w:date="2023-05-28T21:05:00Z">
        <w:r>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within a real-life context and critically interrogate</w:t>
      </w:r>
      <w:ins w:id="932" w:author="Aurora Chang" w:date="2023-05-28T21:04:00Z">
        <w:r>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 their role</w:t>
      </w:r>
      <w:ins w:id="933" w:author="Aurora Chang" w:date="2023-05-28T21:04: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as citizens of a democratic nation. </w:t>
      </w:r>
    </w:p>
    <w:p w14:paraId="00000088" w14:textId="77777777" w:rsidR="008C5269" w:rsidRDefault="00270367">
      <w:pPr>
        <w:spacing w:after="20" w:line="480" w:lineRule="auto"/>
        <w:ind w:lef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Sparks </w:t>
      </w:r>
      <w:ins w:id="934" w:author="Aurora Chang" w:date="2023-05-28T21:05:00Z">
        <w:r>
          <w:rPr>
            <w:rFonts w:ascii="Times New Roman" w:eastAsia="Times New Roman" w:hAnsi="Times New Roman" w:cs="Times New Roman"/>
            <w:sz w:val="24"/>
            <w:szCs w:val="24"/>
          </w:rPr>
          <w:t>achieved</w:t>
        </w:r>
      </w:ins>
      <w:del w:id="935" w:author="Aurora Chang" w:date="2023-05-28T21:05:00Z">
        <w:r>
          <w:rPr>
            <w:rFonts w:ascii="Times New Roman" w:eastAsia="Times New Roman" w:hAnsi="Times New Roman" w:cs="Times New Roman"/>
            <w:sz w:val="24"/>
            <w:szCs w:val="24"/>
          </w:rPr>
          <w:delText>did</w:delText>
        </w:r>
      </w:del>
      <w:r>
        <w:rPr>
          <w:rFonts w:ascii="Times New Roman" w:eastAsia="Times New Roman" w:hAnsi="Times New Roman" w:cs="Times New Roman"/>
          <w:sz w:val="24"/>
          <w:szCs w:val="24"/>
        </w:rPr>
        <w:t xml:space="preserve"> this by enacting critical literacy practices that centered </w:t>
      </w:r>
      <w:del w:id="936" w:author="Aurora Chang" w:date="2023-05-28T21:05:00Z">
        <w:r>
          <w:rPr>
            <w:rFonts w:ascii="Times New Roman" w:eastAsia="Times New Roman" w:hAnsi="Times New Roman" w:cs="Times New Roman"/>
            <w:sz w:val="24"/>
            <w:szCs w:val="24"/>
          </w:rPr>
          <w:delText xml:space="preserve">1) </w:delText>
        </w:r>
      </w:del>
      <w:r>
        <w:rPr>
          <w:rFonts w:ascii="Times New Roman" w:eastAsia="Times New Roman" w:hAnsi="Times New Roman" w:cs="Times New Roman"/>
          <w:sz w:val="24"/>
          <w:szCs w:val="24"/>
        </w:rPr>
        <w:t xml:space="preserve">students' experiences as critical knowledge and engaging </w:t>
      </w:r>
      <w:ins w:id="937" w:author="Aurora Chang" w:date="2023-05-28T21:05:00Z">
        <w:r>
          <w:rPr>
            <w:rFonts w:ascii="Times New Roman" w:eastAsia="Times New Roman" w:hAnsi="Times New Roman" w:cs="Times New Roman"/>
            <w:sz w:val="24"/>
            <w:szCs w:val="24"/>
          </w:rPr>
          <w:t>students</w:t>
        </w:r>
      </w:ins>
      <w:del w:id="938" w:author="Aurora Chang" w:date="2023-05-28T21:05:00Z">
        <w:r>
          <w:rPr>
            <w:rFonts w:ascii="Times New Roman" w:eastAsia="Times New Roman" w:hAnsi="Times New Roman" w:cs="Times New Roman"/>
            <w:sz w:val="24"/>
            <w:szCs w:val="24"/>
          </w:rPr>
          <w:delText>t</w:delText>
        </w:r>
        <w:r>
          <w:rPr>
            <w:rFonts w:ascii="Times New Roman" w:eastAsia="Times New Roman" w:hAnsi="Times New Roman" w:cs="Times New Roman"/>
            <w:sz w:val="24"/>
            <w:szCs w:val="24"/>
          </w:rPr>
          <w:delText>hem</w:delText>
        </w:r>
      </w:del>
      <w:r>
        <w:rPr>
          <w:rFonts w:ascii="Times New Roman" w:eastAsia="Times New Roman" w:hAnsi="Times New Roman" w:cs="Times New Roman"/>
          <w:sz w:val="24"/>
          <w:szCs w:val="24"/>
        </w:rPr>
        <w:t xml:space="preserve"> </w:t>
      </w:r>
      <w:ins w:id="939" w:author="Aurora Chang" w:date="2023-05-28T21:05:00Z">
        <w:r>
          <w:rPr>
            <w:rFonts w:ascii="Times New Roman" w:eastAsia="Times New Roman" w:hAnsi="Times New Roman" w:cs="Times New Roman"/>
            <w:sz w:val="24"/>
            <w:szCs w:val="24"/>
          </w:rPr>
          <w:t>through</w:t>
        </w:r>
      </w:ins>
      <w:del w:id="940" w:author="Aurora Chang" w:date="2023-05-28T21:05:00Z">
        <w:r>
          <w:rPr>
            <w:rFonts w:ascii="Times New Roman" w:eastAsia="Times New Roman" w:hAnsi="Times New Roman" w:cs="Times New Roman"/>
            <w:sz w:val="24"/>
            <w:szCs w:val="24"/>
          </w:rPr>
          <w:delText>2)</w:delText>
        </w:r>
      </w:del>
      <w:r>
        <w:rPr>
          <w:rFonts w:ascii="Times New Roman" w:eastAsia="Times New Roman" w:hAnsi="Times New Roman" w:cs="Times New Roman"/>
          <w:sz w:val="24"/>
          <w:szCs w:val="24"/>
        </w:rPr>
        <w:t xml:space="preserve"> critical lines of inquiry in discourse and writing. </w:t>
      </w:r>
      <w:del w:id="941" w:author="Aurora Chang" w:date="2023-05-28T21:06:00Z">
        <w:r>
          <w:rPr>
            <w:rFonts w:ascii="Times New Roman" w:eastAsia="Times New Roman" w:hAnsi="Times New Roman" w:cs="Times New Roman"/>
            <w:sz w:val="24"/>
            <w:szCs w:val="24"/>
          </w:rPr>
          <w:delText xml:space="preserve">Such pedagogical practices were observed in </w:delText>
        </w:r>
      </w:del>
      <w:ins w:id="942" w:author="Aurora Chang" w:date="2023-05-28T21:06:00Z">
        <w:del w:id="943" w:author="Aurora Chang" w:date="2023-05-28T21:06:00Z">
          <w:r>
            <w:rPr>
              <w:rFonts w:ascii="Times New Roman" w:eastAsia="Times New Roman" w:hAnsi="Times New Roman" w:cs="Times New Roman"/>
              <w:sz w:val="24"/>
              <w:szCs w:val="24"/>
            </w:rPr>
            <w:delText>His</w:delText>
          </w:r>
        </w:del>
      </w:ins>
      <w:del w:id="944" w:author="Aurora Chang" w:date="2023-05-28T21:06:00Z">
        <w:r>
          <w:rPr>
            <w:rFonts w:ascii="Times New Roman" w:eastAsia="Times New Roman" w:hAnsi="Times New Roman" w:cs="Times New Roman"/>
            <w:sz w:val="24"/>
            <w:szCs w:val="24"/>
          </w:rPr>
          <w:delText>his</w:delText>
        </w:r>
      </w:del>
      <w:r>
        <w:rPr>
          <w:rFonts w:ascii="Times New Roman" w:eastAsia="Times New Roman" w:hAnsi="Times New Roman" w:cs="Times New Roman"/>
          <w:sz w:val="24"/>
          <w:szCs w:val="24"/>
        </w:rPr>
        <w:t xml:space="preserve"> </w:t>
      </w:r>
      <w:ins w:id="945" w:author="Aurora Chang" w:date="2023-05-28T21:06:00Z">
        <w:r>
          <w:rPr>
            <w:rFonts w:ascii="Times New Roman" w:eastAsia="Times New Roman" w:hAnsi="Times New Roman" w:cs="Times New Roman"/>
            <w:sz w:val="24"/>
            <w:szCs w:val="24"/>
          </w:rPr>
          <w:t xml:space="preserve">His </w:t>
        </w:r>
      </w:ins>
      <w:r>
        <w:rPr>
          <w:rFonts w:ascii="Times New Roman" w:eastAsia="Times New Roman" w:hAnsi="Times New Roman" w:cs="Times New Roman"/>
          <w:sz w:val="24"/>
          <w:szCs w:val="24"/>
        </w:rPr>
        <w:t>interactional moves with his students</w:t>
      </w:r>
      <w:ins w:id="946" w:author="Aurora Chang" w:date="2023-05-28T21:06:00Z">
        <w:r>
          <w:rPr>
            <w:rFonts w:ascii="Times New Roman" w:eastAsia="Times New Roman" w:hAnsi="Times New Roman" w:cs="Times New Roman"/>
            <w:sz w:val="24"/>
            <w:szCs w:val="24"/>
          </w:rPr>
          <w:t xml:space="preserve"> were deeply rooted in instilling</w:t>
        </w:r>
      </w:ins>
      <w:r>
        <w:rPr>
          <w:rFonts w:ascii="Times New Roman" w:eastAsia="Times New Roman" w:hAnsi="Times New Roman" w:cs="Times New Roman"/>
          <w:sz w:val="24"/>
          <w:szCs w:val="24"/>
        </w:rPr>
        <w:t xml:space="preserve"> </w:t>
      </w:r>
      <w:del w:id="947" w:author="Aurora Chang" w:date="2023-05-28T21:06:00Z">
        <w:r>
          <w:rPr>
            <w:rFonts w:ascii="Times New Roman" w:eastAsia="Times New Roman" w:hAnsi="Times New Roman" w:cs="Times New Roman"/>
            <w:sz w:val="24"/>
            <w:szCs w:val="24"/>
          </w:rPr>
          <w:delText>in which he demonstrated to perceive his teaching work as nurtur</w:delText>
        </w:r>
        <w:r>
          <w:rPr>
            <w:rFonts w:ascii="Times New Roman" w:eastAsia="Times New Roman" w:hAnsi="Times New Roman" w:cs="Times New Roman"/>
            <w:sz w:val="24"/>
            <w:szCs w:val="24"/>
          </w:rPr>
          <w:delText>ing 1)</w:delText>
        </w:r>
      </w:del>
      <w:r>
        <w:rPr>
          <w:rFonts w:ascii="Times New Roman" w:eastAsia="Times New Roman" w:hAnsi="Times New Roman" w:cs="Times New Roman"/>
          <w:sz w:val="24"/>
          <w:szCs w:val="24"/>
        </w:rPr>
        <w:t xml:space="preserve"> critical consciousness in his students and teaching them with a</w:t>
      </w:r>
      <w:ins w:id="948" w:author="Aurora Chang" w:date="2023-05-28T21:06:00Z">
        <w:r>
          <w:rPr>
            <w:rFonts w:ascii="Times New Roman" w:eastAsia="Times New Roman" w:hAnsi="Times New Roman" w:cs="Times New Roman"/>
            <w:sz w:val="24"/>
            <w:szCs w:val="24"/>
          </w:rPr>
          <w:t>n</w:t>
        </w:r>
      </w:ins>
      <w:del w:id="949" w:author="Aurora Chang" w:date="2023-05-28T21:06:00Z">
        <w:r>
          <w:rPr>
            <w:rFonts w:ascii="Times New Roman" w:eastAsia="Times New Roman" w:hAnsi="Times New Roman" w:cs="Times New Roman"/>
            <w:sz w:val="24"/>
            <w:szCs w:val="24"/>
          </w:rPr>
          <w:delText xml:space="preserve"> 2)</w:delText>
        </w:r>
      </w:del>
      <w:r>
        <w:rPr>
          <w:rFonts w:ascii="Times New Roman" w:eastAsia="Times New Roman" w:hAnsi="Times New Roman" w:cs="Times New Roman"/>
          <w:sz w:val="24"/>
          <w:szCs w:val="24"/>
        </w:rPr>
        <w:t xml:space="preserve"> equity-oriented lens. Mr. Sparks’ critical literacy pedagogies and </w:t>
      </w:r>
      <w:ins w:id="950" w:author="Aurora Chang" w:date="2023-05-28T21:07:00Z">
        <w:r>
          <w:rPr>
            <w:rFonts w:ascii="Times New Roman" w:eastAsia="Times New Roman" w:hAnsi="Times New Roman" w:cs="Times New Roman"/>
            <w:sz w:val="24"/>
            <w:szCs w:val="24"/>
          </w:rPr>
          <w:t xml:space="preserve">interactional moves </w:t>
        </w:r>
      </w:ins>
      <w:del w:id="951" w:author="Aurora Chang" w:date="2023-05-28T21:07:00Z">
        <w:r>
          <w:rPr>
            <w:rFonts w:ascii="Times New Roman" w:eastAsia="Times New Roman" w:hAnsi="Times New Roman" w:cs="Times New Roman"/>
            <w:sz w:val="24"/>
            <w:szCs w:val="24"/>
          </w:rPr>
          <w:delText>international</w:delText>
        </w:r>
      </w:del>
      <w:r>
        <w:rPr>
          <w:rFonts w:ascii="Times New Roman" w:eastAsia="Times New Roman" w:hAnsi="Times New Roman" w:cs="Times New Roman"/>
          <w:sz w:val="24"/>
          <w:szCs w:val="24"/>
        </w:rPr>
        <w:t xml:space="preserve"> </w:t>
      </w:r>
      <w:del w:id="952" w:author="Aurora Chang" w:date="2023-05-28T21:07:00Z">
        <w:r>
          <w:rPr>
            <w:rFonts w:ascii="Times New Roman" w:eastAsia="Times New Roman" w:hAnsi="Times New Roman" w:cs="Times New Roman"/>
            <w:sz w:val="24"/>
            <w:szCs w:val="24"/>
          </w:rPr>
          <w:delText xml:space="preserve">moves unveil the cyclical nature of how such practices and perspectives </w:delText>
        </w:r>
      </w:del>
      <w:r>
        <w:rPr>
          <w:rFonts w:ascii="Times New Roman" w:eastAsia="Times New Roman" w:hAnsi="Times New Roman" w:cs="Times New Roman"/>
          <w:sz w:val="24"/>
          <w:szCs w:val="24"/>
        </w:rPr>
        <w:t xml:space="preserve">embody a </w:t>
      </w:r>
      <w:r>
        <w:rPr>
          <w:rFonts w:ascii="Times New Roman" w:eastAsia="Times New Roman" w:hAnsi="Times New Roman" w:cs="Times New Roman"/>
          <w:sz w:val="24"/>
          <w:szCs w:val="24"/>
          <w:rPrChange w:id="953" w:author="Aurora Chang" w:date="2023-05-28T21:08:00Z">
            <w:rPr>
              <w:rFonts w:ascii="Times New Roman" w:eastAsia="Times New Roman" w:hAnsi="Times New Roman" w:cs="Times New Roman"/>
              <w:i/>
              <w:sz w:val="24"/>
              <w:szCs w:val="24"/>
            </w:rPr>
          </w:rPrChange>
        </w:rPr>
        <w:t xml:space="preserve">moral ethic of </w:t>
      </w:r>
      <w:ins w:id="954" w:author="Aurora Chang" w:date="2023-05-28T21:08:00Z">
        <w:r>
          <w:rPr>
            <w:rFonts w:ascii="Times New Roman" w:eastAsia="Times New Roman" w:hAnsi="Times New Roman" w:cs="Times New Roman"/>
            <w:sz w:val="24"/>
            <w:szCs w:val="24"/>
            <w:rPrChange w:id="955" w:author="Aurora Chang" w:date="2023-05-28T21:08:00Z">
              <w:rPr>
                <w:rFonts w:ascii="Times New Roman" w:eastAsia="Times New Roman" w:hAnsi="Times New Roman" w:cs="Times New Roman"/>
                <w:i/>
                <w:sz w:val="24"/>
                <w:szCs w:val="24"/>
              </w:rPr>
            </w:rPrChange>
          </w:rPr>
          <w:t>c</w:t>
        </w:r>
      </w:ins>
      <w:del w:id="956" w:author="Aurora Chang" w:date="2023-05-28T21:08:00Z">
        <w:r>
          <w:rPr>
            <w:rFonts w:ascii="Times New Roman" w:eastAsia="Times New Roman" w:hAnsi="Times New Roman" w:cs="Times New Roman"/>
            <w:sz w:val="24"/>
            <w:szCs w:val="24"/>
            <w:rPrChange w:id="957" w:author="Aurora Chang" w:date="2023-05-28T21:08:00Z">
              <w:rPr>
                <w:rFonts w:ascii="Times New Roman" w:eastAsia="Times New Roman" w:hAnsi="Times New Roman" w:cs="Times New Roman"/>
                <w:i/>
                <w:sz w:val="24"/>
                <w:szCs w:val="24"/>
              </w:rPr>
            </w:rPrChange>
          </w:rPr>
          <w:delText>C</w:delText>
        </w:r>
      </w:del>
      <w:r>
        <w:rPr>
          <w:rFonts w:ascii="Times New Roman" w:eastAsia="Times New Roman" w:hAnsi="Times New Roman" w:cs="Times New Roman"/>
          <w:sz w:val="24"/>
          <w:szCs w:val="24"/>
          <w:rPrChange w:id="958" w:author="Aurora Chang" w:date="2023-05-28T21:08:00Z">
            <w:rPr>
              <w:rFonts w:ascii="Times New Roman" w:eastAsia="Times New Roman" w:hAnsi="Times New Roman" w:cs="Times New Roman"/>
              <w:i/>
              <w:sz w:val="24"/>
              <w:szCs w:val="24"/>
            </w:rPr>
          </w:rPrChange>
        </w:rPr>
        <w:t>ariño</w:t>
      </w:r>
      <w:r>
        <w:rPr>
          <w:rFonts w:ascii="Times New Roman" w:eastAsia="Times New Roman" w:hAnsi="Times New Roman" w:cs="Times New Roman"/>
          <w:sz w:val="24"/>
          <w:szCs w:val="24"/>
        </w:rPr>
        <w:t xml:space="preserve">. </w:t>
      </w:r>
      <w:ins w:id="959" w:author="Aurora Chang" w:date="2023-05-28T21:08:00Z">
        <w:r>
          <w:rPr>
            <w:rFonts w:ascii="Times New Roman" w:eastAsia="Times New Roman" w:hAnsi="Times New Roman" w:cs="Times New Roman"/>
            <w:sz w:val="24"/>
            <w:szCs w:val="24"/>
          </w:rPr>
          <w:t>Through</w:t>
        </w:r>
      </w:ins>
      <w:del w:id="960" w:author="Aurora Chang" w:date="2023-05-28T21:08:00Z">
        <w:r>
          <w:rPr>
            <w:rFonts w:ascii="Times New Roman" w:eastAsia="Times New Roman" w:hAnsi="Times New Roman" w:cs="Times New Roman"/>
            <w:sz w:val="24"/>
            <w:szCs w:val="24"/>
          </w:rPr>
          <w:delText xml:space="preserve">It is through </w:delText>
        </w:r>
      </w:del>
      <w:r>
        <w:rPr>
          <w:rFonts w:ascii="Times New Roman" w:eastAsia="Times New Roman" w:hAnsi="Times New Roman" w:cs="Times New Roman"/>
          <w:sz w:val="24"/>
          <w:szCs w:val="24"/>
        </w:rPr>
        <w:t>this analytical process</w:t>
      </w:r>
      <w:ins w:id="961" w:author="Aurora Chang" w:date="2023-05-28T21:0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962" w:author="Aurora Chang" w:date="2023-05-28T21:08:00Z">
        <w:r>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w:t>
      </w:r>
      <w:del w:id="963" w:author="Aurora Chang" w:date="2023-05-28T21:08:00Z">
        <w:r>
          <w:rPr>
            <w:rFonts w:ascii="Times New Roman" w:eastAsia="Times New Roman" w:hAnsi="Times New Roman" w:cs="Times New Roman"/>
            <w:sz w:val="24"/>
            <w:szCs w:val="24"/>
          </w:rPr>
          <w:delText xml:space="preserve">have been able to </w:delText>
        </w:r>
      </w:del>
      <w:r>
        <w:rPr>
          <w:rFonts w:ascii="Times New Roman" w:eastAsia="Times New Roman" w:hAnsi="Times New Roman" w:cs="Times New Roman"/>
          <w:sz w:val="24"/>
          <w:szCs w:val="24"/>
        </w:rPr>
        <w:t>identif</w:t>
      </w:r>
      <w:ins w:id="964" w:author="Aurora Chang" w:date="2023-05-28T21:08:00Z">
        <w:r>
          <w:rPr>
            <w:rFonts w:ascii="Times New Roman" w:eastAsia="Times New Roman" w:hAnsi="Times New Roman" w:cs="Times New Roman"/>
            <w:sz w:val="24"/>
            <w:szCs w:val="24"/>
          </w:rPr>
          <w:t>ied and analyzed</w:t>
        </w:r>
      </w:ins>
      <w:del w:id="965" w:author="Aurora Chang" w:date="2023-05-28T21:08:00Z">
        <w:r>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w:t>
      </w:r>
      <w:ins w:id="966" w:author="Aurora Chang" w:date="2023-05-28T21:08:00Z">
        <w:r>
          <w:rPr>
            <w:rFonts w:ascii="Times New Roman" w:eastAsia="Times New Roman" w:hAnsi="Times New Roman" w:cs="Times New Roman"/>
            <w:sz w:val="24"/>
            <w:szCs w:val="24"/>
          </w:rPr>
          <w:t xml:space="preserve">Mr. Sparks </w:t>
        </w:r>
      </w:ins>
      <w:r>
        <w:rPr>
          <w:rFonts w:ascii="Times New Roman" w:eastAsia="Times New Roman" w:hAnsi="Times New Roman" w:cs="Times New Roman"/>
          <w:sz w:val="24"/>
          <w:szCs w:val="24"/>
        </w:rPr>
        <w:t xml:space="preserve">critical literacy choices </w:t>
      </w:r>
      <w:del w:id="967" w:author="Aurora Chang" w:date="2023-05-28T21:08:00Z">
        <w:r>
          <w:rPr>
            <w:rFonts w:ascii="Times New Roman" w:eastAsia="Times New Roman" w:hAnsi="Times New Roman" w:cs="Times New Roman"/>
            <w:sz w:val="24"/>
            <w:szCs w:val="24"/>
          </w:rPr>
          <w:delText>in Mr. Sparks curr</w:delText>
        </w:r>
        <w:r>
          <w:rPr>
            <w:rFonts w:ascii="Times New Roman" w:eastAsia="Times New Roman" w:hAnsi="Times New Roman" w:cs="Times New Roman"/>
            <w:sz w:val="24"/>
            <w:szCs w:val="24"/>
          </w:rPr>
          <w:delText xml:space="preserve">iculum and </w:delText>
        </w:r>
      </w:del>
      <w:r>
        <w:rPr>
          <w:rFonts w:ascii="Times New Roman" w:eastAsia="Times New Roman" w:hAnsi="Times New Roman" w:cs="Times New Roman"/>
          <w:sz w:val="24"/>
          <w:szCs w:val="24"/>
        </w:rPr>
        <w:t xml:space="preserve">that </w:t>
      </w:r>
      <w:ins w:id="968" w:author="Aurora Chang" w:date="2023-05-28T21:08:00Z">
        <w:r>
          <w:rPr>
            <w:rFonts w:ascii="Times New Roman" w:eastAsia="Times New Roman" w:hAnsi="Times New Roman" w:cs="Times New Roman"/>
            <w:sz w:val="24"/>
            <w:szCs w:val="24"/>
          </w:rPr>
          <w:t>contributed to a positive classroom</w:t>
        </w:r>
      </w:ins>
      <w:del w:id="969" w:author="Aurora Chang" w:date="2023-05-28T21:08:00Z">
        <w:r>
          <w:rPr>
            <w:rFonts w:ascii="Times New Roman" w:eastAsia="Times New Roman" w:hAnsi="Times New Roman" w:cs="Times New Roman"/>
            <w:sz w:val="24"/>
            <w:szCs w:val="24"/>
          </w:rPr>
          <w:delText>created</w:delText>
        </w:r>
      </w:del>
      <w:r>
        <w:rPr>
          <w:rFonts w:ascii="Times New Roman" w:eastAsia="Times New Roman" w:hAnsi="Times New Roman" w:cs="Times New Roman"/>
          <w:sz w:val="24"/>
          <w:szCs w:val="24"/>
        </w:rPr>
        <w:t xml:space="preserve"> space for his immigrant-origin students’ generation 1.0, 1.5, 2.0 </w:t>
      </w:r>
      <w:ins w:id="970" w:author="Aurora Chang" w:date="2023-05-28T21:09:00Z">
        <w:r>
          <w:rPr>
            <w:rFonts w:ascii="Times New Roman" w:eastAsia="Times New Roman" w:hAnsi="Times New Roman" w:cs="Times New Roman"/>
            <w:sz w:val="24"/>
            <w:szCs w:val="24"/>
          </w:rPr>
          <w:t>where they critically</w:t>
        </w:r>
        <w:del w:id="971" w:author="Aurora Chang" w:date="2023-05-28T21:09:00Z">
          <w:r>
            <w:rPr>
              <w:rFonts w:ascii="Times New Roman" w:eastAsia="Times New Roman" w:hAnsi="Times New Roman" w:cs="Times New Roman"/>
              <w:sz w:val="24"/>
              <w:szCs w:val="24"/>
            </w:rPr>
            <w:delText>embraced their</w:delText>
          </w:r>
        </w:del>
      </w:ins>
      <w:del w:id="972" w:author="Aurora Chang" w:date="2023-05-28T21:09:00Z">
        <w:r>
          <w:rPr>
            <w:rFonts w:ascii="Times New Roman" w:eastAsia="Times New Roman" w:hAnsi="Times New Roman" w:cs="Times New Roman"/>
            <w:sz w:val="24"/>
            <w:szCs w:val="24"/>
          </w:rPr>
          <w:delText>to have a critical voice</w:delText>
        </w:r>
      </w:del>
      <w:ins w:id="973" w:author="Aurora Chang" w:date="2023-05-28T21:09:00Z">
        <w:del w:id="974" w:author="Aurora Chang" w:date="2023-05-28T21:09:00Z">
          <w:r>
            <w:rPr>
              <w:rFonts w:ascii="Times New Roman" w:eastAsia="Times New Roman" w:hAnsi="Times New Roman" w:cs="Times New Roman"/>
              <w:sz w:val="24"/>
              <w:szCs w:val="24"/>
            </w:rPr>
            <w:delText>s</w:delText>
          </w:r>
        </w:del>
      </w:ins>
      <w:del w:id="975" w:author="Aurora Chang" w:date="2023-05-28T21:09:00Z">
        <w:r>
          <w:rPr>
            <w:rFonts w:ascii="Times New Roman" w:eastAsia="Times New Roman" w:hAnsi="Times New Roman" w:cs="Times New Roman"/>
            <w:sz w:val="24"/>
            <w:szCs w:val="24"/>
          </w:rPr>
          <w:delText xml:space="preserve"> aimed at</w:delText>
        </w:r>
      </w:del>
      <w:r>
        <w:rPr>
          <w:rFonts w:ascii="Times New Roman" w:eastAsia="Times New Roman" w:hAnsi="Times New Roman" w:cs="Times New Roman"/>
          <w:sz w:val="24"/>
          <w:szCs w:val="24"/>
        </w:rPr>
        <w:t xml:space="preserve"> </w:t>
      </w:r>
      <w:ins w:id="976" w:author="Aurora Chang" w:date="2023-05-28T21:09:00Z">
        <w:r>
          <w:rPr>
            <w:rFonts w:ascii="Times New Roman" w:eastAsia="Times New Roman" w:hAnsi="Times New Roman" w:cs="Times New Roman"/>
            <w:sz w:val="24"/>
            <w:szCs w:val="24"/>
          </w:rPr>
          <w:t>interrogated</w:t>
        </w:r>
      </w:ins>
      <w:del w:id="977" w:author="Aurora Chang" w:date="2023-05-28T21:09:00Z">
        <w:r>
          <w:rPr>
            <w:rFonts w:ascii="Times New Roman" w:eastAsia="Times New Roman" w:hAnsi="Times New Roman" w:cs="Times New Roman"/>
            <w:sz w:val="24"/>
            <w:szCs w:val="24"/>
          </w:rPr>
          <w:delText>interrogating</w:delText>
        </w:r>
      </w:del>
      <w:r>
        <w:rPr>
          <w:rFonts w:ascii="Times New Roman" w:eastAsia="Times New Roman" w:hAnsi="Times New Roman" w:cs="Times New Roman"/>
          <w:sz w:val="24"/>
          <w:szCs w:val="24"/>
        </w:rPr>
        <w:t xml:space="preserve"> equity and justice </w:t>
      </w:r>
      <w:ins w:id="978" w:author="Aurora Chang" w:date="2023-05-28T21:09:00Z">
        <w:r>
          <w:rPr>
            <w:rFonts w:ascii="Times New Roman" w:eastAsia="Times New Roman" w:hAnsi="Times New Roman" w:cs="Times New Roman"/>
            <w:sz w:val="24"/>
            <w:szCs w:val="24"/>
          </w:rPr>
          <w:t>with</w:t>
        </w:r>
      </w:ins>
      <w:r>
        <w:rPr>
          <w:rFonts w:ascii="Times New Roman" w:eastAsia="Times New Roman" w:hAnsi="Times New Roman" w:cs="Times New Roman"/>
          <w:sz w:val="24"/>
          <w:szCs w:val="24"/>
        </w:rPr>
        <w:t>in their own sociopolitical context.</w:t>
      </w:r>
    </w:p>
    <w:p w14:paraId="00000089" w14:textId="77777777" w:rsidR="008C5269" w:rsidRDefault="00270367">
      <w:pPr>
        <w:pStyle w:val="Heading1"/>
        <w:spacing w:after="20" w:line="480" w:lineRule="auto"/>
        <w:ind w:left="20"/>
        <w:rPr>
          <w:rFonts w:ascii="Times New Roman" w:eastAsia="Times New Roman" w:hAnsi="Times New Roman" w:cs="Times New Roman"/>
          <w:b/>
          <w:sz w:val="24"/>
          <w:szCs w:val="24"/>
        </w:rPr>
      </w:pPr>
      <w:bookmarkStart w:id="979" w:name="_b6emea9x23py" w:colFirst="0" w:colLast="0"/>
      <w:bookmarkEnd w:id="979"/>
      <w:r>
        <w:rPr>
          <w:rFonts w:ascii="Times New Roman" w:eastAsia="Times New Roman" w:hAnsi="Times New Roman" w:cs="Times New Roman"/>
          <w:b/>
          <w:sz w:val="24"/>
          <w:szCs w:val="24"/>
        </w:rPr>
        <w:t>Implications</w:t>
      </w:r>
    </w:p>
    <w:p w14:paraId="0000008A"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B" w14:textId="77777777" w:rsidR="008C5269" w:rsidRDefault="00270367">
      <w:pPr>
        <w:spacing w:after="20" w:line="480" w:lineRule="auto"/>
        <w:ind w:left="40" w:firstLine="680"/>
        <w:rPr>
          <w:del w:id="980" w:author="Aurora Chang" w:date="2023-05-28T21:13:00Z"/>
          <w:rFonts w:ascii="Times New Roman" w:eastAsia="Times New Roman" w:hAnsi="Times New Roman" w:cs="Times New Roman"/>
          <w:sz w:val="24"/>
          <w:szCs w:val="24"/>
        </w:rPr>
      </w:pPr>
      <w:r>
        <w:rPr>
          <w:rFonts w:ascii="Times New Roman" w:eastAsia="Times New Roman" w:hAnsi="Times New Roman" w:cs="Times New Roman"/>
          <w:sz w:val="24"/>
          <w:szCs w:val="24"/>
        </w:rPr>
        <w:t>In an era where anti-immigrant sentiment</w:t>
      </w:r>
      <w:ins w:id="981" w:author="Aurora Chang" w:date="2023-05-28T21:10:00Z">
        <w:r>
          <w:rPr>
            <w:rFonts w:ascii="Times New Roman" w:eastAsia="Times New Roman" w:hAnsi="Times New Roman" w:cs="Times New Roman"/>
            <w:sz w:val="24"/>
            <w:szCs w:val="24"/>
          </w:rPr>
          <w:t xml:space="preserve"> was robust</w:t>
        </w:r>
      </w:ins>
      <w:del w:id="982" w:author="Aurora Chang" w:date="2023-05-28T21:10:00Z">
        <w:r>
          <w:rPr>
            <w:rFonts w:ascii="Times New Roman" w:eastAsia="Times New Roman" w:hAnsi="Times New Roman" w:cs="Times New Roman"/>
            <w:sz w:val="24"/>
            <w:szCs w:val="24"/>
          </w:rPr>
          <w:delText>s are freely expressed</w:delText>
        </w:r>
      </w:del>
      <w:r>
        <w:rPr>
          <w:rFonts w:ascii="Times New Roman" w:eastAsia="Times New Roman" w:hAnsi="Times New Roman" w:cs="Times New Roman"/>
          <w:sz w:val="24"/>
          <w:szCs w:val="24"/>
        </w:rPr>
        <w:t xml:space="preserve">, Mr. Sparks </w:t>
      </w:r>
      <w:ins w:id="983" w:author="Aurora Chang" w:date="2023-05-28T21:10:00Z">
        <w:r>
          <w:rPr>
            <w:rFonts w:ascii="Times New Roman" w:eastAsia="Times New Roman" w:hAnsi="Times New Roman" w:cs="Times New Roman"/>
            <w:sz w:val="24"/>
            <w:szCs w:val="24"/>
          </w:rPr>
          <w:t>chose to amplify the</w:t>
        </w:r>
      </w:ins>
      <w:del w:id="984" w:author="Aurora Chang" w:date="2023-05-28T21:10:00Z">
        <w:r>
          <w:rPr>
            <w:rFonts w:ascii="Times New Roman" w:eastAsia="Times New Roman" w:hAnsi="Times New Roman" w:cs="Times New Roman"/>
            <w:sz w:val="24"/>
            <w:szCs w:val="24"/>
          </w:rPr>
          <w:delText>made a conscious choice to value the</w:delText>
        </w:r>
      </w:del>
      <w:r>
        <w:rPr>
          <w:rFonts w:ascii="Times New Roman" w:eastAsia="Times New Roman" w:hAnsi="Times New Roman" w:cs="Times New Roman"/>
          <w:sz w:val="24"/>
          <w:szCs w:val="24"/>
        </w:rPr>
        <w:t xml:space="preserve"> often fearful and uncertain voices of</w:t>
      </w:r>
      <w:r>
        <w:rPr>
          <w:rFonts w:ascii="Times New Roman" w:eastAsia="Times New Roman" w:hAnsi="Times New Roman" w:cs="Times New Roman"/>
          <w:sz w:val="24"/>
          <w:szCs w:val="24"/>
        </w:rPr>
        <w:t xml:space="preserve"> his immigrant-origin students. To support effective learning in </w:t>
      </w:r>
      <w:ins w:id="985" w:author="Aurora Chang" w:date="2023-05-28T21:10:00Z">
        <w:r>
          <w:rPr>
            <w:rFonts w:ascii="Times New Roman" w:eastAsia="Times New Roman" w:hAnsi="Times New Roman" w:cs="Times New Roman"/>
            <w:sz w:val="24"/>
            <w:szCs w:val="24"/>
          </w:rPr>
          <w:t xml:space="preserve">diverse </w:t>
        </w:r>
      </w:ins>
      <w:r>
        <w:rPr>
          <w:rFonts w:ascii="Times New Roman" w:eastAsia="Times New Roman" w:hAnsi="Times New Roman" w:cs="Times New Roman"/>
          <w:sz w:val="24"/>
          <w:szCs w:val="24"/>
        </w:rPr>
        <w:t>classroom</w:t>
      </w:r>
      <w:ins w:id="986" w:author="Aurora Chang" w:date="2023-05-28T21:10:00Z">
        <w:r>
          <w:rPr>
            <w:rFonts w:ascii="Times New Roman" w:eastAsia="Times New Roman" w:hAnsi="Times New Roman" w:cs="Times New Roman"/>
            <w:sz w:val="24"/>
            <w:szCs w:val="24"/>
          </w:rPr>
          <w:t xml:space="preserve"> settings,</w:t>
        </w:r>
      </w:ins>
      <w:del w:id="987" w:author="Aurora Chang" w:date="2023-05-28T21:10: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w:t>
      </w:r>
      <w:del w:id="988" w:author="Aurora Chang" w:date="2023-05-28T21:10:00Z">
        <w:r>
          <w:rPr>
            <w:rFonts w:ascii="Times New Roman" w:eastAsia="Times New Roman" w:hAnsi="Times New Roman" w:cs="Times New Roman"/>
            <w:sz w:val="24"/>
            <w:szCs w:val="24"/>
          </w:rPr>
          <w:delText>hat are filled with diverse experiences,</w:delText>
        </w:r>
      </w:del>
      <w:r>
        <w:rPr>
          <w:rFonts w:ascii="Times New Roman" w:eastAsia="Times New Roman" w:hAnsi="Times New Roman" w:cs="Times New Roman"/>
          <w:sz w:val="24"/>
          <w:szCs w:val="24"/>
        </w:rPr>
        <w:t xml:space="preserve"> teachers need to engage </w:t>
      </w:r>
      <w:ins w:id="989" w:author="Aurora Chang" w:date="2023-05-28T21:11:00Z">
        <w:r>
          <w:rPr>
            <w:rFonts w:ascii="Times New Roman" w:eastAsia="Times New Roman" w:hAnsi="Times New Roman" w:cs="Times New Roman"/>
            <w:sz w:val="24"/>
            <w:szCs w:val="24"/>
          </w:rPr>
          <w:t>with</w:t>
        </w:r>
      </w:ins>
      <w:del w:id="990" w:author="Aurora Chang" w:date="2023-05-28T21:11:00Z">
        <w:r>
          <w:rPr>
            <w:rFonts w:ascii="Times New Roman" w:eastAsia="Times New Roman" w:hAnsi="Times New Roman" w:cs="Times New Roman"/>
            <w:sz w:val="24"/>
            <w:szCs w:val="24"/>
          </w:rPr>
          <w:delText>in getting to know</w:delText>
        </w:r>
      </w:del>
      <w:r>
        <w:rPr>
          <w:rFonts w:ascii="Times New Roman" w:eastAsia="Times New Roman" w:hAnsi="Times New Roman" w:cs="Times New Roman"/>
          <w:sz w:val="24"/>
          <w:szCs w:val="24"/>
        </w:rPr>
        <w:t xml:space="preserve"> their students </w:t>
      </w:r>
      <w:ins w:id="991" w:author="Aurora Chang" w:date="2023-05-28T21:11:00Z">
        <w:r>
          <w:rPr>
            <w:rFonts w:ascii="Times New Roman" w:eastAsia="Times New Roman" w:hAnsi="Times New Roman" w:cs="Times New Roman"/>
            <w:sz w:val="24"/>
            <w:szCs w:val="24"/>
          </w:rPr>
          <w:t>by</w:t>
        </w:r>
      </w:ins>
      <w:del w:id="992" w:author="Aurora Chang" w:date="2023-05-28T21:11:00Z">
        <w:r>
          <w:rPr>
            <w:rFonts w:ascii="Times New Roman" w:eastAsia="Times New Roman" w:hAnsi="Times New Roman" w:cs="Times New Roman"/>
            <w:sz w:val="24"/>
            <w:szCs w:val="24"/>
          </w:rPr>
          <w:delText>and taking the step further to be</w:delText>
        </w:r>
      </w:del>
      <w:r>
        <w:rPr>
          <w:rFonts w:ascii="Times New Roman" w:eastAsia="Times New Roman" w:hAnsi="Times New Roman" w:cs="Times New Roman"/>
          <w:sz w:val="24"/>
          <w:szCs w:val="24"/>
        </w:rPr>
        <w:t xml:space="preserve"> bold</w:t>
      </w:r>
      <w:ins w:id="993" w:author="Aurora Chang" w:date="2023-05-28T21:11:00Z">
        <w:r>
          <w:rPr>
            <w:rFonts w:ascii="Times New Roman" w:eastAsia="Times New Roman" w:hAnsi="Times New Roman" w:cs="Times New Roman"/>
            <w:sz w:val="24"/>
            <w:szCs w:val="24"/>
          </w:rPr>
          <w:t>ly</w:t>
        </w:r>
      </w:ins>
      <w:r>
        <w:rPr>
          <w:rFonts w:ascii="Times New Roman" w:eastAsia="Times New Roman" w:hAnsi="Times New Roman" w:cs="Times New Roman"/>
          <w:sz w:val="24"/>
          <w:szCs w:val="24"/>
        </w:rPr>
        <w:t xml:space="preserve"> </w:t>
      </w:r>
      <w:del w:id="994" w:author="Aurora Chang" w:date="2023-05-28T21:11:00Z">
        <w:r>
          <w:rPr>
            <w:rFonts w:ascii="Times New Roman" w:eastAsia="Times New Roman" w:hAnsi="Times New Roman" w:cs="Times New Roman"/>
            <w:sz w:val="24"/>
            <w:szCs w:val="24"/>
          </w:rPr>
          <w:delText xml:space="preserve">enough to </w:delText>
        </w:r>
      </w:del>
      <w:r>
        <w:rPr>
          <w:rFonts w:ascii="Times New Roman" w:eastAsia="Times New Roman" w:hAnsi="Times New Roman" w:cs="Times New Roman"/>
          <w:sz w:val="24"/>
          <w:szCs w:val="24"/>
        </w:rPr>
        <w:t>center</w:t>
      </w:r>
      <w:ins w:id="995" w:author="Aurora Chang" w:date="2023-05-28T21:11:00Z">
        <w:r>
          <w:rPr>
            <w:rFonts w:ascii="Times New Roman" w:eastAsia="Times New Roman" w:hAnsi="Times New Roman" w:cs="Times New Roman"/>
            <w:sz w:val="24"/>
            <w:szCs w:val="24"/>
          </w:rPr>
          <w:t>ing</w:t>
        </w:r>
      </w:ins>
      <w:r>
        <w:rPr>
          <w:rFonts w:ascii="Times New Roman" w:eastAsia="Times New Roman" w:hAnsi="Times New Roman" w:cs="Times New Roman"/>
          <w:sz w:val="24"/>
          <w:szCs w:val="24"/>
        </w:rPr>
        <w:t xml:space="preserve"> </w:t>
      </w:r>
      <w:ins w:id="996" w:author="Aurora Chang" w:date="2023-05-28T21:11:00Z">
        <w:r>
          <w:rPr>
            <w:rFonts w:ascii="Times New Roman" w:eastAsia="Times New Roman" w:hAnsi="Times New Roman" w:cs="Times New Roman"/>
            <w:sz w:val="24"/>
            <w:szCs w:val="24"/>
          </w:rPr>
          <w:t>their</w:t>
        </w:r>
      </w:ins>
      <w:del w:id="997" w:author="Aurora Chang" w:date="2023-05-28T21:11:00Z">
        <w:r>
          <w:rPr>
            <w:rFonts w:ascii="Times New Roman" w:eastAsia="Times New Roman" w:hAnsi="Times New Roman" w:cs="Times New Roman"/>
            <w:sz w:val="24"/>
            <w:szCs w:val="24"/>
          </w:rPr>
          <w:delText>those</w:delText>
        </w:r>
      </w:del>
      <w:r>
        <w:rPr>
          <w:rFonts w:ascii="Times New Roman" w:eastAsia="Times New Roman" w:hAnsi="Times New Roman" w:cs="Times New Roman"/>
          <w:sz w:val="24"/>
          <w:szCs w:val="24"/>
        </w:rPr>
        <w:t xml:space="preserve"> experiences as critical knowledge that </w:t>
      </w:r>
      <w:ins w:id="998" w:author="Aurora Chang" w:date="2023-05-28T21:11:00Z">
        <w:r>
          <w:rPr>
            <w:rFonts w:ascii="Times New Roman" w:eastAsia="Times New Roman" w:hAnsi="Times New Roman" w:cs="Times New Roman"/>
            <w:sz w:val="24"/>
            <w:szCs w:val="24"/>
          </w:rPr>
          <w:t>then</w:t>
        </w:r>
      </w:ins>
      <w:del w:id="999" w:author="Aurora Chang" w:date="2023-05-28T21:11:00Z">
        <w:r>
          <w:rPr>
            <w:rFonts w:ascii="Times New Roman" w:eastAsia="Times New Roman" w:hAnsi="Times New Roman" w:cs="Times New Roman"/>
            <w:sz w:val="24"/>
            <w:szCs w:val="24"/>
          </w:rPr>
          <w:delText>might</w:delText>
        </w:r>
      </w:del>
      <w:r>
        <w:rPr>
          <w:rFonts w:ascii="Times New Roman" w:eastAsia="Times New Roman" w:hAnsi="Times New Roman" w:cs="Times New Roman"/>
          <w:sz w:val="24"/>
          <w:szCs w:val="24"/>
        </w:rPr>
        <w:t xml:space="preserve"> inform</w:t>
      </w:r>
      <w:ins w:id="1000" w:author="Aurora Chang" w:date="2023-05-28T21:11: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curricul</w:t>
      </w:r>
      <w:ins w:id="1001" w:author="Aurora Chang" w:date="2023-05-28T21:12:00Z">
        <w:r>
          <w:rPr>
            <w:rFonts w:ascii="Times New Roman" w:eastAsia="Times New Roman" w:hAnsi="Times New Roman" w:cs="Times New Roman"/>
            <w:sz w:val="24"/>
            <w:szCs w:val="24"/>
          </w:rPr>
          <w:t>ar content and</w:t>
        </w:r>
      </w:ins>
      <w:del w:id="1002" w:author="Aurora Chang" w:date="2023-05-28T21:12:00Z">
        <w:r>
          <w:rPr>
            <w:rFonts w:ascii="Times New Roman" w:eastAsia="Times New Roman" w:hAnsi="Times New Roman" w:cs="Times New Roman"/>
            <w:sz w:val="24"/>
            <w:szCs w:val="24"/>
          </w:rPr>
          <w:delText>um</w:delText>
        </w:r>
      </w:del>
      <w:r>
        <w:rPr>
          <w:rFonts w:ascii="Times New Roman" w:eastAsia="Times New Roman" w:hAnsi="Times New Roman" w:cs="Times New Roman"/>
          <w:sz w:val="24"/>
          <w:szCs w:val="24"/>
        </w:rPr>
        <w:t xml:space="preserve"> design. This practice requires that educators</w:t>
      </w:r>
      <w:ins w:id="1003" w:author="Aurora Chang" w:date="2023-05-28T21:12:00Z">
        <w:r>
          <w:rPr>
            <w:rFonts w:ascii="Times New Roman" w:eastAsia="Times New Roman" w:hAnsi="Times New Roman" w:cs="Times New Roman"/>
            <w:sz w:val="24"/>
            <w:szCs w:val="24"/>
          </w:rPr>
          <w:t>, like Mr. Sparks,</w:t>
        </w:r>
      </w:ins>
      <w:r>
        <w:rPr>
          <w:rFonts w:ascii="Times New Roman" w:eastAsia="Times New Roman" w:hAnsi="Times New Roman" w:cs="Times New Roman"/>
          <w:sz w:val="24"/>
          <w:szCs w:val="24"/>
        </w:rPr>
        <w:t xml:space="preserve"> immerse themselves in the ongoing proc</w:t>
      </w:r>
      <w:r>
        <w:rPr>
          <w:rFonts w:ascii="Times New Roman" w:eastAsia="Times New Roman" w:hAnsi="Times New Roman" w:cs="Times New Roman"/>
          <w:sz w:val="24"/>
          <w:szCs w:val="24"/>
        </w:rPr>
        <w:t xml:space="preserve">ess of </w:t>
      </w:r>
      <w:ins w:id="1004" w:author="Aurora Chang" w:date="2023-05-28T21:12:00Z">
        <w:r>
          <w:rPr>
            <w:rFonts w:ascii="Times New Roman" w:eastAsia="Times New Roman" w:hAnsi="Times New Roman" w:cs="Times New Roman"/>
            <w:sz w:val="24"/>
            <w:szCs w:val="24"/>
          </w:rPr>
          <w:t>soliciting and utilizing</w:t>
        </w:r>
      </w:ins>
      <w:del w:id="1005" w:author="Aurora Chang" w:date="2023-05-28T21:12:00Z">
        <w:r>
          <w:rPr>
            <w:rFonts w:ascii="Times New Roman" w:eastAsia="Times New Roman" w:hAnsi="Times New Roman" w:cs="Times New Roman"/>
            <w:sz w:val="24"/>
            <w:szCs w:val="24"/>
          </w:rPr>
          <w:delText>engaging</w:delText>
        </w:r>
      </w:del>
      <w:r>
        <w:rPr>
          <w:rFonts w:ascii="Times New Roman" w:eastAsia="Times New Roman" w:hAnsi="Times New Roman" w:cs="Times New Roman"/>
          <w:sz w:val="24"/>
          <w:szCs w:val="24"/>
        </w:rPr>
        <w:t xml:space="preserve"> their students’ narratives</w:t>
      </w:r>
      <w:del w:id="1006" w:author="Aurora Chang" w:date="2023-05-28T21:12:00Z">
        <w:r>
          <w:rPr>
            <w:rFonts w:ascii="Times New Roman" w:eastAsia="Times New Roman" w:hAnsi="Times New Roman" w:cs="Times New Roman"/>
            <w:sz w:val="24"/>
            <w:szCs w:val="24"/>
          </w:rPr>
          <w:delText xml:space="preserve"> in the curriculum</w:delText>
        </w:r>
      </w:del>
      <w:r>
        <w:rPr>
          <w:rFonts w:ascii="Times New Roman" w:eastAsia="Times New Roman" w:hAnsi="Times New Roman" w:cs="Times New Roman"/>
          <w:sz w:val="24"/>
          <w:szCs w:val="24"/>
        </w:rPr>
        <w:t xml:space="preserve">. </w:t>
      </w:r>
      <w:del w:id="1007" w:author="Aurora Chang" w:date="2023-05-28T21:13:00Z">
        <w:r>
          <w:rPr>
            <w:rFonts w:ascii="Times New Roman" w:eastAsia="Times New Roman" w:hAnsi="Times New Roman" w:cs="Times New Roman"/>
            <w:sz w:val="24"/>
            <w:szCs w:val="24"/>
          </w:rPr>
          <w:delText>Mr. Sparks understood this and engaged in the process of getting to know his students and their stories and situated such stories against the background of current events</w:delText>
        </w:r>
        <w:r>
          <w:rPr>
            <w:rFonts w:ascii="Times New Roman" w:eastAsia="Times New Roman" w:hAnsi="Times New Roman" w:cs="Times New Roman"/>
            <w:sz w:val="24"/>
            <w:szCs w:val="24"/>
          </w:rPr>
          <w:delText xml:space="preserve">, all with an intent to help students brainstorm his ideas for writing. </w:delText>
        </w:r>
      </w:del>
    </w:p>
    <w:p w14:paraId="0000008C" w14:textId="77777777" w:rsidR="008C5269" w:rsidRDefault="00270367">
      <w:pPr>
        <w:spacing w:after="20" w:line="480" w:lineRule="auto"/>
        <w:ind w:left="40" w:firstLine="680"/>
        <w:rPr>
          <w:del w:id="1008" w:author="Aurora Chang" w:date="2023-05-28T21:13:00Z"/>
          <w:rFonts w:ascii="Times New Roman" w:eastAsia="Times New Roman" w:hAnsi="Times New Roman" w:cs="Times New Roman"/>
          <w:sz w:val="24"/>
          <w:szCs w:val="24"/>
        </w:rPr>
      </w:pPr>
      <w:del w:id="1009" w:author="Aurora Chang" w:date="2023-05-28T21:13:00Z">
        <w:r>
          <w:rPr>
            <w:rFonts w:ascii="Times New Roman" w:eastAsia="Times New Roman" w:hAnsi="Times New Roman" w:cs="Times New Roman"/>
            <w:sz w:val="24"/>
            <w:szCs w:val="24"/>
          </w:rPr>
          <w:delText>Through discourse analysis of a whole-class discussion among students in a justice and equity curricular unit, I found that Mr. Sparks centered the voices and experiences of his students in his curricular choices and responded to and included them in criti</w:delText>
        </w:r>
        <w:r>
          <w:rPr>
            <w:rFonts w:ascii="Times New Roman" w:eastAsia="Times New Roman" w:hAnsi="Times New Roman" w:cs="Times New Roman"/>
            <w:sz w:val="24"/>
            <w:szCs w:val="24"/>
          </w:rPr>
          <w:delText xml:space="preserve">cal ways. </w:delText>
        </w:r>
      </w:del>
    </w:p>
    <w:p w14:paraId="0000008D" w14:textId="77777777" w:rsidR="008C5269" w:rsidRDefault="00270367">
      <w:pPr>
        <w:spacing w:after="20" w:line="480" w:lineRule="auto"/>
        <w:ind w:left="40" w:firstLine="680"/>
        <w:rPr>
          <w:rFonts w:ascii="Times New Roman" w:eastAsia="Times New Roman" w:hAnsi="Times New Roman" w:cs="Times New Roman"/>
          <w:sz w:val="24"/>
          <w:szCs w:val="24"/>
        </w:rPr>
      </w:pPr>
      <w:del w:id="1010" w:author="Aurora Chang" w:date="2023-05-28T21:13:00Z">
        <w:r>
          <w:rPr>
            <w:rFonts w:ascii="Times New Roman" w:eastAsia="Times New Roman" w:hAnsi="Times New Roman" w:cs="Times New Roman"/>
            <w:sz w:val="24"/>
            <w:szCs w:val="24"/>
          </w:rPr>
          <w:delText xml:space="preserve">In my view, </w:delText>
        </w:r>
      </w:del>
      <w:ins w:id="1011" w:author="Aurora Chang" w:date="2023-05-28T21:13:00Z">
        <w:r>
          <w:rPr>
            <w:rFonts w:ascii="Times New Roman" w:eastAsia="Times New Roman" w:hAnsi="Times New Roman" w:cs="Times New Roman"/>
            <w:sz w:val="24"/>
            <w:szCs w:val="24"/>
          </w:rPr>
          <w:t xml:space="preserve"> T</w:t>
        </w:r>
      </w:ins>
      <w:del w:id="1012" w:author="Aurora Chang" w:date="2023-05-28T21:13:00Z">
        <w:r>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hese findings and analyses offer important practical implications for classroom teachers interested in taking up critical pedagogical approaches that center the lived experiences of immigrant-origin students.</w:t>
      </w:r>
      <w:ins w:id="1013" w:author="Aurora Chang" w:date="2023-05-28T21:13:00Z">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del w:id="1014" w:author="Aurora Chang" w:date="2023-05-28T21:13:00Z">
          <w:r>
            <w:rPr>
              <w:rFonts w:ascii="Times New Roman" w:eastAsia="Times New Roman" w:hAnsi="Times New Roman" w:cs="Times New Roman"/>
              <w:sz w:val="24"/>
              <w:szCs w:val="24"/>
            </w:rPr>
            <w:delText>WHAT ARE EXAMPLES OF</w:delText>
          </w:r>
          <w:r>
            <w:rPr>
              <w:rFonts w:ascii="Times New Roman" w:eastAsia="Times New Roman" w:hAnsi="Times New Roman" w:cs="Times New Roman"/>
              <w:sz w:val="24"/>
              <w:szCs w:val="24"/>
            </w:rPr>
            <w:delText xml:space="preserve"> THOSE IMPLICATIONS?</w:delText>
          </w:r>
        </w:del>
      </w:ins>
      <w:del w:id="1015" w:author="Aurora Chang" w:date="2023-05-28T21:13:00Z">
        <w:r>
          <w:rPr>
            <w:rFonts w:ascii="Times New Roman" w:eastAsia="Times New Roman" w:hAnsi="Times New Roman" w:cs="Times New Roman"/>
            <w:sz w:val="24"/>
            <w:szCs w:val="24"/>
          </w:rPr>
          <w:delText xml:space="preserve"> This work highlights the importance of</w:delText>
        </w:r>
      </w:del>
      <w:r>
        <w:rPr>
          <w:rFonts w:ascii="Times New Roman" w:eastAsia="Times New Roman" w:hAnsi="Times New Roman" w:cs="Times New Roman"/>
          <w:sz w:val="24"/>
          <w:szCs w:val="24"/>
        </w:rPr>
        <w:t xml:space="preserve"> </w:t>
      </w:r>
      <w:ins w:id="1016" w:author="Aurora Chang" w:date="2023-05-28T21:14:00Z">
        <w:r>
          <w:rPr>
            <w:rFonts w:ascii="Times New Roman" w:eastAsia="Times New Roman" w:hAnsi="Times New Roman" w:cs="Times New Roman"/>
            <w:sz w:val="24"/>
            <w:szCs w:val="24"/>
          </w:rPr>
          <w:t xml:space="preserve">First, teachers can make critical pedagogical choices based </w:t>
        </w:r>
        <w:del w:id="1017" w:author="Aurora Chang" w:date="2023-05-28T21:14:00Z">
          <w:r>
            <w:rPr>
              <w:rFonts w:ascii="Times New Roman" w:eastAsia="Times New Roman" w:hAnsi="Times New Roman" w:cs="Times New Roman"/>
              <w:sz w:val="24"/>
              <w:szCs w:val="24"/>
            </w:rPr>
            <w:delText xml:space="preserve">employ </w:delText>
          </w:r>
        </w:del>
      </w:ins>
      <w:del w:id="1018" w:author="Aurora Chang" w:date="2023-05-28T21:14:00Z">
        <w:r>
          <w:rPr>
            <w:rFonts w:ascii="Times New Roman" w:eastAsia="Times New Roman" w:hAnsi="Times New Roman" w:cs="Times New Roman"/>
            <w:sz w:val="24"/>
            <w:szCs w:val="24"/>
          </w:rPr>
          <w:delText xml:space="preserve">critical teaching practices </w:delText>
        </w:r>
      </w:del>
      <w:ins w:id="1019" w:author="Aurora Chang" w:date="2023-05-28T21:15:00Z">
        <w:del w:id="1020" w:author="Aurora Chang" w:date="2023-05-28T21:14:00Z">
          <w:r>
            <w:rPr>
              <w:rFonts w:ascii="Times New Roman" w:eastAsia="Times New Roman" w:hAnsi="Times New Roman" w:cs="Times New Roman"/>
              <w:sz w:val="24"/>
              <w:szCs w:val="24"/>
            </w:rPr>
            <w:delText>that center</w:delText>
          </w:r>
        </w:del>
      </w:ins>
      <w:del w:id="1021" w:author="Aurora Chang" w:date="2023-05-28T21:14:00Z">
        <w:r>
          <w:rPr>
            <w:rFonts w:ascii="Times New Roman" w:eastAsia="Times New Roman" w:hAnsi="Times New Roman" w:cs="Times New Roman"/>
            <w:sz w:val="24"/>
            <w:szCs w:val="24"/>
          </w:rPr>
          <w:delText>ce</w:delText>
        </w:r>
      </w:del>
      <w:del w:id="1022" w:author="Aurora Chang" w:date="2023-05-28T21:15:00Z">
        <w:r>
          <w:rPr>
            <w:rFonts w:ascii="Times New Roman" w:eastAsia="Times New Roman" w:hAnsi="Times New Roman" w:cs="Times New Roman"/>
            <w:sz w:val="24"/>
            <w:szCs w:val="24"/>
          </w:rPr>
          <w:delText>ntered</w:delText>
        </w:r>
      </w:del>
      <w:r>
        <w:rPr>
          <w:rFonts w:ascii="Times New Roman" w:eastAsia="Times New Roman" w:hAnsi="Times New Roman" w:cs="Times New Roman"/>
          <w:sz w:val="24"/>
          <w:szCs w:val="24"/>
        </w:rPr>
        <w:t xml:space="preserve"> on a </w:t>
      </w:r>
      <w:r>
        <w:rPr>
          <w:rFonts w:ascii="Times New Roman" w:eastAsia="Times New Roman" w:hAnsi="Times New Roman" w:cs="Times New Roman"/>
          <w:i/>
          <w:sz w:val="24"/>
          <w:szCs w:val="24"/>
        </w:rPr>
        <w:t>moral ethic of cariño</w:t>
      </w:r>
      <w:r>
        <w:rPr>
          <w:rFonts w:ascii="Times New Roman" w:eastAsia="Times New Roman" w:hAnsi="Times New Roman" w:cs="Times New Roman"/>
          <w:sz w:val="24"/>
          <w:szCs w:val="24"/>
        </w:rPr>
        <w:t xml:space="preserve"> </w:t>
      </w:r>
      <w:del w:id="1023" w:author="Aurora Chang" w:date="2023-05-28T21:15:00Z">
        <w:r>
          <w:rPr>
            <w:rFonts w:ascii="Times New Roman" w:eastAsia="Times New Roman" w:hAnsi="Times New Roman" w:cs="Times New Roman"/>
            <w:sz w:val="24"/>
            <w:szCs w:val="24"/>
          </w:rPr>
          <w:delText xml:space="preserve">that embodies critical pedagogical choices </w:delText>
        </w:r>
      </w:del>
      <w:r>
        <w:rPr>
          <w:rFonts w:ascii="Times New Roman" w:eastAsia="Times New Roman" w:hAnsi="Times New Roman" w:cs="Times New Roman"/>
          <w:sz w:val="24"/>
          <w:szCs w:val="24"/>
        </w:rPr>
        <w:t xml:space="preserve">to positively </w:t>
      </w:r>
      <w:ins w:id="1024" w:author="Aurora Chang" w:date="2023-05-28T21:15:00Z">
        <w:r>
          <w:rPr>
            <w:rFonts w:ascii="Times New Roman" w:eastAsia="Times New Roman" w:hAnsi="Times New Roman" w:cs="Times New Roman"/>
            <w:sz w:val="24"/>
            <w:szCs w:val="24"/>
          </w:rPr>
          <w:t>impact</w:t>
        </w:r>
      </w:ins>
      <w:del w:id="1025" w:author="Aurora Chang" w:date="2023-05-28T21:15:00Z">
        <w:r>
          <w:rPr>
            <w:rFonts w:ascii="Times New Roman" w:eastAsia="Times New Roman" w:hAnsi="Times New Roman" w:cs="Times New Roman"/>
            <w:sz w:val="24"/>
            <w:szCs w:val="24"/>
          </w:rPr>
          <w:delText>alter</w:delText>
        </w:r>
      </w:del>
      <w:r>
        <w:rPr>
          <w:rFonts w:ascii="Times New Roman" w:eastAsia="Times New Roman" w:hAnsi="Times New Roman" w:cs="Times New Roman"/>
          <w:sz w:val="24"/>
          <w:szCs w:val="24"/>
        </w:rPr>
        <w:t xml:space="preserve"> the learning experience of students of color (Lomelí, 2020). </w:t>
      </w:r>
      <w:commentRangeStart w:id="1026"/>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 xml:space="preserve">moral ethic of cariño </w:t>
      </w:r>
      <w:r>
        <w:rPr>
          <w:rFonts w:ascii="Times New Roman" w:eastAsia="Times New Roman" w:hAnsi="Times New Roman" w:cs="Times New Roman"/>
          <w:sz w:val="24"/>
          <w:szCs w:val="24"/>
        </w:rPr>
        <w:t xml:space="preserve">reflects a </w:t>
      </w:r>
      <w:r>
        <w:rPr>
          <w:rFonts w:ascii="Times New Roman" w:eastAsia="Times New Roman" w:hAnsi="Times New Roman" w:cs="Times New Roman"/>
          <w:sz w:val="24"/>
          <w:szCs w:val="24"/>
        </w:rPr>
        <w:lastRenderedPageBreak/>
        <w:t>liberatory teaching stance that honors the students' lived experiences and positions the te</w:t>
      </w:r>
      <w:r>
        <w:rPr>
          <w:rFonts w:ascii="Times New Roman" w:eastAsia="Times New Roman" w:hAnsi="Times New Roman" w:cs="Times New Roman"/>
          <w:sz w:val="24"/>
          <w:szCs w:val="24"/>
        </w:rPr>
        <w:t xml:space="preserve">achers' perceptions of their students as constantly shifting and evolving. </w:t>
      </w:r>
      <w:commentRangeEnd w:id="1026"/>
      <w:r>
        <w:commentReference w:id="1026"/>
      </w:r>
    </w:p>
    <w:p w14:paraId="0000008E" w14:textId="77777777" w:rsidR="008C5269" w:rsidRDefault="00270367">
      <w:pPr>
        <w:spacing w:after="20" w:line="480" w:lineRule="auto"/>
        <w:ind w:left="40" w:firstLine="680"/>
        <w:rPr>
          <w:ins w:id="1027" w:author="Aurora Chang" w:date="2023-05-28T21:18:00Z"/>
          <w:del w:id="1028" w:author="Aurora Chang" w:date="2023-05-28T21:18:00Z"/>
          <w:rFonts w:ascii="Times New Roman" w:eastAsia="Times New Roman" w:hAnsi="Times New Roman" w:cs="Times New Roman"/>
          <w:sz w:val="24"/>
          <w:szCs w:val="24"/>
        </w:rPr>
      </w:pPr>
      <w:r>
        <w:rPr>
          <w:rFonts w:ascii="Times New Roman" w:eastAsia="Times New Roman" w:hAnsi="Times New Roman" w:cs="Times New Roman"/>
          <w:sz w:val="24"/>
          <w:szCs w:val="24"/>
        </w:rPr>
        <w:t>I</w:t>
      </w:r>
      <w:ins w:id="1029" w:author="Aurora Chang" w:date="2023-05-28T21:16:00Z">
        <w:r>
          <w:rPr>
            <w:rFonts w:ascii="Times New Roman" w:eastAsia="Times New Roman" w:hAnsi="Times New Roman" w:cs="Times New Roman"/>
            <w:sz w:val="24"/>
            <w:szCs w:val="24"/>
          </w:rPr>
          <w:t>n this paper, I</w:t>
        </w:r>
      </w:ins>
      <w:r>
        <w:rPr>
          <w:rFonts w:ascii="Times New Roman" w:eastAsia="Times New Roman" w:hAnsi="Times New Roman" w:cs="Times New Roman"/>
          <w:sz w:val="24"/>
          <w:szCs w:val="24"/>
        </w:rPr>
        <w:t xml:space="preserve"> </w:t>
      </w:r>
      <w:ins w:id="1030" w:author="Aurora Chang" w:date="2023-05-28T21:17:00Z">
        <w:r>
          <w:rPr>
            <w:rFonts w:ascii="Times New Roman" w:eastAsia="Times New Roman" w:hAnsi="Times New Roman" w:cs="Times New Roman"/>
            <w:sz w:val="24"/>
            <w:szCs w:val="24"/>
          </w:rPr>
          <w:t>demonstrated</w:t>
        </w:r>
      </w:ins>
      <w:del w:id="1031" w:author="Aurora Chang" w:date="2023-05-28T21:17:00Z">
        <w:r>
          <w:rPr>
            <w:rFonts w:ascii="Times New Roman" w:eastAsia="Times New Roman" w:hAnsi="Times New Roman" w:cs="Times New Roman"/>
            <w:sz w:val="24"/>
            <w:szCs w:val="24"/>
          </w:rPr>
          <w:delText>posit</w:delText>
        </w:r>
      </w:del>
      <w:r>
        <w:rPr>
          <w:rFonts w:ascii="Times New Roman" w:eastAsia="Times New Roman" w:hAnsi="Times New Roman" w:cs="Times New Roman"/>
          <w:sz w:val="24"/>
          <w:szCs w:val="24"/>
        </w:rPr>
        <w:t xml:space="preserve"> </w:t>
      </w:r>
      <w:ins w:id="1032" w:author="Aurora Chang" w:date="2023-05-28T21:17:00Z">
        <w:r>
          <w:rPr>
            <w:rFonts w:ascii="Times New Roman" w:eastAsia="Times New Roman" w:hAnsi="Times New Roman" w:cs="Times New Roman"/>
            <w:sz w:val="24"/>
            <w:szCs w:val="24"/>
          </w:rPr>
          <w:t>how</w:t>
        </w:r>
      </w:ins>
      <w:del w:id="1033" w:author="Aurora Chang" w:date="2023-05-28T21:17:00Z">
        <w:r>
          <w:rPr>
            <w:rFonts w:ascii="Times New Roman" w:eastAsia="Times New Roman" w:hAnsi="Times New Roman" w:cs="Times New Roman"/>
            <w:sz w:val="24"/>
            <w:szCs w:val="24"/>
          </w:rPr>
          <w:delText>that</w:delText>
        </w:r>
      </w:del>
      <w:r>
        <w:rPr>
          <w:rFonts w:ascii="Times New Roman" w:eastAsia="Times New Roman" w:hAnsi="Times New Roman" w:cs="Times New Roman"/>
          <w:sz w:val="24"/>
          <w:szCs w:val="24"/>
        </w:rPr>
        <w:t xml:space="preserve"> Mr. Sparks </w:t>
      </w:r>
      <w:ins w:id="1034" w:author="Aurora Chang" w:date="2023-05-28T21:17:00Z">
        <w:r>
          <w:rPr>
            <w:rFonts w:ascii="Times New Roman" w:eastAsia="Times New Roman" w:hAnsi="Times New Roman" w:cs="Times New Roman"/>
            <w:sz w:val="24"/>
            <w:szCs w:val="24"/>
          </w:rPr>
          <w:t>honored</w:t>
        </w:r>
      </w:ins>
      <w:del w:id="1035" w:author="Aurora Chang" w:date="2023-05-28T21:17:00Z">
        <w:r>
          <w:rPr>
            <w:rFonts w:ascii="Times New Roman" w:eastAsia="Times New Roman" w:hAnsi="Times New Roman" w:cs="Times New Roman"/>
            <w:sz w:val="24"/>
            <w:szCs w:val="24"/>
          </w:rPr>
          <w:delText>was able to take on critical orientations to teaching in a more Freirean way and design critical pedagogical choices by honoring</w:delText>
        </w:r>
      </w:del>
      <w:r>
        <w:rPr>
          <w:rFonts w:ascii="Times New Roman" w:eastAsia="Times New Roman" w:hAnsi="Times New Roman" w:cs="Times New Roman"/>
          <w:sz w:val="24"/>
          <w:szCs w:val="24"/>
        </w:rPr>
        <w:t xml:space="preserve"> his students’ lived experiences </w:t>
      </w:r>
      <w:ins w:id="1036" w:author="Aurora Chang" w:date="2023-05-28T21:17:00Z">
        <w:r>
          <w:rPr>
            <w:rFonts w:ascii="Times New Roman" w:eastAsia="Times New Roman" w:hAnsi="Times New Roman" w:cs="Times New Roman"/>
            <w:sz w:val="24"/>
            <w:szCs w:val="24"/>
          </w:rPr>
          <w:t>by</w:t>
        </w:r>
      </w:ins>
      <w:del w:id="1037" w:author="Aurora Chang" w:date="2023-05-28T21:17:00Z">
        <w:r>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incorporating them in</w:t>
      </w:r>
      <w:ins w:id="1038" w:author="Aurora Chang" w:date="2023-05-28T21:17:00Z">
        <w:r>
          <w:rPr>
            <w:rFonts w:ascii="Times New Roman" w:eastAsia="Times New Roman" w:hAnsi="Times New Roman" w:cs="Times New Roman"/>
            <w:sz w:val="24"/>
            <w:szCs w:val="24"/>
          </w:rPr>
          <w:t>to</w:t>
        </w:r>
      </w:ins>
      <w:r>
        <w:rPr>
          <w:rFonts w:ascii="Times New Roman" w:eastAsia="Times New Roman" w:hAnsi="Times New Roman" w:cs="Times New Roman"/>
          <w:sz w:val="24"/>
          <w:szCs w:val="24"/>
        </w:rPr>
        <w:t xml:space="preserve"> </w:t>
      </w:r>
      <w:ins w:id="1039" w:author="Aurora Chang" w:date="2023-05-28T21:17:00Z">
        <w:r>
          <w:rPr>
            <w:rFonts w:ascii="Times New Roman" w:eastAsia="Times New Roman" w:hAnsi="Times New Roman" w:cs="Times New Roman"/>
            <w:sz w:val="24"/>
            <w:szCs w:val="24"/>
          </w:rPr>
          <w:t>his</w:t>
        </w:r>
      </w:ins>
      <w:del w:id="1040" w:author="Aurora Chang" w:date="2023-05-28T21:17:00Z">
        <w:r>
          <w:rPr>
            <w:rFonts w:ascii="Times New Roman" w:eastAsia="Times New Roman" w:hAnsi="Times New Roman" w:cs="Times New Roman"/>
            <w:sz w:val="24"/>
            <w:szCs w:val="24"/>
          </w:rPr>
          <w:delText>the</w:delText>
        </w:r>
      </w:del>
      <w:r>
        <w:rPr>
          <w:rFonts w:ascii="Times New Roman" w:eastAsia="Times New Roman" w:hAnsi="Times New Roman" w:cs="Times New Roman"/>
          <w:sz w:val="24"/>
          <w:szCs w:val="24"/>
        </w:rPr>
        <w:t xml:space="preserve"> curriculum (Freire, 2015). </w:t>
      </w:r>
      <w:del w:id="1041" w:author="Aurora Chang" w:date="2023-05-28T21:17:00Z">
        <w:r>
          <w:rPr>
            <w:rFonts w:ascii="Times New Roman" w:eastAsia="Times New Roman" w:hAnsi="Times New Roman" w:cs="Times New Roman"/>
            <w:sz w:val="24"/>
            <w:szCs w:val="24"/>
          </w:rPr>
          <w:delText xml:space="preserve">As demonstrated by </w:delText>
        </w:r>
      </w:del>
      <w:r>
        <w:rPr>
          <w:rFonts w:ascii="Times New Roman" w:eastAsia="Times New Roman" w:hAnsi="Times New Roman" w:cs="Times New Roman"/>
          <w:sz w:val="24"/>
          <w:szCs w:val="24"/>
        </w:rPr>
        <w:t xml:space="preserve">Mr. Sparks’ </w:t>
      </w:r>
      <w:r>
        <w:rPr>
          <w:rFonts w:ascii="Times New Roman" w:eastAsia="Times New Roman" w:hAnsi="Times New Roman" w:cs="Times New Roman"/>
          <w:sz w:val="24"/>
          <w:szCs w:val="24"/>
        </w:rPr>
        <w:t>critical literacy approaches</w:t>
      </w:r>
      <w:ins w:id="1042" w:author="Aurora Chang" w:date="2023-05-28T21:17:00Z">
        <w:r>
          <w:rPr>
            <w:rFonts w:ascii="Times New Roman" w:eastAsia="Times New Roman" w:hAnsi="Times New Roman" w:cs="Times New Roman"/>
            <w:sz w:val="24"/>
            <w:szCs w:val="24"/>
          </w:rPr>
          <w:t xml:space="preserve"> encouraged</w:t>
        </w:r>
      </w:ins>
      <w:del w:id="1043" w:author="Aurora Chang" w:date="2023-05-28T21:17:00Z">
        <w:r>
          <w:rPr>
            <w:rFonts w:ascii="Times New Roman" w:eastAsia="Times New Roman" w:hAnsi="Times New Roman" w:cs="Times New Roman"/>
            <w:sz w:val="24"/>
            <w:szCs w:val="24"/>
          </w:rPr>
          <w:delText xml:space="preserve">, he was able to craft critical lines of inquiry in discourse and writing, hence modeling to </w:delText>
        </w:r>
      </w:del>
      <w:r>
        <w:rPr>
          <w:rFonts w:ascii="Times New Roman" w:eastAsia="Times New Roman" w:hAnsi="Times New Roman" w:cs="Times New Roman"/>
          <w:sz w:val="24"/>
          <w:szCs w:val="24"/>
        </w:rPr>
        <w:t xml:space="preserve">his students </w:t>
      </w:r>
      <w:ins w:id="1044" w:author="Aurora Chang" w:date="2023-05-28T21:18:00Z">
        <w:r>
          <w:rPr>
            <w:rFonts w:ascii="Times New Roman" w:eastAsia="Times New Roman" w:hAnsi="Times New Roman" w:cs="Times New Roman"/>
            <w:sz w:val="24"/>
            <w:szCs w:val="24"/>
          </w:rPr>
          <w:t>to uplift</w:t>
        </w:r>
      </w:ins>
      <w:del w:id="1045" w:author="Aurora Chang" w:date="2023-05-28T21:18:00Z">
        <w:r>
          <w:rPr>
            <w:rFonts w:ascii="Times New Roman" w:eastAsia="Times New Roman" w:hAnsi="Times New Roman" w:cs="Times New Roman"/>
            <w:sz w:val="24"/>
            <w:szCs w:val="24"/>
          </w:rPr>
          <w:delText>that they too can utilize</w:delText>
        </w:r>
      </w:del>
      <w:r>
        <w:rPr>
          <w:rFonts w:ascii="Times New Roman" w:eastAsia="Times New Roman" w:hAnsi="Times New Roman" w:cs="Times New Roman"/>
          <w:sz w:val="24"/>
          <w:szCs w:val="24"/>
        </w:rPr>
        <w:t xml:space="preserve"> their voice</w:t>
      </w:r>
      <w:ins w:id="1046" w:author="Aurora Chang" w:date="2023-05-28T21:18:00Z">
        <w:r>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to interrogate equity and justice within their own sociopolitic</w:t>
      </w:r>
      <w:r>
        <w:rPr>
          <w:rFonts w:ascii="Times New Roman" w:eastAsia="Times New Roman" w:hAnsi="Times New Roman" w:cs="Times New Roman"/>
          <w:sz w:val="24"/>
          <w:szCs w:val="24"/>
        </w:rPr>
        <w:t xml:space="preserve">al contexts. In validating his </w:t>
      </w:r>
      <w:ins w:id="1047" w:author="Aurora Chang" w:date="2023-05-28T15:57:00Z">
        <w:r>
          <w:rPr>
            <w:rFonts w:ascii="Times New Roman" w:eastAsia="Times New Roman" w:hAnsi="Times New Roman" w:cs="Times New Roman"/>
            <w:sz w:val="24"/>
            <w:szCs w:val="24"/>
          </w:rPr>
          <w:t>students' lived</w:t>
        </w:r>
      </w:ins>
      <w:del w:id="1048" w:author="Aurora Chang" w:date="2023-05-28T15:57:00Z">
        <w:r>
          <w:rPr>
            <w:rFonts w:ascii="Times New Roman" w:eastAsia="Times New Roman" w:hAnsi="Times New Roman" w:cs="Times New Roman"/>
            <w:sz w:val="24"/>
            <w:szCs w:val="24"/>
          </w:rPr>
          <w:delText>students lived</w:delText>
        </w:r>
      </w:del>
      <w:r>
        <w:rPr>
          <w:rFonts w:ascii="Times New Roman" w:eastAsia="Times New Roman" w:hAnsi="Times New Roman" w:cs="Times New Roman"/>
          <w:sz w:val="24"/>
          <w:szCs w:val="24"/>
        </w:rPr>
        <w:t xml:space="preserve"> experiences as critical knowledge, Sparks humanized their learning experiences</w:t>
      </w:r>
      <w:del w:id="1049" w:author="Aurora Chang" w:date="2023-05-28T21:18:00Z">
        <w:r>
          <w:rPr>
            <w:rFonts w:ascii="Times New Roman" w:eastAsia="Times New Roman" w:hAnsi="Times New Roman" w:cs="Times New Roman"/>
            <w:sz w:val="24"/>
            <w:szCs w:val="24"/>
          </w:rPr>
          <w:delText xml:space="preserve"> by providing them voice</w:delText>
        </w:r>
      </w:del>
      <w:r>
        <w:rPr>
          <w:rFonts w:ascii="Times New Roman" w:eastAsia="Times New Roman" w:hAnsi="Times New Roman" w:cs="Times New Roman"/>
          <w:sz w:val="24"/>
          <w:szCs w:val="24"/>
        </w:rPr>
        <w:t xml:space="preserve">.  </w:t>
      </w:r>
      <w:del w:id="1050" w:author="Aurora Chang" w:date="2023-05-28T21:18:00Z">
        <w:r>
          <w:rPr>
            <w:rFonts w:ascii="Times New Roman" w:eastAsia="Times New Roman" w:hAnsi="Times New Roman" w:cs="Times New Roman"/>
            <w:sz w:val="24"/>
            <w:szCs w:val="24"/>
          </w:rPr>
          <w:delText xml:space="preserve">When teachers, like </w:delText>
        </w:r>
      </w:del>
      <w:r>
        <w:rPr>
          <w:rFonts w:ascii="Times New Roman" w:eastAsia="Times New Roman" w:hAnsi="Times New Roman" w:cs="Times New Roman"/>
          <w:sz w:val="24"/>
          <w:szCs w:val="24"/>
        </w:rPr>
        <w:t>Mr. Sparks</w:t>
      </w:r>
      <w:ins w:id="1051" w:author="Aurora Chang" w:date="2023-05-28T21:19:00Z">
        <w:r>
          <w:rPr>
            <w:rFonts w:ascii="Times New Roman" w:eastAsia="Times New Roman" w:hAnsi="Times New Roman" w:cs="Times New Roman"/>
            <w:sz w:val="24"/>
            <w:szCs w:val="24"/>
          </w:rPr>
          <w:t xml:space="preserve"> employed the moral ethic of cariño by</w:t>
        </w:r>
      </w:ins>
      <w:del w:id="1052" w:author="Aurora Chang" w:date="2023-05-28T21:19: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prioritiz</w:t>
      </w:r>
      <w:ins w:id="1053" w:author="Aurora Chang" w:date="2023-05-28T21:19:00Z">
        <w:r>
          <w:rPr>
            <w:rFonts w:ascii="Times New Roman" w:eastAsia="Times New Roman" w:hAnsi="Times New Roman" w:cs="Times New Roman"/>
            <w:sz w:val="24"/>
            <w:szCs w:val="24"/>
          </w:rPr>
          <w:t>ing</w:t>
        </w:r>
      </w:ins>
      <w:del w:id="1054" w:author="Aurora Chang" w:date="2023-05-28T21:19:00Z">
        <w:r>
          <w:rPr>
            <w:rFonts w:ascii="Times New Roman" w:eastAsia="Times New Roman" w:hAnsi="Times New Roman" w:cs="Times New Roman"/>
            <w:sz w:val="24"/>
            <w:szCs w:val="24"/>
          </w:rPr>
          <w:delText>e</w:delText>
        </w:r>
      </w:del>
      <w:del w:id="1055" w:author="Aurora Chang" w:date="2023-05-28T21:20:00Z">
        <w:r>
          <w:rPr>
            <w:rFonts w:ascii="Times New Roman" w:eastAsia="Times New Roman" w:hAnsi="Times New Roman" w:cs="Times New Roman"/>
            <w:sz w:val="24"/>
            <w:szCs w:val="24"/>
          </w:rPr>
          <w:delText xml:space="preserve"> critical </w:delText>
        </w:r>
      </w:del>
      <w:ins w:id="1056" w:author="Aurora Chang" w:date="2023-05-28T21:20:00Z">
        <w:del w:id="1057" w:author="Aurora Chang" w:date="2023-05-28T21:20:00Z">
          <w:r>
            <w:rPr>
              <w:rFonts w:ascii="Times New Roman" w:eastAsia="Times New Roman" w:hAnsi="Times New Roman" w:cs="Times New Roman"/>
              <w:sz w:val="24"/>
              <w:szCs w:val="24"/>
            </w:rPr>
            <w:delText>pedagogical practices</w:delText>
          </w:r>
        </w:del>
      </w:ins>
      <w:del w:id="1058" w:author="Aurora Chang" w:date="2023-05-28T21:20:00Z">
        <w:r>
          <w:rPr>
            <w:rFonts w:ascii="Times New Roman" w:eastAsia="Times New Roman" w:hAnsi="Times New Roman" w:cs="Times New Roman"/>
            <w:sz w:val="24"/>
            <w:szCs w:val="24"/>
          </w:rPr>
          <w:delText>approaches</w:delText>
        </w:r>
      </w:del>
      <w:r>
        <w:rPr>
          <w:rFonts w:ascii="Times New Roman" w:eastAsia="Times New Roman" w:hAnsi="Times New Roman" w:cs="Times New Roman"/>
          <w:sz w:val="24"/>
          <w:szCs w:val="24"/>
        </w:rPr>
        <w:t xml:space="preserve"> </w:t>
      </w:r>
      <w:del w:id="1059" w:author="Aurora Chang" w:date="2023-05-28T21:19:00Z">
        <w:r>
          <w:rPr>
            <w:rFonts w:ascii="Times New Roman" w:eastAsia="Times New Roman" w:hAnsi="Times New Roman" w:cs="Times New Roman"/>
            <w:sz w:val="24"/>
            <w:szCs w:val="24"/>
          </w:rPr>
          <w:delText xml:space="preserve">and design </w:delText>
        </w:r>
      </w:del>
      <w:r>
        <w:rPr>
          <w:rFonts w:ascii="Times New Roman" w:eastAsia="Times New Roman" w:hAnsi="Times New Roman" w:cs="Times New Roman"/>
          <w:sz w:val="24"/>
          <w:szCs w:val="24"/>
        </w:rPr>
        <w:t xml:space="preserve">critical literacy pedagogies that </w:t>
      </w:r>
      <w:ins w:id="1060" w:author="Aurora Chang" w:date="2023-05-28T21:20:00Z">
        <w:r>
          <w:rPr>
            <w:rFonts w:ascii="Times New Roman" w:eastAsia="Times New Roman" w:hAnsi="Times New Roman" w:cs="Times New Roman"/>
            <w:sz w:val="24"/>
            <w:szCs w:val="24"/>
          </w:rPr>
          <w:t>were</w:t>
        </w:r>
      </w:ins>
      <w:del w:id="1061" w:author="Aurora Chang" w:date="2023-05-28T21:20:00Z">
        <w:r>
          <w:rPr>
            <w:rFonts w:ascii="Times New Roman" w:eastAsia="Times New Roman" w:hAnsi="Times New Roman" w:cs="Times New Roman"/>
            <w:sz w:val="24"/>
            <w:szCs w:val="24"/>
          </w:rPr>
          <w:delText>are</w:delText>
        </w:r>
      </w:del>
      <w:r>
        <w:rPr>
          <w:rFonts w:ascii="Times New Roman" w:eastAsia="Times New Roman" w:hAnsi="Times New Roman" w:cs="Times New Roman"/>
          <w:sz w:val="24"/>
          <w:szCs w:val="24"/>
        </w:rPr>
        <w:t xml:space="preserve"> informed by the students’ knowledge, </w:t>
      </w:r>
      <w:ins w:id="1062" w:author="Aurora Chang" w:date="2023-05-28T21:18:00Z">
        <w:r>
          <w:rPr>
            <w:rFonts w:ascii="Times New Roman" w:eastAsia="Times New Roman" w:hAnsi="Times New Roman" w:cs="Times New Roman"/>
            <w:sz w:val="24"/>
            <w:szCs w:val="24"/>
          </w:rPr>
          <w:t xml:space="preserve"> YOU NEED SOMETHING MORE POWERFUL TO END THIS.  WHAT DO YOU WANT TO LEAVE YOUR READERS WITH?</w:t>
        </w:r>
      </w:ins>
      <w:del w:id="1063" w:author="Aurora Chang" w:date="2023-05-28T21:18:00Z">
        <w:r>
          <w:rPr>
            <w:rFonts w:ascii="Times New Roman" w:eastAsia="Times New Roman" w:hAnsi="Times New Roman" w:cs="Times New Roman"/>
            <w:sz w:val="24"/>
            <w:szCs w:val="24"/>
          </w:rPr>
          <w:delText xml:space="preserve">the </w:delText>
        </w:r>
        <w:r>
          <w:rPr>
            <w:rFonts w:ascii="Times New Roman" w:eastAsia="Times New Roman" w:hAnsi="Times New Roman" w:cs="Times New Roman"/>
            <w:i/>
            <w:sz w:val="24"/>
            <w:szCs w:val="24"/>
          </w:rPr>
          <w:delText xml:space="preserve">moral </w:delText>
        </w:r>
        <w:r>
          <w:rPr>
            <w:rFonts w:ascii="Times New Roman" w:eastAsia="Times New Roman" w:hAnsi="Times New Roman" w:cs="Times New Roman"/>
            <w:sz w:val="24"/>
            <w:szCs w:val="24"/>
          </w:rPr>
          <w:delText>ethic of</w:delText>
        </w:r>
        <w:r>
          <w:rPr>
            <w:rFonts w:ascii="Times New Roman" w:eastAsia="Times New Roman" w:hAnsi="Times New Roman" w:cs="Times New Roman"/>
            <w:i/>
            <w:sz w:val="24"/>
            <w:szCs w:val="24"/>
          </w:rPr>
          <w:delText xml:space="preserve"> cariño</w:delText>
        </w:r>
        <w:r>
          <w:rPr>
            <w:rFonts w:ascii="Times New Roman" w:eastAsia="Times New Roman" w:hAnsi="Times New Roman" w:cs="Times New Roman"/>
            <w:sz w:val="24"/>
            <w:szCs w:val="24"/>
          </w:rPr>
          <w:delText xml:space="preserve"> become</w:delText>
        </w:r>
        <w:r>
          <w:rPr>
            <w:rFonts w:ascii="Times New Roman" w:eastAsia="Times New Roman" w:hAnsi="Times New Roman" w:cs="Times New Roman"/>
            <w:sz w:val="24"/>
            <w:szCs w:val="24"/>
          </w:rPr>
          <w:delText xml:space="preserve">s evident as a praxis that provides voice to vulnerable students that for too long have been voiceless. </w:delText>
        </w:r>
      </w:del>
      <w:ins w:id="1064" w:author="Aurora Chang" w:date="2023-05-28T21:18:00Z">
        <w:del w:id="1065" w:author="Aurora Chang" w:date="2023-05-28T21:18:00Z">
          <w:r>
            <w:rPr>
              <w:rFonts w:ascii="Times New Roman" w:eastAsia="Times New Roman" w:hAnsi="Times New Roman" w:cs="Times New Roman"/>
              <w:sz w:val="24"/>
              <w:szCs w:val="24"/>
            </w:rPr>
            <w:delText>YOU</w:delText>
          </w:r>
        </w:del>
      </w:ins>
    </w:p>
    <w:p w14:paraId="0000008F" w14:textId="77777777" w:rsidR="008C5269" w:rsidRDefault="008C5269" w:rsidP="008C5269">
      <w:pPr>
        <w:spacing w:after="20" w:line="480" w:lineRule="auto"/>
        <w:rPr>
          <w:del w:id="1066" w:author="Aurora Chang" w:date="2023-05-28T21:18:00Z"/>
          <w:rFonts w:ascii="Times New Roman" w:eastAsia="Times New Roman" w:hAnsi="Times New Roman" w:cs="Times New Roman"/>
          <w:sz w:val="24"/>
          <w:szCs w:val="24"/>
        </w:rPr>
        <w:pPrChange w:id="1067" w:author="Aurora Chang" w:date="2023-05-28T21:18:00Z">
          <w:pPr>
            <w:spacing w:after="20" w:line="480" w:lineRule="auto"/>
            <w:ind w:left="40" w:firstLine="680"/>
          </w:pPr>
        </w:pPrChange>
      </w:pPr>
    </w:p>
    <w:p w14:paraId="00000090" w14:textId="77777777" w:rsidR="008C5269" w:rsidRDefault="00270367" w:rsidP="008C5269">
      <w:pPr>
        <w:spacing w:after="20" w:line="480" w:lineRule="auto"/>
        <w:ind w:left="40" w:firstLine="680"/>
        <w:rPr>
          <w:rFonts w:ascii="Times New Roman" w:eastAsia="Times New Roman" w:hAnsi="Times New Roman" w:cs="Times New Roman"/>
          <w:b/>
          <w:sz w:val="24"/>
          <w:szCs w:val="24"/>
        </w:rPr>
        <w:pPrChange w:id="1068" w:author="Aurora Chang" w:date="2023-05-28T21:18:00Z">
          <w:pPr/>
        </w:pPrChange>
      </w:pPr>
      <w:r>
        <w:rPr>
          <w:rFonts w:ascii="Times New Roman" w:eastAsia="Times New Roman" w:hAnsi="Times New Roman" w:cs="Times New Roman"/>
          <w:b/>
          <w:sz w:val="24"/>
          <w:szCs w:val="24"/>
        </w:rPr>
        <w:t xml:space="preserve"> </w:t>
      </w:r>
    </w:p>
    <w:p w14:paraId="00000091" w14:textId="77777777" w:rsidR="008C5269" w:rsidRDefault="00270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2" w14:textId="77777777" w:rsidR="008C5269" w:rsidRDefault="00270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3" w14:textId="77777777" w:rsidR="008C5269" w:rsidRDefault="00270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4" w14:textId="77777777" w:rsidR="008C5269" w:rsidRDefault="00270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5" w14:textId="77777777" w:rsidR="008C5269" w:rsidRDefault="00270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96" w14:textId="77777777" w:rsidR="008C5269" w:rsidRDefault="002703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7"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(2020). </w:t>
      </w:r>
      <w:r>
        <w:rPr>
          <w:rFonts w:ascii="Times New Roman" w:eastAsia="Times New Roman" w:hAnsi="Times New Roman" w:cs="Times New Roman"/>
          <w:i/>
          <w:sz w:val="24"/>
          <w:szCs w:val="24"/>
        </w:rPr>
        <w:t>Cultural competence in teaching immigrant-origin youth: The ethic of cariño</w:t>
      </w:r>
      <w:r>
        <w:rPr>
          <w:rFonts w:ascii="Times New Roman" w:eastAsia="Times New Roman" w:hAnsi="Times New Roman" w:cs="Times New Roman"/>
          <w:sz w:val="24"/>
          <w:szCs w:val="24"/>
        </w:rPr>
        <w:t>. Stanford University.</w:t>
      </w:r>
    </w:p>
    <w:p w14:paraId="00000098"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Bartlett, T. (2012), </w:t>
      </w:r>
      <w:r>
        <w:rPr>
          <w:rFonts w:ascii="Times New Roman" w:eastAsia="Times New Roman" w:hAnsi="Times New Roman" w:cs="Times New Roman"/>
          <w:i/>
          <w:sz w:val="24"/>
          <w:szCs w:val="24"/>
        </w:rPr>
        <w:t>Hybrid voices and collaborative change: Contextualizing positive discourse analysis.</w:t>
      </w:r>
      <w:r>
        <w:rPr>
          <w:rFonts w:ascii="Times New Roman" w:eastAsia="Times New Roman" w:hAnsi="Times New Roman" w:cs="Times New Roman"/>
          <w:sz w:val="24"/>
          <w:szCs w:val="24"/>
        </w:rPr>
        <w:t xml:space="preserve"> New York, NY: Routledge.</w:t>
      </w:r>
    </w:p>
    <w:p w14:paraId="00000099"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Bartolomé, L. (1994b). Tea</w:t>
      </w:r>
      <w:r>
        <w:rPr>
          <w:rFonts w:ascii="Times New Roman" w:eastAsia="Times New Roman" w:hAnsi="Times New Roman" w:cs="Times New Roman"/>
          <w:sz w:val="24"/>
          <w:szCs w:val="24"/>
        </w:rPr>
        <w:t xml:space="preserve">ching strategies: Their possibilities and limitations. In B. McLeod (Ed.), </w:t>
      </w:r>
      <w:r>
        <w:rPr>
          <w:rFonts w:ascii="Times New Roman" w:eastAsia="Times New Roman" w:hAnsi="Times New Roman" w:cs="Times New Roman"/>
          <w:i/>
          <w:sz w:val="24"/>
          <w:szCs w:val="24"/>
        </w:rPr>
        <w:t>Language and learning: Educating linguistically diverse students</w:t>
      </w:r>
      <w:r>
        <w:rPr>
          <w:rFonts w:ascii="Times New Roman" w:eastAsia="Times New Roman" w:hAnsi="Times New Roman" w:cs="Times New Roman"/>
          <w:sz w:val="24"/>
          <w:szCs w:val="24"/>
        </w:rPr>
        <w:t xml:space="preserve"> (pp.199-223). SUNY Press.</w:t>
      </w:r>
    </w:p>
    <w:p w14:paraId="0000009A"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Bucholtz, M. (2000). The politics of transcription. </w:t>
      </w:r>
      <w:r>
        <w:rPr>
          <w:rFonts w:ascii="Times New Roman" w:eastAsia="Times New Roman" w:hAnsi="Times New Roman" w:cs="Times New Roman"/>
          <w:i/>
          <w:sz w:val="24"/>
          <w:szCs w:val="24"/>
        </w:rPr>
        <w:t>Journal of pragmatics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(10), 1439-14</w:t>
      </w:r>
      <w:r>
        <w:rPr>
          <w:rFonts w:ascii="Times New Roman" w:eastAsia="Times New Roman" w:hAnsi="Times New Roman" w:cs="Times New Roman"/>
          <w:sz w:val="24"/>
          <w:szCs w:val="24"/>
        </w:rPr>
        <w:t>65.</w:t>
      </w:r>
    </w:p>
    <w:p w14:paraId="0000009B"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Bonilla-Silva, E., Forman, T. A., Lewis, A. E., &amp; Embrick, D. G. (2003). It wasn’t me!: How will race and racism work in 21st century </w:t>
      </w:r>
      <w:r>
        <w:rPr>
          <w:rFonts w:ascii="Times New Roman" w:eastAsia="Times New Roman" w:hAnsi="Times New Roman" w:cs="Times New Roman"/>
          <w:sz w:val="24"/>
          <w:szCs w:val="24"/>
        </w:rPr>
        <w:t>America.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Research in Political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(1), 111-134.</w:t>
      </w:r>
    </w:p>
    <w:p w14:paraId="0000009C"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Brannon, L., Urbanski, C., Manship, L., Arnold, L., &amp; Lannon</w:t>
      </w:r>
      <w:r>
        <w:rPr>
          <w:rFonts w:ascii="Times New Roman" w:eastAsia="Times New Roman" w:hAnsi="Times New Roman" w:cs="Times New Roman"/>
          <w:sz w:val="24"/>
          <w:szCs w:val="24"/>
        </w:rPr>
        <w:t xml:space="preserve">e, T. (2010). Ej in focus: The ebay-ification of education: Critical literacy in a </w:t>
      </w:r>
      <w:r>
        <w:rPr>
          <w:rFonts w:ascii="Times New Roman" w:eastAsia="Times New Roman" w:hAnsi="Times New Roman" w:cs="Times New Roman"/>
          <w:sz w:val="24"/>
          <w:szCs w:val="24"/>
        </w:rPr>
        <w:t>consumerocracy</w:t>
      </w:r>
      <w:r>
        <w:rPr>
          <w:rFonts w:ascii="Times New Roman" w:eastAsia="Times New Roman" w:hAnsi="Times New Roman" w:cs="Times New Roman"/>
          <w:sz w:val="24"/>
          <w:szCs w:val="24"/>
        </w:rPr>
        <w:t>. The English Journal, 99(3), 16-21.</w:t>
      </w:r>
    </w:p>
    <w:p w14:paraId="0000009D"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Camangian, P. (2008). Untempered Tongues: Teaching Performance Poetry for Social Justice. </w:t>
      </w:r>
      <w:r>
        <w:rPr>
          <w:rFonts w:ascii="Times New Roman" w:eastAsia="Times New Roman" w:hAnsi="Times New Roman" w:cs="Times New Roman"/>
          <w:i/>
          <w:sz w:val="24"/>
          <w:szCs w:val="24"/>
        </w:rPr>
        <w:t>English Teaching: Practice and Critique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(2), 35-55.</w:t>
      </w:r>
    </w:p>
    <w:p w14:paraId="0000009E"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Comber, B. (2006). Pedagogy as work: Educating the next generation of literacy teachers. Pedagogies, 1(1), 59–</w:t>
      </w:r>
      <w:ins w:id="1069" w:author="Aurora Chang" w:date="2023-05-28T15:57:00Z">
        <w:r>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Creswell</w:t>
        </w:r>
      </w:ins>
      <w:del w:id="1070" w:author="Aurora Chang" w:date="2023-05-28T15:57:00Z">
        <w:r>
          <w:rPr>
            <w:rFonts w:ascii="Times New Roman" w:eastAsia="Times New Roman" w:hAnsi="Times New Roman" w:cs="Times New Roman"/>
            <w:sz w:val="24"/>
            <w:szCs w:val="24"/>
          </w:rPr>
          <w:delText>67Creswell</w:delText>
        </w:r>
      </w:del>
      <w:r>
        <w:rPr>
          <w:rFonts w:ascii="Times New Roman" w:eastAsia="Times New Roman" w:hAnsi="Times New Roman" w:cs="Times New Roman"/>
          <w:sz w:val="24"/>
          <w:szCs w:val="24"/>
        </w:rPr>
        <w:t xml:space="preserve">, J. W. (2013). </w:t>
      </w:r>
      <w:r>
        <w:rPr>
          <w:rFonts w:ascii="Times New Roman" w:eastAsia="Times New Roman" w:hAnsi="Times New Roman" w:cs="Times New Roman"/>
          <w:i/>
          <w:sz w:val="24"/>
          <w:szCs w:val="24"/>
        </w:rPr>
        <w:t>Qualitative inquiry and research design: Choosing among five approaches</w:t>
      </w:r>
      <w:r>
        <w:rPr>
          <w:rFonts w:ascii="Times New Roman" w:eastAsia="Times New Roman" w:hAnsi="Times New Roman" w:cs="Times New Roman"/>
          <w:sz w:val="24"/>
          <w:szCs w:val="24"/>
        </w:rPr>
        <w:t>. Sage publications.</w:t>
      </w:r>
    </w:p>
    <w:p w14:paraId="0000009F"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Corbin, J. M., &amp; Strauss, A. (1990). Grounded theory research: Procedures, canons, and evaluative criteria. </w:t>
      </w:r>
      <w:r>
        <w:rPr>
          <w:rFonts w:ascii="Times New Roman" w:eastAsia="Times New Roman" w:hAnsi="Times New Roman" w:cs="Times New Roman"/>
          <w:i/>
          <w:sz w:val="24"/>
          <w:szCs w:val="24"/>
        </w:rPr>
        <w:t>Qualitative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 3-21.</w:t>
      </w:r>
    </w:p>
    <w:p w14:paraId="000000A0"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Creswell, J. W. (2013), </w:t>
      </w:r>
      <w:r>
        <w:rPr>
          <w:rFonts w:ascii="Times New Roman" w:eastAsia="Times New Roman" w:hAnsi="Times New Roman" w:cs="Times New Roman"/>
          <w:i/>
          <w:sz w:val="24"/>
          <w:szCs w:val="24"/>
        </w:rPr>
        <w:t>Qualitative inquiry and research design: Choosing among five approaches</w:t>
      </w:r>
      <w:r>
        <w:rPr>
          <w:rFonts w:ascii="Times New Roman" w:eastAsia="Times New Roman" w:hAnsi="Times New Roman" w:cs="Times New Roman"/>
          <w:sz w:val="24"/>
          <w:szCs w:val="24"/>
        </w:rPr>
        <w:t>. Sage Publications, Thousand Oaks, CA</w:t>
      </w:r>
    </w:p>
    <w:p w14:paraId="000000A1"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Darder, A. (1991). </w:t>
      </w:r>
      <w:r>
        <w:rPr>
          <w:rFonts w:ascii="Times New Roman" w:eastAsia="Times New Roman" w:hAnsi="Times New Roman" w:cs="Times New Roman"/>
          <w:i/>
          <w:sz w:val="24"/>
          <w:szCs w:val="24"/>
        </w:rPr>
        <w:t>Culture and power in the classroom: A critical foundation for bicultural education</w:t>
      </w:r>
      <w:r>
        <w:rPr>
          <w:rFonts w:ascii="Times New Roman" w:eastAsia="Times New Roman" w:hAnsi="Times New Roman" w:cs="Times New Roman"/>
          <w:sz w:val="24"/>
          <w:szCs w:val="24"/>
        </w:rPr>
        <w:t>. Gree</w:t>
      </w:r>
      <w:r>
        <w:rPr>
          <w:rFonts w:ascii="Times New Roman" w:eastAsia="Times New Roman" w:hAnsi="Times New Roman" w:cs="Times New Roman"/>
          <w:sz w:val="24"/>
          <w:szCs w:val="24"/>
        </w:rPr>
        <w:t>nwood Publishing Group.</w:t>
      </w:r>
    </w:p>
    <w:p w14:paraId="000000A2"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Freire, P. (1985). Reading the world and reading the word: An interview with Paulo Freire. Language arts, 62(1), 15-21.</w:t>
      </w:r>
    </w:p>
    <w:p w14:paraId="000000A3"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Freire P. (1972). Pedagogy of the oppressed. Continuum International Publishing Group Inc.</w:t>
      </w:r>
    </w:p>
    <w:p w14:paraId="000000A4"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Goffman, E. (1967), </w:t>
      </w: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nteraction ritual,</w:t>
      </w:r>
      <w:r>
        <w:rPr>
          <w:rFonts w:ascii="Times New Roman" w:eastAsia="Times New Roman" w:hAnsi="Times New Roman" w:cs="Times New Roman"/>
          <w:sz w:val="24"/>
          <w:szCs w:val="24"/>
        </w:rPr>
        <w:t xml:space="preserve"> Doubleday, New York, NY.</w:t>
      </w:r>
    </w:p>
    <w:p w14:paraId="000000A5"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Haddix, M. (2010), “No longer on the margins: Researching the hybrid literate identities of Black and Latina preservice teachers”, </w:t>
      </w:r>
      <w:r>
        <w:rPr>
          <w:rFonts w:ascii="Times New Roman" w:eastAsia="Times New Roman" w:hAnsi="Times New Roman" w:cs="Times New Roman"/>
          <w:i/>
          <w:sz w:val="24"/>
          <w:szCs w:val="24"/>
        </w:rPr>
        <w:t>Research in the Teaching of English,</w:t>
      </w:r>
      <w:r>
        <w:rPr>
          <w:rFonts w:ascii="Times New Roman" w:eastAsia="Times New Roman" w:hAnsi="Times New Roman" w:cs="Times New Roman"/>
          <w:sz w:val="24"/>
          <w:szCs w:val="24"/>
        </w:rPr>
        <w:t xml:space="preserve"> Vol. 45 No. 2, pp. 97-123.</w:t>
      </w:r>
    </w:p>
    <w:p w14:paraId="000000A6"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Hikida, M. (2018)</w:t>
      </w:r>
      <w:r>
        <w:rPr>
          <w:rFonts w:ascii="Times New Roman" w:eastAsia="Times New Roman" w:hAnsi="Times New Roman" w:cs="Times New Roman"/>
          <w:sz w:val="24"/>
          <w:szCs w:val="24"/>
        </w:rPr>
        <w:t xml:space="preserve">. “Holding space for literate identity co-construction”, </w:t>
      </w:r>
      <w:r>
        <w:rPr>
          <w:rFonts w:ascii="Times New Roman" w:eastAsia="Times New Roman" w:hAnsi="Times New Roman" w:cs="Times New Roman"/>
          <w:i/>
          <w:sz w:val="24"/>
          <w:szCs w:val="24"/>
        </w:rPr>
        <w:t>Journal of Literacy Research</w:t>
      </w:r>
      <w:r>
        <w:rPr>
          <w:rFonts w:ascii="Times New Roman" w:eastAsia="Times New Roman" w:hAnsi="Times New Roman" w:cs="Times New Roman"/>
          <w:sz w:val="24"/>
          <w:szCs w:val="24"/>
        </w:rPr>
        <w:t>, Vol. 50 No. 2, pp. 217-238.</w:t>
      </w:r>
    </w:p>
    <w:p w14:paraId="000000A7"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M. L. (2009). </w:t>
      </w:r>
      <w:r>
        <w:rPr>
          <w:rFonts w:ascii="Times New Roman" w:eastAsia="Times New Roman" w:hAnsi="Times New Roman" w:cs="Times New Roman"/>
          <w:i/>
          <w:sz w:val="24"/>
          <w:szCs w:val="24"/>
        </w:rPr>
        <w:t>Beats, rhymes, and classroom life: Hip-hop pedagogy and the politics of identity</w:t>
      </w:r>
      <w:r>
        <w:rPr>
          <w:rFonts w:ascii="Times New Roman" w:eastAsia="Times New Roman" w:hAnsi="Times New Roman" w:cs="Times New Roman"/>
          <w:sz w:val="24"/>
          <w:szCs w:val="24"/>
        </w:rPr>
        <w:t>. Teachers College Press.</w:t>
      </w:r>
    </w:p>
    <w:p w14:paraId="000000A8"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Kvale, S., &amp; Brinkman, S. (2009). Seven stages of an interview investigation. In </w:t>
      </w:r>
      <w:r>
        <w:rPr>
          <w:rFonts w:ascii="Times New Roman" w:eastAsia="Times New Roman" w:hAnsi="Times New Roman" w:cs="Times New Roman"/>
          <w:i/>
          <w:sz w:val="24"/>
          <w:szCs w:val="24"/>
        </w:rPr>
        <w:t>InterViews: Learning the Craft of Qualitative Research Interviewing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 97-312). SAGE.</w:t>
      </w:r>
    </w:p>
    <w:p w14:paraId="000000A9"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Ladson-Billings, G. (1994). </w:t>
      </w:r>
      <w:r>
        <w:rPr>
          <w:rFonts w:ascii="Times New Roman" w:eastAsia="Times New Roman" w:hAnsi="Times New Roman" w:cs="Times New Roman"/>
          <w:i/>
          <w:sz w:val="24"/>
          <w:szCs w:val="24"/>
        </w:rPr>
        <w:t>The dreamkeepers: Successful teachers of African American children</w:t>
      </w:r>
      <w:r>
        <w:rPr>
          <w:rFonts w:ascii="Times New Roman" w:eastAsia="Times New Roman" w:hAnsi="Times New Roman" w:cs="Times New Roman"/>
          <w:sz w:val="24"/>
          <w:szCs w:val="24"/>
        </w:rPr>
        <w:t xml:space="preserve">. </w:t>
      </w:r>
      <w:ins w:id="1071" w:author="Aurora Chang" w:date="2023-05-28T15:57:00Z">
        <w:r>
          <w:rPr>
            <w:rFonts w:ascii="Times New Roman" w:eastAsia="Times New Roman" w:hAnsi="Times New Roman" w:cs="Times New Roman"/>
            <w:sz w:val="24"/>
            <w:szCs w:val="24"/>
          </w:rPr>
          <w:t>Jossey-Bass</w:t>
        </w:r>
      </w:ins>
      <w:del w:id="1072" w:author="Aurora Chang" w:date="2023-05-28T15:57:00Z">
        <w:r>
          <w:rPr>
            <w:rFonts w:ascii="Times New Roman" w:eastAsia="Times New Roman" w:hAnsi="Times New Roman" w:cs="Times New Roman"/>
            <w:sz w:val="24"/>
            <w:szCs w:val="24"/>
          </w:rPr>
          <w:delText>Josser-Bass</w:delText>
        </w:r>
      </w:del>
      <w:r>
        <w:rPr>
          <w:rFonts w:ascii="Times New Roman" w:eastAsia="Times New Roman" w:hAnsi="Times New Roman" w:cs="Times New Roman"/>
          <w:sz w:val="24"/>
          <w:szCs w:val="24"/>
        </w:rPr>
        <w:t>.</w:t>
      </w:r>
    </w:p>
    <w:p w14:paraId="000000AA"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A. (1995). Text and discourse in education: An introduction to critical </w:t>
      </w:r>
      <w:r>
        <w:rPr>
          <w:rFonts w:ascii="Times New Roman" w:eastAsia="Times New Roman" w:hAnsi="Times New Roman" w:cs="Times New Roman"/>
          <w:sz w:val="24"/>
          <w:szCs w:val="24"/>
        </w:rPr>
        <w:t>discourse</w:t>
      </w:r>
      <w:del w:id="1073" w:author="Karla Lomeli" w:date="2023-05-18T23:25: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research in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 3-48.</w:t>
      </w:r>
    </w:p>
    <w:p w14:paraId="000000AB"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A. (2004). Notes on the future of critical discourse studies. </w:t>
      </w:r>
      <w:r>
        <w:rPr>
          <w:rFonts w:ascii="Times New Roman" w:eastAsia="Times New Roman" w:hAnsi="Times New Roman" w:cs="Times New Roman"/>
          <w:i/>
          <w:sz w:val="24"/>
          <w:szCs w:val="24"/>
        </w:rPr>
        <w:t>Critical Discourse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149-152.</w:t>
      </w:r>
    </w:p>
    <w:p w14:paraId="000000AC"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R. A. (2018). Beyond the English learner label: Recognizing the richness of bi/multilingual </w:t>
      </w:r>
      <w:r>
        <w:rPr>
          <w:rFonts w:ascii="Times New Roman" w:eastAsia="Times New Roman" w:hAnsi="Times New Roman" w:cs="Times New Roman"/>
          <w:sz w:val="24"/>
          <w:szCs w:val="24"/>
        </w:rPr>
        <w:t xml:space="preserve">students’ linguistic repertoires. </w:t>
      </w:r>
      <w:r>
        <w:rPr>
          <w:rFonts w:ascii="Times New Roman" w:eastAsia="Times New Roman" w:hAnsi="Times New Roman" w:cs="Times New Roman"/>
          <w:i/>
          <w:sz w:val="24"/>
          <w:szCs w:val="24"/>
        </w:rPr>
        <w:t>The Reading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71</w:t>
      </w:r>
      <w:r>
        <w:rPr>
          <w:rFonts w:ascii="Times New Roman" w:eastAsia="Times New Roman" w:hAnsi="Times New Roman" w:cs="Times New Roman"/>
          <w:sz w:val="24"/>
          <w:szCs w:val="24"/>
        </w:rPr>
        <w:t>(5), 515-522.</w:t>
      </w:r>
    </w:p>
    <w:p w14:paraId="000000AD"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Muhammad, G. (2020). </w:t>
      </w:r>
      <w:r>
        <w:rPr>
          <w:rFonts w:ascii="Times New Roman" w:eastAsia="Times New Roman" w:hAnsi="Times New Roman" w:cs="Times New Roman"/>
          <w:i/>
          <w:sz w:val="24"/>
          <w:szCs w:val="24"/>
        </w:rPr>
        <w:t>Cultivating genius: An equity framework for culturally and historically responsive literacy</w:t>
      </w:r>
      <w:r>
        <w:rPr>
          <w:rFonts w:ascii="Times New Roman" w:eastAsia="Times New Roman" w:hAnsi="Times New Roman" w:cs="Times New Roman"/>
          <w:sz w:val="24"/>
          <w:szCs w:val="24"/>
        </w:rPr>
        <w:t>. Scholastic Incorporated.</w:t>
      </w:r>
    </w:p>
    <w:p w14:paraId="000000AE"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Mosley, M., and Rogers, R. (2011), “Inhabiting</w:t>
      </w:r>
      <w:r>
        <w:rPr>
          <w:rFonts w:ascii="Times New Roman" w:eastAsia="Times New Roman" w:hAnsi="Times New Roman" w:cs="Times New Roman"/>
          <w:sz w:val="24"/>
          <w:szCs w:val="24"/>
        </w:rPr>
        <w:t xml:space="preserve"> the ‘tragic gap’: Pre-service teachers practicing racial literacy”, </w:t>
      </w:r>
      <w:r>
        <w:rPr>
          <w:rFonts w:ascii="Times New Roman" w:eastAsia="Times New Roman" w:hAnsi="Times New Roman" w:cs="Times New Roman"/>
          <w:i/>
          <w:sz w:val="24"/>
          <w:szCs w:val="24"/>
        </w:rPr>
        <w:t>Teaching Education</w:t>
      </w:r>
      <w:r>
        <w:rPr>
          <w:rFonts w:ascii="Times New Roman" w:eastAsia="Times New Roman" w:hAnsi="Times New Roman" w:cs="Times New Roman"/>
          <w:sz w:val="24"/>
          <w:szCs w:val="24"/>
        </w:rPr>
        <w:t>, Vol. 22 No. 3, pp. 303-324.</w:t>
      </w:r>
    </w:p>
    <w:p w14:paraId="000000AF"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Ochs, E. (1979). Planned and unplanned discourse. In </w:t>
      </w:r>
      <w:r>
        <w:rPr>
          <w:rFonts w:ascii="Times New Roman" w:eastAsia="Times New Roman" w:hAnsi="Times New Roman" w:cs="Times New Roman"/>
          <w:i/>
          <w:sz w:val="24"/>
          <w:szCs w:val="24"/>
        </w:rPr>
        <w:t>Discourse and syntax</w:t>
      </w:r>
      <w:r>
        <w:rPr>
          <w:rFonts w:ascii="Times New Roman" w:eastAsia="Times New Roman" w:hAnsi="Times New Roman" w:cs="Times New Roman"/>
          <w:sz w:val="24"/>
          <w:szCs w:val="24"/>
        </w:rPr>
        <w:t xml:space="preserve"> (pp. 51-80). Brill.</w:t>
      </w:r>
    </w:p>
    <w:p w14:paraId="000000B0"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1"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Paris, D., &amp; Alim, H. S. (Eds.). (2017). </w:t>
      </w:r>
      <w:r>
        <w:rPr>
          <w:rFonts w:ascii="Times New Roman" w:eastAsia="Times New Roman" w:hAnsi="Times New Roman" w:cs="Times New Roman"/>
          <w:i/>
          <w:sz w:val="24"/>
          <w:szCs w:val="24"/>
        </w:rPr>
        <w:t>Cu</w:t>
      </w:r>
      <w:r>
        <w:rPr>
          <w:rFonts w:ascii="Times New Roman" w:eastAsia="Times New Roman" w:hAnsi="Times New Roman" w:cs="Times New Roman"/>
          <w:i/>
          <w:sz w:val="24"/>
          <w:szCs w:val="24"/>
        </w:rPr>
        <w:t>lturally sustaining pedagogies: Teaching and learning for justice in a changing world</w:t>
      </w:r>
      <w:r>
        <w:rPr>
          <w:rFonts w:ascii="Times New Roman" w:eastAsia="Times New Roman" w:hAnsi="Times New Roman" w:cs="Times New Roman"/>
          <w:sz w:val="24"/>
          <w:szCs w:val="24"/>
        </w:rPr>
        <w:t>. Teachers College Press.</w:t>
      </w:r>
    </w:p>
    <w:p w14:paraId="000000B2"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Petchauer, E. (2011). I Feel What He Was Doin’: Responding to Justice-Oriented Teaching Through Hip-Hop Aesthetics. </w:t>
      </w:r>
      <w:r>
        <w:rPr>
          <w:rFonts w:ascii="Times New Roman" w:eastAsia="Times New Roman" w:hAnsi="Times New Roman" w:cs="Times New Roman"/>
          <w:i/>
          <w:sz w:val="24"/>
          <w:szCs w:val="24"/>
        </w:rPr>
        <w:t>Urban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(6), 1411-</w:t>
      </w:r>
      <w:r>
        <w:rPr>
          <w:rFonts w:ascii="Times New Roman" w:eastAsia="Times New Roman" w:hAnsi="Times New Roman" w:cs="Times New Roman"/>
          <w:sz w:val="24"/>
          <w:szCs w:val="24"/>
        </w:rPr>
        <w:t>1432.</w:t>
      </w:r>
    </w:p>
    <w:p w14:paraId="000000B3"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Rolón-Dow, R. (2005). Critical care: A color (full) analysis of care narratives in the schooling experiences of Puerto Rican girls. </w:t>
      </w:r>
      <w:r>
        <w:rPr>
          <w:rFonts w:ascii="Times New Roman" w:eastAsia="Times New Roman" w:hAnsi="Times New Roman" w:cs="Times New Roman"/>
          <w:i/>
          <w:sz w:val="24"/>
          <w:szCs w:val="24"/>
        </w:rPr>
        <w:t>American Educational Research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(1), 77-111.</w:t>
      </w:r>
    </w:p>
    <w:p w14:paraId="000000B4"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Rumbaut, R. G., &amp; Portes, A. (Eds.). (2001). </w:t>
      </w:r>
      <w:r>
        <w:rPr>
          <w:rFonts w:ascii="Times New Roman" w:eastAsia="Times New Roman" w:hAnsi="Times New Roman" w:cs="Times New Roman"/>
          <w:i/>
          <w:sz w:val="24"/>
          <w:szCs w:val="24"/>
        </w:rPr>
        <w:t>Ethnicities: Childr</w:t>
      </w:r>
      <w:r>
        <w:rPr>
          <w:rFonts w:ascii="Times New Roman" w:eastAsia="Times New Roman" w:hAnsi="Times New Roman" w:cs="Times New Roman"/>
          <w:i/>
          <w:sz w:val="24"/>
          <w:szCs w:val="24"/>
        </w:rPr>
        <w:t>en of immigrants in America</w:t>
      </w:r>
      <w:r>
        <w:rPr>
          <w:rFonts w:ascii="Times New Roman" w:eastAsia="Times New Roman" w:hAnsi="Times New Roman" w:cs="Times New Roman"/>
          <w:sz w:val="24"/>
          <w:szCs w:val="24"/>
        </w:rPr>
        <w:t>. Univ. of California Press.</w:t>
      </w:r>
    </w:p>
    <w:p w14:paraId="000000B5"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Rumbaut, R. G. (2004). Ages, life stages, and generational cohorts: decomposing the immigrant first and second generations in the United States 1. International migration review, 38(3), 1160-1205.Sald</w:t>
      </w:r>
      <w:r>
        <w:rPr>
          <w:rFonts w:ascii="Times New Roman" w:eastAsia="Times New Roman" w:hAnsi="Times New Roman" w:cs="Times New Roman"/>
          <w:sz w:val="24"/>
          <w:szCs w:val="24"/>
        </w:rPr>
        <w:t xml:space="preserve">aña, J. (2009). </w:t>
      </w:r>
      <w:r>
        <w:rPr>
          <w:rFonts w:ascii="Times New Roman" w:eastAsia="Times New Roman" w:hAnsi="Times New Roman" w:cs="Times New Roman"/>
          <w:i/>
          <w:sz w:val="24"/>
          <w:szCs w:val="24"/>
        </w:rPr>
        <w:t>The coding manual for qualitative researchers.</w:t>
      </w:r>
      <w:r>
        <w:rPr>
          <w:rFonts w:ascii="Times New Roman" w:eastAsia="Times New Roman" w:hAnsi="Times New Roman" w:cs="Times New Roman"/>
          <w:sz w:val="24"/>
          <w:szCs w:val="24"/>
        </w:rPr>
        <w:t xml:space="preserve"> Sage.</w:t>
      </w:r>
    </w:p>
    <w:p w14:paraId="000000B6"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R. (2017). Critical discourse analysis and educational discourses. In </w:t>
      </w:r>
      <w:r>
        <w:rPr>
          <w:rFonts w:ascii="Times New Roman" w:eastAsia="Times New Roman" w:hAnsi="Times New Roman" w:cs="Times New Roman"/>
          <w:i/>
          <w:sz w:val="24"/>
          <w:szCs w:val="24"/>
        </w:rPr>
        <w:t>The Routledge handbook of critical discourse studies</w:t>
      </w:r>
      <w:r>
        <w:rPr>
          <w:rFonts w:ascii="Times New Roman" w:eastAsia="Times New Roman" w:hAnsi="Times New Roman" w:cs="Times New Roman"/>
          <w:sz w:val="24"/>
          <w:szCs w:val="24"/>
        </w:rPr>
        <w:t xml:space="preserve"> (pp. 465-479). Routledge.</w:t>
      </w:r>
    </w:p>
    <w:p w14:paraId="000000B7"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Rogers, R., &amp; Wetzel, M. M. (2</w:t>
      </w:r>
      <w:r>
        <w:rPr>
          <w:rFonts w:ascii="Times New Roman" w:eastAsia="Times New Roman" w:hAnsi="Times New Roman" w:cs="Times New Roman"/>
          <w:sz w:val="24"/>
          <w:szCs w:val="24"/>
        </w:rPr>
        <w:t xml:space="preserve">013), “Studying agency in literacy teacher education: A layered approach to positive discourse analysis”, </w:t>
      </w:r>
      <w:r>
        <w:rPr>
          <w:rFonts w:ascii="Times New Roman" w:eastAsia="Times New Roman" w:hAnsi="Times New Roman" w:cs="Times New Roman"/>
          <w:i/>
          <w:sz w:val="24"/>
          <w:szCs w:val="24"/>
        </w:rPr>
        <w:t>Critical Inquiry in Language Studies</w:t>
      </w:r>
      <w:r>
        <w:rPr>
          <w:rFonts w:ascii="Times New Roman" w:eastAsia="Times New Roman" w:hAnsi="Times New Roman" w:cs="Times New Roman"/>
          <w:sz w:val="24"/>
          <w:szCs w:val="24"/>
        </w:rPr>
        <w:t>, Vol. 10 No. 1, pp. 62-92.</w:t>
      </w:r>
    </w:p>
    <w:p w14:paraId="000000B8"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R. (2017). Critical discourse analysis and educational discourses. In </w:t>
      </w:r>
      <w:r>
        <w:rPr>
          <w:rFonts w:ascii="Times New Roman" w:eastAsia="Times New Roman" w:hAnsi="Times New Roman" w:cs="Times New Roman"/>
          <w:i/>
          <w:sz w:val="24"/>
          <w:szCs w:val="24"/>
        </w:rPr>
        <w:t>The Rout</w:t>
      </w:r>
      <w:r>
        <w:rPr>
          <w:rFonts w:ascii="Times New Roman" w:eastAsia="Times New Roman" w:hAnsi="Times New Roman" w:cs="Times New Roman"/>
          <w:i/>
          <w:sz w:val="24"/>
          <w:szCs w:val="24"/>
        </w:rPr>
        <w:t>ledge handbook of critical discourse studies</w:t>
      </w:r>
      <w:r>
        <w:rPr>
          <w:rFonts w:ascii="Times New Roman" w:eastAsia="Times New Roman" w:hAnsi="Times New Roman" w:cs="Times New Roman"/>
          <w:sz w:val="24"/>
          <w:szCs w:val="24"/>
        </w:rPr>
        <w:t xml:space="preserve"> (pp. 465-479). Routledge.</w:t>
      </w:r>
    </w:p>
    <w:p w14:paraId="000000B9" w14:textId="77777777" w:rsidR="008C5269" w:rsidRDefault="00270367">
      <w:pPr>
        <w:spacing w:after="2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Rumbaut, R. G. (2004). Ages, life stages, and generational cohorts: decomposing the immigrant first and second generations in the United States 1. </w:t>
      </w:r>
      <w:r>
        <w:rPr>
          <w:rFonts w:ascii="Times New Roman" w:eastAsia="Times New Roman" w:hAnsi="Times New Roman" w:cs="Times New Roman"/>
          <w:i/>
          <w:sz w:val="24"/>
          <w:szCs w:val="24"/>
        </w:rPr>
        <w:t>International migration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(3), 1160-1205.</w:t>
      </w:r>
    </w:p>
    <w:p w14:paraId="000000BA"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Rumbaut, R. G. (1997). Assimilation and its discontents: Be</w:t>
      </w:r>
      <w:r>
        <w:rPr>
          <w:rFonts w:ascii="Times New Roman" w:eastAsia="Times New Roman" w:hAnsi="Times New Roman" w:cs="Times New Roman"/>
          <w:sz w:val="24"/>
          <w:szCs w:val="24"/>
        </w:rPr>
        <w:t xml:space="preserve">tween rhetoric and reality. </w:t>
      </w:r>
      <w:r>
        <w:rPr>
          <w:rFonts w:ascii="Times New Roman" w:eastAsia="Times New Roman" w:hAnsi="Times New Roman" w:cs="Times New Roman"/>
          <w:i/>
          <w:sz w:val="24"/>
          <w:szCs w:val="24"/>
        </w:rPr>
        <w:t>International migration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(4), 923-960.</w:t>
      </w:r>
    </w:p>
    <w:p w14:paraId="000000BB"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Saldaña, J. (2009). </w:t>
      </w:r>
      <w:r>
        <w:rPr>
          <w:rFonts w:ascii="Times New Roman" w:eastAsia="Times New Roman" w:hAnsi="Times New Roman" w:cs="Times New Roman"/>
          <w:i/>
          <w:sz w:val="24"/>
          <w:szCs w:val="24"/>
        </w:rPr>
        <w:t>The coding manual for qualitative researchers.</w:t>
      </w:r>
      <w:r>
        <w:rPr>
          <w:rFonts w:ascii="Times New Roman" w:eastAsia="Times New Roman" w:hAnsi="Times New Roman" w:cs="Times New Roman"/>
          <w:sz w:val="24"/>
          <w:szCs w:val="24"/>
        </w:rPr>
        <w:t xml:space="preserve"> Sage.</w:t>
      </w:r>
    </w:p>
    <w:p w14:paraId="000000BC"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Schegloff, E. A. (1988), “Goffman and the analysis of conversation”, Drew, P. and Wooton, A. (Eds.), </w:t>
      </w:r>
      <w:r>
        <w:rPr>
          <w:rFonts w:ascii="Times New Roman" w:eastAsia="Times New Roman" w:hAnsi="Times New Roman" w:cs="Times New Roman"/>
          <w:i/>
          <w:sz w:val="24"/>
          <w:szCs w:val="24"/>
        </w:rPr>
        <w:t>Erving</w:t>
      </w:r>
      <w:r>
        <w:rPr>
          <w:rFonts w:ascii="Times New Roman" w:eastAsia="Times New Roman" w:hAnsi="Times New Roman" w:cs="Times New Roman"/>
          <w:i/>
          <w:sz w:val="24"/>
          <w:szCs w:val="24"/>
        </w:rPr>
        <w:t xml:space="preserve"> Goffman: Exploring the interaction order</w:t>
      </w:r>
      <w:r>
        <w:rPr>
          <w:rFonts w:ascii="Times New Roman" w:eastAsia="Times New Roman" w:hAnsi="Times New Roman" w:cs="Times New Roman"/>
          <w:sz w:val="24"/>
          <w:szCs w:val="24"/>
        </w:rPr>
        <w:t>, Blackwell, Oxford, UK, pp. 89-135.</w:t>
      </w:r>
    </w:p>
    <w:p w14:paraId="000000BD"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Valenzuela, A. (1999). </w:t>
      </w:r>
      <w:r>
        <w:rPr>
          <w:rFonts w:ascii="Times New Roman" w:eastAsia="Times New Roman" w:hAnsi="Times New Roman" w:cs="Times New Roman"/>
          <w:i/>
          <w:sz w:val="24"/>
          <w:szCs w:val="24"/>
        </w:rPr>
        <w:t>Subtractive schooling: Issues of caring in education of US-Mexican youth</w:t>
      </w:r>
      <w:r>
        <w:rPr>
          <w:rFonts w:ascii="Times New Roman" w:eastAsia="Times New Roman" w:hAnsi="Times New Roman" w:cs="Times New Roman"/>
          <w:sz w:val="24"/>
          <w:szCs w:val="24"/>
        </w:rPr>
        <w:t>. State University of New York Press.</w:t>
      </w:r>
    </w:p>
    <w:p w14:paraId="000000BE"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Vasquez, V. M. (2014b). Negotiating critical </w:t>
      </w:r>
      <w:r>
        <w:rPr>
          <w:rFonts w:ascii="Times New Roman" w:eastAsia="Times New Roman" w:hAnsi="Times New Roman" w:cs="Times New Roman"/>
          <w:sz w:val="24"/>
          <w:szCs w:val="24"/>
        </w:rPr>
        <w:t>literacies with young children: 10th anniversary edition. New York, NY: Routledge- LEA.</w:t>
      </w:r>
    </w:p>
    <w:p w14:paraId="000000BF"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Vasquez V. M., Janks H., Comber B. (2019). Critical literacy as a way of being and doing. </w:t>
      </w:r>
      <w:r>
        <w:rPr>
          <w:rFonts w:ascii="Times New Roman" w:eastAsia="Times New Roman" w:hAnsi="Times New Roman" w:cs="Times New Roman"/>
          <w:i/>
          <w:sz w:val="24"/>
          <w:szCs w:val="24"/>
        </w:rPr>
        <w:t>Language Arts</w:t>
      </w:r>
      <w:r>
        <w:rPr>
          <w:rFonts w:ascii="Times New Roman" w:eastAsia="Times New Roman" w:hAnsi="Times New Roman" w:cs="Times New Roman"/>
          <w:sz w:val="24"/>
          <w:szCs w:val="24"/>
        </w:rPr>
        <w:t>, 96(5), 300–311.</w:t>
      </w:r>
    </w:p>
    <w:p w14:paraId="000000C0"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Watson, W., Sealey-Ruiz, Y., &amp; Jackson, I. (201</w:t>
      </w:r>
      <w:r>
        <w:rPr>
          <w:rFonts w:ascii="Times New Roman" w:eastAsia="Times New Roman" w:hAnsi="Times New Roman" w:cs="Times New Roman"/>
          <w:sz w:val="24"/>
          <w:szCs w:val="24"/>
        </w:rPr>
        <w:t xml:space="preserve">6). Daring to care: The role of culturally relevant care in mentoring Black and Latino male high school students. </w:t>
      </w:r>
      <w:r>
        <w:rPr>
          <w:rFonts w:ascii="Times New Roman" w:eastAsia="Times New Roman" w:hAnsi="Times New Roman" w:cs="Times New Roman"/>
          <w:i/>
          <w:sz w:val="24"/>
          <w:szCs w:val="24"/>
        </w:rPr>
        <w:t>Race Ethnicity and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(5), 980-1002.</w:t>
      </w:r>
    </w:p>
    <w:p w14:paraId="000000C1"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Wodak, R., &amp; Meyer, M. (Eds.). (2015). </w:t>
      </w:r>
      <w:r>
        <w:rPr>
          <w:rFonts w:ascii="Times New Roman" w:eastAsia="Times New Roman" w:hAnsi="Times New Roman" w:cs="Times New Roman"/>
          <w:i/>
          <w:sz w:val="24"/>
          <w:szCs w:val="24"/>
        </w:rPr>
        <w:t>Methods of critical discourse studies</w:t>
      </w:r>
      <w:r>
        <w:rPr>
          <w:rFonts w:ascii="Times New Roman" w:eastAsia="Times New Roman" w:hAnsi="Times New Roman" w:cs="Times New Roman"/>
          <w:sz w:val="24"/>
          <w:szCs w:val="24"/>
        </w:rPr>
        <w:t>. sage.</w:t>
      </w:r>
    </w:p>
    <w:p w14:paraId="000000C2"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3"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Wodak, R. (2014). Critical discourse analysis. In </w:t>
      </w:r>
      <w:r>
        <w:rPr>
          <w:rFonts w:ascii="Times New Roman" w:eastAsia="Times New Roman" w:hAnsi="Times New Roman" w:cs="Times New Roman"/>
          <w:i/>
          <w:sz w:val="24"/>
          <w:szCs w:val="24"/>
        </w:rPr>
        <w:t>The Routledge companion to English studies</w:t>
      </w:r>
      <w:r>
        <w:rPr>
          <w:rFonts w:ascii="Times New Roman" w:eastAsia="Times New Roman" w:hAnsi="Times New Roman" w:cs="Times New Roman"/>
          <w:sz w:val="24"/>
          <w:szCs w:val="24"/>
        </w:rPr>
        <w:t xml:space="preserve"> (pp. 302-316). Routledge.</w:t>
      </w:r>
    </w:p>
    <w:p w14:paraId="000000C4" w14:textId="77777777" w:rsidR="008C5269" w:rsidRDefault="002703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Yosso, T. J. (2005). Whose culture has capital? A critical race theory discussion of community cultural wealth. </w:t>
      </w:r>
      <w:r>
        <w:rPr>
          <w:rFonts w:ascii="Times New Roman" w:eastAsia="Times New Roman" w:hAnsi="Times New Roman" w:cs="Times New Roman"/>
          <w:i/>
          <w:sz w:val="24"/>
          <w:szCs w:val="24"/>
        </w:rPr>
        <w:t>Race ethnicity and educat</w:t>
      </w:r>
      <w:r>
        <w:rPr>
          <w:rFonts w:ascii="Times New Roman" w:eastAsia="Times New Roman" w:hAnsi="Times New Roman" w:cs="Times New Roman"/>
          <w:i/>
          <w:sz w:val="24"/>
          <w:szCs w:val="24"/>
        </w:rPr>
        <w: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(1), 69-91.</w:t>
      </w:r>
    </w:p>
    <w:p w14:paraId="000000C5"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C6"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7" w14:textId="77777777" w:rsidR="008C5269" w:rsidRDefault="0027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8" w14:textId="77777777" w:rsidR="008C5269" w:rsidRDefault="008C5269">
      <w:pPr>
        <w:rPr>
          <w:rFonts w:ascii="Times New Roman" w:eastAsia="Times New Roman" w:hAnsi="Times New Roman" w:cs="Times New Roman"/>
          <w:sz w:val="24"/>
          <w:szCs w:val="24"/>
        </w:rPr>
      </w:pPr>
    </w:p>
    <w:sectPr w:rsidR="008C5269">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rora Chang" w:date="2023-05-28T15:56:00Z" w:initials="">
    <w:p w14:paraId="000000E9" w14:textId="77777777" w:rsidR="008C5269" w:rsidRDefault="00270367">
      <w:pPr>
        <w:widowControl w:val="0"/>
        <w:pBdr>
          <w:top w:val="nil"/>
          <w:left w:val="nil"/>
          <w:bottom w:val="nil"/>
          <w:right w:val="nil"/>
          <w:between w:val="nil"/>
        </w:pBdr>
        <w:spacing w:line="240" w:lineRule="auto"/>
        <w:rPr>
          <w:color w:val="000000"/>
        </w:rPr>
      </w:pPr>
      <w:r>
        <w:rPr>
          <w:color w:val="000000"/>
        </w:rPr>
        <w:t>Amplifying?</w:t>
      </w:r>
    </w:p>
  </w:comment>
  <w:comment w:id="11" w:author="Aurora Chang" w:date="2023-05-28T16:40:00Z" w:initials="">
    <w:p w14:paraId="000000E5" w14:textId="77777777" w:rsidR="008C5269" w:rsidRDefault="00270367">
      <w:pPr>
        <w:widowControl w:val="0"/>
        <w:pBdr>
          <w:top w:val="nil"/>
          <w:left w:val="nil"/>
          <w:bottom w:val="nil"/>
          <w:right w:val="nil"/>
          <w:between w:val="nil"/>
        </w:pBdr>
        <w:spacing w:line="240" w:lineRule="auto"/>
        <w:rPr>
          <w:color w:val="000000"/>
        </w:rPr>
      </w:pPr>
      <w:r>
        <w:rPr>
          <w:color w:val="000000"/>
        </w:rPr>
        <w:t>Is this necessary to include?  If so, can you be more specific about the kind of perspectives you are referring to?  In other words, perspectives about what?</w:t>
      </w:r>
    </w:p>
  </w:comment>
  <w:comment w:id="18" w:author="Aurora Chang" w:date="2023-05-28T16:42:00Z" w:initials="">
    <w:p w14:paraId="000000E8" w14:textId="77777777" w:rsidR="008C5269" w:rsidRDefault="00270367">
      <w:pPr>
        <w:widowControl w:val="0"/>
        <w:pBdr>
          <w:top w:val="nil"/>
          <w:left w:val="nil"/>
          <w:bottom w:val="nil"/>
          <w:right w:val="nil"/>
          <w:between w:val="nil"/>
        </w:pBdr>
        <w:spacing w:line="240" w:lineRule="auto"/>
        <w:rPr>
          <w:color w:val="000000"/>
        </w:rPr>
      </w:pPr>
      <w:r>
        <w:rPr>
          <w:color w:val="000000"/>
        </w:rPr>
        <w:t>What does this mean?</w:t>
      </w:r>
    </w:p>
  </w:comment>
  <w:comment w:id="23" w:author="Aurora Chang" w:date="2023-05-28T16:41:00Z" w:initials="">
    <w:p w14:paraId="000000E7" w14:textId="77777777" w:rsidR="008C5269" w:rsidRDefault="00270367">
      <w:pPr>
        <w:widowControl w:val="0"/>
        <w:pBdr>
          <w:top w:val="nil"/>
          <w:left w:val="nil"/>
          <w:bottom w:val="nil"/>
          <w:right w:val="nil"/>
          <w:between w:val="nil"/>
        </w:pBdr>
        <w:spacing w:line="240" w:lineRule="auto"/>
        <w:rPr>
          <w:color w:val="000000"/>
        </w:rPr>
      </w:pPr>
      <w:r>
        <w:rPr>
          <w:color w:val="000000"/>
        </w:rPr>
        <w:t>seasoned?  highly experienced?</w:t>
      </w:r>
    </w:p>
  </w:comment>
  <w:comment w:id="35" w:author="Karla Lomeli" w:date="2023-05-26T20:50:00Z" w:initials="">
    <w:p w14:paraId="000000EC" w14:textId="77777777" w:rsidR="008C5269" w:rsidRDefault="00270367">
      <w:pPr>
        <w:widowControl w:val="0"/>
        <w:pBdr>
          <w:top w:val="nil"/>
          <w:left w:val="nil"/>
          <w:bottom w:val="nil"/>
          <w:right w:val="nil"/>
          <w:between w:val="nil"/>
        </w:pBdr>
        <w:spacing w:line="240" w:lineRule="auto"/>
        <w:rPr>
          <w:color w:val="000000"/>
        </w:rPr>
      </w:pPr>
      <w:r>
        <w:rPr>
          <w:color w:val="000000"/>
        </w:rPr>
        <w:t xml:space="preserve">Do you want to use Critical Discourse Analysis? </w:t>
      </w:r>
    </w:p>
    <w:p w14:paraId="000000ED" w14:textId="77777777" w:rsidR="008C5269" w:rsidRDefault="008C5269">
      <w:pPr>
        <w:widowControl w:val="0"/>
        <w:pBdr>
          <w:top w:val="nil"/>
          <w:left w:val="nil"/>
          <w:bottom w:val="nil"/>
          <w:right w:val="nil"/>
          <w:between w:val="nil"/>
        </w:pBdr>
        <w:spacing w:line="240" w:lineRule="auto"/>
        <w:rPr>
          <w:color w:val="000000"/>
        </w:rPr>
      </w:pPr>
    </w:p>
    <w:p w14:paraId="000000EE" w14:textId="77777777" w:rsidR="008C5269" w:rsidRDefault="00270367">
      <w:pPr>
        <w:widowControl w:val="0"/>
        <w:pBdr>
          <w:top w:val="nil"/>
          <w:left w:val="nil"/>
          <w:bottom w:val="nil"/>
          <w:right w:val="nil"/>
          <w:between w:val="nil"/>
        </w:pBdr>
        <w:spacing w:line="240" w:lineRule="auto"/>
        <w:rPr>
          <w:color w:val="000000"/>
        </w:rPr>
      </w:pPr>
      <w:r>
        <w:rPr>
          <w:color w:val="000000"/>
        </w:rPr>
        <w:t xml:space="preserve">or </w:t>
      </w:r>
    </w:p>
    <w:p w14:paraId="000000EF" w14:textId="77777777" w:rsidR="008C5269" w:rsidRDefault="008C5269">
      <w:pPr>
        <w:widowControl w:val="0"/>
        <w:pBdr>
          <w:top w:val="nil"/>
          <w:left w:val="nil"/>
          <w:bottom w:val="nil"/>
          <w:right w:val="nil"/>
          <w:between w:val="nil"/>
        </w:pBdr>
        <w:spacing w:line="240" w:lineRule="auto"/>
        <w:rPr>
          <w:color w:val="000000"/>
        </w:rPr>
      </w:pPr>
    </w:p>
    <w:p w14:paraId="000000F0" w14:textId="77777777" w:rsidR="008C5269" w:rsidRDefault="00270367">
      <w:pPr>
        <w:widowControl w:val="0"/>
        <w:pBdr>
          <w:top w:val="nil"/>
          <w:left w:val="nil"/>
          <w:bottom w:val="nil"/>
          <w:right w:val="nil"/>
          <w:between w:val="nil"/>
        </w:pBdr>
        <w:spacing w:line="240" w:lineRule="auto"/>
        <w:rPr>
          <w:color w:val="000000"/>
        </w:rPr>
      </w:pPr>
      <w:r>
        <w:rPr>
          <w:color w:val="000000"/>
        </w:rPr>
        <w:t>Reconstructive Discourse Analysis?</w:t>
      </w:r>
    </w:p>
  </w:comment>
  <w:comment w:id="113" w:author="Aurora Chang" w:date="2023-05-28T16:58:00Z" w:initials="">
    <w:p w14:paraId="000000DF" w14:textId="77777777" w:rsidR="008C5269" w:rsidRDefault="00270367">
      <w:pPr>
        <w:widowControl w:val="0"/>
        <w:pBdr>
          <w:top w:val="nil"/>
          <w:left w:val="nil"/>
          <w:bottom w:val="nil"/>
          <w:right w:val="nil"/>
          <w:between w:val="nil"/>
        </w:pBdr>
        <w:spacing w:line="240" w:lineRule="auto"/>
        <w:rPr>
          <w:color w:val="000000"/>
        </w:rPr>
      </w:pPr>
      <w:r>
        <w:rPr>
          <w:color w:val="000000"/>
        </w:rPr>
        <w:t>Setting</w:t>
      </w:r>
    </w:p>
  </w:comment>
  <w:comment w:id="336" w:author="Aurora Chang" w:date="2023-05-28T18:43:00Z" w:initials="">
    <w:p w14:paraId="000000E3" w14:textId="77777777" w:rsidR="008C5269" w:rsidRDefault="00270367">
      <w:pPr>
        <w:widowControl w:val="0"/>
        <w:pBdr>
          <w:top w:val="nil"/>
          <w:left w:val="nil"/>
          <w:bottom w:val="nil"/>
          <w:right w:val="nil"/>
          <w:between w:val="nil"/>
        </w:pBdr>
        <w:spacing w:line="240" w:lineRule="auto"/>
        <w:rPr>
          <w:color w:val="000000"/>
        </w:rPr>
      </w:pPr>
      <w:r>
        <w:rPr>
          <w:color w:val="000000"/>
        </w:rPr>
        <w:t>a moral ethic?</w:t>
      </w:r>
    </w:p>
  </w:comment>
  <w:comment w:id="335" w:author="Aurora Chang" w:date="2023-05-28T18:53:00Z" w:initials="">
    <w:p w14:paraId="000000DE" w14:textId="77777777" w:rsidR="008C5269" w:rsidRDefault="00270367">
      <w:pPr>
        <w:widowControl w:val="0"/>
        <w:pBdr>
          <w:top w:val="nil"/>
          <w:left w:val="nil"/>
          <w:bottom w:val="nil"/>
          <w:right w:val="nil"/>
          <w:between w:val="nil"/>
        </w:pBdr>
        <w:spacing w:line="240" w:lineRule="auto"/>
        <w:rPr>
          <w:color w:val="000000"/>
        </w:rPr>
      </w:pPr>
      <w:r>
        <w:rPr>
          <w:color w:val="000000"/>
        </w:rPr>
        <w:t>This phrasing requires clarification.  Happy to get on a quick call to troubleshoot with you.</w:t>
      </w:r>
    </w:p>
  </w:comment>
  <w:comment w:id="354" w:author="Karla Lomeli" w:date="2023-05-26T00:02:00Z" w:initials="">
    <w:p w14:paraId="000000F3" w14:textId="77777777" w:rsidR="008C5269" w:rsidRDefault="00270367">
      <w:pPr>
        <w:widowControl w:val="0"/>
        <w:pBdr>
          <w:top w:val="nil"/>
          <w:left w:val="nil"/>
          <w:bottom w:val="nil"/>
          <w:right w:val="nil"/>
          <w:between w:val="nil"/>
        </w:pBdr>
        <w:spacing w:line="240" w:lineRule="auto"/>
        <w:rPr>
          <w:color w:val="000000"/>
        </w:rPr>
      </w:pPr>
      <w:r>
        <w:rPr>
          <w:color w:val="000000"/>
        </w:rPr>
        <w:t>Janks, H. (2003). Seeding change in South Africa: New literacies, new subjectivities, new futures. In English Teachers at Work, B. Doecke, D. Homer and H. Nixon (eds.), 183-205. Kent Town: Wakefield Press in Association with the Aust</w:t>
      </w:r>
      <w:r>
        <w:rPr>
          <w:color w:val="000000"/>
        </w:rPr>
        <w:t>ralian Association for the Teaching of English.</w:t>
      </w:r>
    </w:p>
    <w:p w14:paraId="000000F4" w14:textId="77777777" w:rsidR="008C5269" w:rsidRDefault="008C5269">
      <w:pPr>
        <w:widowControl w:val="0"/>
        <w:pBdr>
          <w:top w:val="nil"/>
          <w:left w:val="nil"/>
          <w:bottom w:val="nil"/>
          <w:right w:val="nil"/>
          <w:between w:val="nil"/>
        </w:pBdr>
        <w:spacing w:line="240" w:lineRule="auto"/>
        <w:rPr>
          <w:color w:val="000000"/>
        </w:rPr>
      </w:pPr>
    </w:p>
    <w:p w14:paraId="000000F5" w14:textId="77777777" w:rsidR="008C5269" w:rsidRDefault="00270367">
      <w:pPr>
        <w:widowControl w:val="0"/>
        <w:pBdr>
          <w:top w:val="nil"/>
          <w:left w:val="nil"/>
          <w:bottom w:val="nil"/>
          <w:right w:val="nil"/>
          <w:between w:val="nil"/>
        </w:pBdr>
        <w:spacing w:line="240" w:lineRule="auto"/>
        <w:rPr>
          <w:color w:val="000000"/>
        </w:rPr>
      </w:pPr>
      <w:r>
        <w:rPr>
          <w:color w:val="000000"/>
        </w:rPr>
        <w:t>Janks, H. (2005). Deconstruction and reconstruction: Diversity as a productive resource. Dis-course, 26(1), 31–44.</w:t>
      </w:r>
    </w:p>
    <w:p w14:paraId="000000F6" w14:textId="77777777" w:rsidR="008C5269" w:rsidRDefault="008C5269">
      <w:pPr>
        <w:widowControl w:val="0"/>
        <w:pBdr>
          <w:top w:val="nil"/>
          <w:left w:val="nil"/>
          <w:bottom w:val="nil"/>
          <w:right w:val="nil"/>
          <w:between w:val="nil"/>
        </w:pBdr>
        <w:spacing w:line="240" w:lineRule="auto"/>
        <w:rPr>
          <w:color w:val="000000"/>
        </w:rPr>
      </w:pPr>
    </w:p>
    <w:p w14:paraId="000000F7" w14:textId="77777777" w:rsidR="008C5269" w:rsidRDefault="00270367">
      <w:pPr>
        <w:widowControl w:val="0"/>
        <w:pBdr>
          <w:top w:val="nil"/>
          <w:left w:val="nil"/>
          <w:bottom w:val="nil"/>
          <w:right w:val="nil"/>
          <w:between w:val="nil"/>
        </w:pBdr>
        <w:spacing w:line="240" w:lineRule="auto"/>
        <w:rPr>
          <w:color w:val="000000"/>
        </w:rPr>
      </w:pPr>
      <w:r>
        <w:rPr>
          <w:color w:val="000000"/>
        </w:rPr>
        <w:t>Janks, H. (2010). Literacy and power. London and New York: Routledge.Janks, H. (2011). Maki</w:t>
      </w:r>
      <w:r>
        <w:rPr>
          <w:color w:val="000000"/>
        </w:rPr>
        <w:t>ng sense of PIRLS 2006 results for South Africa. Reading and Writing, 2(1), 27–41.</w:t>
      </w:r>
    </w:p>
    <w:p w14:paraId="000000F8" w14:textId="77777777" w:rsidR="008C5269" w:rsidRDefault="008C5269">
      <w:pPr>
        <w:widowControl w:val="0"/>
        <w:pBdr>
          <w:top w:val="nil"/>
          <w:left w:val="nil"/>
          <w:bottom w:val="nil"/>
          <w:right w:val="nil"/>
          <w:between w:val="nil"/>
        </w:pBdr>
        <w:spacing w:line="240" w:lineRule="auto"/>
        <w:rPr>
          <w:color w:val="000000"/>
        </w:rPr>
      </w:pPr>
    </w:p>
    <w:p w14:paraId="000000F9" w14:textId="77777777" w:rsidR="008C5269" w:rsidRDefault="00270367">
      <w:pPr>
        <w:widowControl w:val="0"/>
        <w:pBdr>
          <w:top w:val="nil"/>
          <w:left w:val="nil"/>
          <w:bottom w:val="nil"/>
          <w:right w:val="nil"/>
          <w:between w:val="nil"/>
        </w:pBdr>
        <w:spacing w:line="240" w:lineRule="auto"/>
        <w:rPr>
          <w:color w:val="000000"/>
        </w:rPr>
      </w:pPr>
      <w:r>
        <w:rPr>
          <w:color w:val="000000"/>
        </w:rPr>
        <w:t>Janks, H. (ed.) (in press). Doing critical literacy. London and New York: Routledge.</w:t>
      </w:r>
    </w:p>
  </w:comment>
  <w:comment w:id="369" w:author="Karla Lomeli" w:date="2023-05-26T18:02:00Z" w:initials="">
    <w:p w14:paraId="000000D3" w14:textId="77777777" w:rsidR="008C5269" w:rsidRDefault="00270367">
      <w:pPr>
        <w:widowControl w:val="0"/>
        <w:pBdr>
          <w:top w:val="nil"/>
          <w:left w:val="nil"/>
          <w:bottom w:val="nil"/>
          <w:right w:val="nil"/>
          <w:between w:val="nil"/>
        </w:pBdr>
        <w:spacing w:line="240" w:lineRule="auto"/>
        <w:rPr>
          <w:color w:val="000000"/>
        </w:rPr>
      </w:pPr>
      <w:r>
        <w:rPr>
          <w:color w:val="000000"/>
        </w:rPr>
        <w:t>Giroux, H. A., Lankshear, C., McLar</w:t>
      </w:r>
      <w:r>
        <w:rPr>
          <w:color w:val="000000"/>
        </w:rPr>
        <w:t>en, P., &amp; Peters, M. (2013). Counternarratives: Cultural studies and critical pedagogies in postmodern spaces. Routledge.</w:t>
      </w:r>
    </w:p>
  </w:comment>
  <w:comment w:id="370" w:author="Karla Lomeli" w:date="2023-05-26T18:03:00Z" w:initials="">
    <w:p w14:paraId="000000D4" w14:textId="77777777" w:rsidR="008C5269" w:rsidRDefault="00270367">
      <w:pPr>
        <w:widowControl w:val="0"/>
        <w:pBdr>
          <w:top w:val="nil"/>
          <w:left w:val="nil"/>
          <w:bottom w:val="nil"/>
          <w:right w:val="nil"/>
          <w:between w:val="nil"/>
        </w:pBdr>
        <w:spacing w:line="240" w:lineRule="auto"/>
        <w:rPr>
          <w:color w:val="000000"/>
        </w:rPr>
      </w:pPr>
      <w:r>
        <w:rPr>
          <w:color w:val="000000"/>
        </w:rPr>
        <w:t>McLaren, P. (2015). Life in schools: An introduction to critical pedagogy in the foundations of education. Routledge.</w:t>
      </w:r>
    </w:p>
  </w:comment>
  <w:comment w:id="371" w:author="Karla Lomeli" w:date="2023-05-26T18:51:00Z" w:initials="">
    <w:p w14:paraId="000000D5" w14:textId="77777777" w:rsidR="008C5269" w:rsidRDefault="00270367">
      <w:pPr>
        <w:widowControl w:val="0"/>
        <w:pBdr>
          <w:top w:val="nil"/>
          <w:left w:val="nil"/>
          <w:bottom w:val="nil"/>
          <w:right w:val="nil"/>
          <w:between w:val="nil"/>
        </w:pBdr>
        <w:spacing w:line="240" w:lineRule="auto"/>
        <w:rPr>
          <w:color w:val="000000"/>
        </w:rPr>
      </w:pPr>
      <w:r>
        <w:rPr>
          <w:color w:val="000000"/>
        </w:rPr>
        <w:t>Giroux, H. (2001</w:t>
      </w:r>
      <w:r>
        <w:rPr>
          <w:color w:val="000000"/>
        </w:rPr>
        <w:t>). Theory and resistance in edu</w:t>
      </w:r>
    </w:p>
    <w:p w14:paraId="000000D6" w14:textId="77777777" w:rsidR="008C5269" w:rsidRDefault="008C5269">
      <w:pPr>
        <w:widowControl w:val="0"/>
        <w:pBdr>
          <w:top w:val="nil"/>
          <w:left w:val="nil"/>
          <w:bottom w:val="nil"/>
          <w:right w:val="nil"/>
          <w:between w:val="nil"/>
        </w:pBdr>
        <w:spacing w:line="240" w:lineRule="auto"/>
        <w:rPr>
          <w:color w:val="000000"/>
        </w:rPr>
      </w:pPr>
    </w:p>
    <w:p w14:paraId="000000D7" w14:textId="77777777" w:rsidR="008C5269" w:rsidRDefault="00270367">
      <w:pPr>
        <w:widowControl w:val="0"/>
        <w:pBdr>
          <w:top w:val="nil"/>
          <w:left w:val="nil"/>
          <w:bottom w:val="nil"/>
          <w:right w:val="nil"/>
          <w:between w:val="nil"/>
        </w:pBdr>
        <w:spacing w:line="240" w:lineRule="auto"/>
        <w:rPr>
          <w:color w:val="000000"/>
        </w:rPr>
      </w:pPr>
      <w:r>
        <w:rPr>
          <w:color w:val="000000"/>
        </w:rPr>
        <w:t>cation. Westport, CT: Bergin &amp; Garvey.</w:t>
      </w:r>
    </w:p>
  </w:comment>
  <w:comment w:id="372" w:author="Karla Lomeli" w:date="2023-05-26T18:51:00Z" w:initials="">
    <w:p w14:paraId="000000D8" w14:textId="77777777" w:rsidR="008C5269" w:rsidRDefault="00270367">
      <w:pPr>
        <w:widowControl w:val="0"/>
        <w:pBdr>
          <w:top w:val="nil"/>
          <w:left w:val="nil"/>
          <w:bottom w:val="nil"/>
          <w:right w:val="nil"/>
          <w:between w:val="nil"/>
        </w:pBdr>
        <w:spacing w:line="240" w:lineRule="auto"/>
        <w:rPr>
          <w:color w:val="000000"/>
        </w:rPr>
      </w:pPr>
      <w:r>
        <w:rPr>
          <w:color w:val="000000"/>
        </w:rPr>
        <w:t>Freire, P. (1970).Pedagogy of the oppressed. New York: Seabury Press</w:t>
      </w:r>
    </w:p>
  </w:comment>
  <w:comment w:id="373" w:author="Karla Lomeli" w:date="2023-05-26T18:55:00Z" w:initials="">
    <w:p w14:paraId="000000D9" w14:textId="77777777" w:rsidR="008C5269" w:rsidRDefault="00270367">
      <w:pPr>
        <w:widowControl w:val="0"/>
        <w:pBdr>
          <w:top w:val="nil"/>
          <w:left w:val="nil"/>
          <w:bottom w:val="nil"/>
          <w:right w:val="nil"/>
          <w:between w:val="nil"/>
        </w:pBdr>
        <w:spacing w:line="240" w:lineRule="auto"/>
        <w:rPr>
          <w:color w:val="000000"/>
        </w:rPr>
      </w:pPr>
      <w:r>
        <w:rPr>
          <w:color w:val="000000"/>
        </w:rPr>
        <w:t>Cervetti, G., Pardales, M.J., &amp; Damico, J.S. (2001). "A tale of differences: Comparing the traditions,perspectives,</w:t>
      </w:r>
      <w:r>
        <w:rPr>
          <w:color w:val="000000"/>
        </w:rPr>
        <w:t xml:space="preserve"> and educational goals of critical reading and critical literacy." Reading Online 4(9); and Beck (2005).</w:t>
      </w:r>
    </w:p>
  </w:comment>
  <w:comment w:id="374" w:author="Karla Lomeli" w:date="2023-05-26T18:56:00Z" w:initials="">
    <w:p w14:paraId="000000DA" w14:textId="77777777" w:rsidR="008C5269" w:rsidRDefault="00270367">
      <w:pPr>
        <w:widowControl w:val="0"/>
        <w:pBdr>
          <w:top w:val="nil"/>
          <w:left w:val="nil"/>
          <w:bottom w:val="nil"/>
          <w:right w:val="nil"/>
          <w:between w:val="nil"/>
        </w:pBdr>
        <w:spacing w:line="240" w:lineRule="auto"/>
        <w:rPr>
          <w:color w:val="000000"/>
        </w:rPr>
      </w:pPr>
      <w:r>
        <w:rPr>
          <w:color w:val="000000"/>
        </w:rPr>
        <w:t>Beck, A. (2005). "A place for critical literacy." Journal of Adolescent and Adult Literacy 48:5 (2005), p. 393.</w:t>
      </w:r>
    </w:p>
  </w:comment>
  <w:comment w:id="384" w:author="Karla Lomeli" w:date="2023-05-26T18:49:00Z" w:initials="">
    <w:p w14:paraId="000000FA" w14:textId="77777777" w:rsidR="008C5269" w:rsidRDefault="00270367">
      <w:pPr>
        <w:widowControl w:val="0"/>
        <w:pBdr>
          <w:top w:val="nil"/>
          <w:left w:val="nil"/>
          <w:bottom w:val="nil"/>
          <w:right w:val="nil"/>
          <w:between w:val="nil"/>
        </w:pBdr>
        <w:spacing w:line="240" w:lineRule="auto"/>
        <w:rPr>
          <w:color w:val="000000"/>
        </w:rPr>
      </w:pPr>
      <w:r>
        <w:rPr>
          <w:color w:val="000000"/>
        </w:rPr>
        <w:t>Janks, H. (2010). Literacy and power. London and New York: Routledge.</w:t>
      </w:r>
    </w:p>
  </w:comment>
  <w:comment w:id="385" w:author="Karla Lomeli" w:date="2023-05-26T20:10:00Z" w:initials="">
    <w:p w14:paraId="000000FB" w14:textId="77777777" w:rsidR="008C5269" w:rsidRDefault="00270367">
      <w:pPr>
        <w:widowControl w:val="0"/>
        <w:pBdr>
          <w:top w:val="nil"/>
          <w:left w:val="nil"/>
          <w:bottom w:val="nil"/>
          <w:right w:val="nil"/>
          <w:between w:val="nil"/>
        </w:pBdr>
        <w:spacing w:line="240" w:lineRule="auto"/>
        <w:rPr>
          <w:color w:val="000000"/>
        </w:rPr>
      </w:pPr>
      <w:r>
        <w:rPr>
          <w:color w:val="000000"/>
        </w:rPr>
        <w:t>Janks, H. (2013). Critical literacy in teaching and research1. Education inquiry, 4(2), 225-242.</w:t>
      </w:r>
    </w:p>
  </w:comment>
  <w:comment w:id="386" w:author="Aurora Chang" w:date="2023-05-28T18:57:00Z" w:initials="">
    <w:p w14:paraId="000000E1" w14:textId="77777777" w:rsidR="008C5269" w:rsidRDefault="00270367">
      <w:pPr>
        <w:widowControl w:val="0"/>
        <w:pBdr>
          <w:top w:val="nil"/>
          <w:left w:val="nil"/>
          <w:bottom w:val="nil"/>
          <w:right w:val="nil"/>
          <w:between w:val="nil"/>
        </w:pBdr>
        <w:spacing w:line="240" w:lineRule="auto"/>
        <w:rPr>
          <w:color w:val="000000"/>
        </w:rPr>
      </w:pPr>
      <w:r>
        <w:rPr>
          <w:color w:val="000000"/>
        </w:rPr>
        <w:t>According to Freire?</w:t>
      </w:r>
    </w:p>
  </w:comment>
  <w:comment w:id="425" w:author="Aurora Chang" w:date="2023-05-28T19:03:00Z" w:initials="">
    <w:p w14:paraId="000000DB" w14:textId="77777777" w:rsidR="008C5269" w:rsidRDefault="00270367">
      <w:pPr>
        <w:widowControl w:val="0"/>
        <w:pBdr>
          <w:top w:val="nil"/>
          <w:left w:val="nil"/>
          <w:bottom w:val="nil"/>
          <w:right w:val="nil"/>
          <w:between w:val="nil"/>
        </w:pBdr>
        <w:spacing w:line="240" w:lineRule="auto"/>
        <w:rPr>
          <w:color w:val="000000"/>
        </w:rPr>
      </w:pPr>
      <w:r>
        <w:rPr>
          <w:color w:val="000000"/>
        </w:rPr>
        <w:t>Are you using Latine and Latinx differe</w:t>
      </w:r>
      <w:r>
        <w:rPr>
          <w:color w:val="000000"/>
        </w:rPr>
        <w:t>ntly?</w:t>
      </w:r>
    </w:p>
  </w:comment>
  <w:comment w:id="441" w:author="Aurora Chang" w:date="2023-05-28T16:58:00Z" w:initials="">
    <w:p w14:paraId="000000E0" w14:textId="77777777" w:rsidR="008C5269" w:rsidRDefault="00270367">
      <w:pPr>
        <w:widowControl w:val="0"/>
        <w:pBdr>
          <w:top w:val="nil"/>
          <w:left w:val="nil"/>
          <w:bottom w:val="nil"/>
          <w:right w:val="nil"/>
          <w:between w:val="nil"/>
        </w:pBdr>
        <w:spacing w:line="240" w:lineRule="auto"/>
        <w:rPr>
          <w:color w:val="000000"/>
        </w:rPr>
      </w:pPr>
      <w:r>
        <w:rPr>
          <w:color w:val="000000"/>
        </w:rPr>
        <w:t>Setting</w:t>
      </w:r>
    </w:p>
  </w:comment>
  <w:comment w:id="448" w:author="Karla Lomeli" w:date="2023-05-26T21:44:00Z" w:initials="">
    <w:p w14:paraId="000000CF" w14:textId="77777777" w:rsidR="008C5269" w:rsidRDefault="00270367">
      <w:pPr>
        <w:widowControl w:val="0"/>
        <w:pBdr>
          <w:top w:val="nil"/>
          <w:left w:val="nil"/>
          <w:bottom w:val="nil"/>
          <w:right w:val="nil"/>
          <w:between w:val="nil"/>
        </w:pBdr>
        <w:spacing w:line="240" w:lineRule="auto"/>
        <w:rPr>
          <w:color w:val="000000"/>
        </w:rPr>
      </w:pPr>
      <w:r>
        <w:rPr>
          <w:color w:val="000000"/>
        </w:rPr>
        <w:t xml:space="preserve">Creswell, J.W. (1998). Qualitative inquiry and research design: Choosing among five traditions. Thousand  Oaks, CA. Sage. </w:t>
      </w:r>
    </w:p>
    <w:p w14:paraId="000000D0" w14:textId="77777777" w:rsidR="008C5269" w:rsidRDefault="008C5269">
      <w:pPr>
        <w:widowControl w:val="0"/>
        <w:pBdr>
          <w:top w:val="nil"/>
          <w:left w:val="nil"/>
          <w:bottom w:val="nil"/>
          <w:right w:val="nil"/>
          <w:between w:val="nil"/>
        </w:pBdr>
        <w:spacing w:line="240" w:lineRule="auto"/>
        <w:rPr>
          <w:color w:val="000000"/>
        </w:rPr>
      </w:pPr>
    </w:p>
    <w:p w14:paraId="000000D1" w14:textId="77777777" w:rsidR="008C5269" w:rsidRDefault="00270367">
      <w:pPr>
        <w:widowControl w:val="0"/>
        <w:pBdr>
          <w:top w:val="nil"/>
          <w:left w:val="nil"/>
          <w:bottom w:val="nil"/>
          <w:right w:val="nil"/>
          <w:between w:val="nil"/>
        </w:pBdr>
        <w:spacing w:line="240" w:lineRule="auto"/>
        <w:rPr>
          <w:color w:val="000000"/>
        </w:rPr>
      </w:pPr>
      <w:r>
        <w:rPr>
          <w:color w:val="000000"/>
        </w:rPr>
        <w:t>defines ethnography as a description and interpretation of a cultural or</w:t>
      </w:r>
    </w:p>
    <w:p w14:paraId="000000D2" w14:textId="77777777" w:rsidR="008C5269" w:rsidRDefault="00270367">
      <w:pPr>
        <w:widowControl w:val="0"/>
        <w:pBdr>
          <w:top w:val="nil"/>
          <w:left w:val="nil"/>
          <w:bottom w:val="nil"/>
          <w:right w:val="nil"/>
          <w:between w:val="nil"/>
        </w:pBdr>
        <w:spacing w:line="240" w:lineRule="auto"/>
        <w:rPr>
          <w:color w:val="000000"/>
        </w:rPr>
      </w:pPr>
      <w:r>
        <w:rPr>
          <w:color w:val="000000"/>
        </w:rPr>
        <w:t>social group or system.</w:t>
      </w:r>
    </w:p>
  </w:comment>
  <w:comment w:id="447" w:author="Aurora Chang" w:date="2023-05-28T19:07:00Z" w:initials="">
    <w:p w14:paraId="000000DC" w14:textId="77777777" w:rsidR="008C5269" w:rsidRDefault="00270367">
      <w:pPr>
        <w:widowControl w:val="0"/>
        <w:pBdr>
          <w:top w:val="nil"/>
          <w:left w:val="nil"/>
          <w:bottom w:val="nil"/>
          <w:right w:val="nil"/>
          <w:between w:val="nil"/>
        </w:pBdr>
        <w:spacing w:line="240" w:lineRule="auto"/>
        <w:rPr>
          <w:color w:val="000000"/>
        </w:rPr>
      </w:pPr>
      <w:r>
        <w:rPr>
          <w:color w:val="000000"/>
        </w:rPr>
        <w:t>I can't make sense of this phrasing.</w:t>
      </w:r>
    </w:p>
  </w:comment>
  <w:comment w:id="488" w:author="Aurora Chang" w:date="2023-05-28T19:11:00Z" w:initials="">
    <w:p w14:paraId="000000DD" w14:textId="77777777" w:rsidR="008C5269" w:rsidRDefault="00270367">
      <w:pPr>
        <w:widowControl w:val="0"/>
        <w:pBdr>
          <w:top w:val="nil"/>
          <w:left w:val="nil"/>
          <w:bottom w:val="nil"/>
          <w:right w:val="nil"/>
          <w:between w:val="nil"/>
        </w:pBdr>
        <w:spacing w:line="240" w:lineRule="auto"/>
        <w:rPr>
          <w:color w:val="000000"/>
        </w:rPr>
      </w:pPr>
      <w:r>
        <w:rPr>
          <w:color w:val="000000"/>
        </w:rPr>
        <w:t>Per the reviewers' suggestions, you may want to include some of those codes.</w:t>
      </w:r>
    </w:p>
  </w:comment>
  <w:comment w:id="549" w:author="Aurora Chang" w:date="2023-05-28T20:18:00Z" w:initials="">
    <w:p w14:paraId="000000F1" w14:textId="77777777" w:rsidR="008C5269" w:rsidRDefault="00270367">
      <w:pPr>
        <w:widowControl w:val="0"/>
        <w:pBdr>
          <w:top w:val="nil"/>
          <w:left w:val="nil"/>
          <w:bottom w:val="nil"/>
          <w:right w:val="nil"/>
          <w:between w:val="nil"/>
        </w:pBdr>
        <w:spacing w:line="240" w:lineRule="auto"/>
        <w:rPr>
          <w:color w:val="000000"/>
        </w:rPr>
      </w:pPr>
      <w:r>
        <w:rPr>
          <w:color w:val="000000"/>
        </w:rPr>
        <w:t>Be concise here.  You compared the data?  What does this mean - to put the discourse in direct conversat</w:t>
      </w:r>
      <w:r>
        <w:rPr>
          <w:color w:val="000000"/>
        </w:rPr>
        <w:t>ion with ... ?</w:t>
      </w:r>
    </w:p>
  </w:comment>
  <w:comment w:id="557" w:author="Aurora Chang" w:date="2023-05-28T20:19:00Z" w:initials="">
    <w:p w14:paraId="000000F2" w14:textId="77777777" w:rsidR="008C5269" w:rsidRDefault="00270367">
      <w:pPr>
        <w:widowControl w:val="0"/>
        <w:pBdr>
          <w:top w:val="nil"/>
          <w:left w:val="nil"/>
          <w:bottom w:val="nil"/>
          <w:right w:val="nil"/>
          <w:between w:val="nil"/>
        </w:pBdr>
        <w:spacing w:line="240" w:lineRule="auto"/>
        <w:rPr>
          <w:color w:val="000000"/>
        </w:rPr>
      </w:pPr>
      <w:r>
        <w:rPr>
          <w:color w:val="000000"/>
        </w:rPr>
        <w:t>Unclear</w:t>
      </w:r>
    </w:p>
  </w:comment>
  <w:comment w:id="610" w:author="Aurora Chang" w:date="2023-05-28T20:27:00Z" w:initials="">
    <w:p w14:paraId="000000EA" w14:textId="77777777" w:rsidR="008C5269" w:rsidRDefault="00270367">
      <w:pPr>
        <w:widowControl w:val="0"/>
        <w:pBdr>
          <w:top w:val="nil"/>
          <w:left w:val="nil"/>
          <w:bottom w:val="nil"/>
          <w:right w:val="nil"/>
          <w:between w:val="nil"/>
        </w:pBdr>
        <w:spacing w:line="240" w:lineRule="auto"/>
        <w:rPr>
          <w:color w:val="000000"/>
        </w:rPr>
      </w:pPr>
      <w:r>
        <w:rPr>
          <w:color w:val="000000"/>
        </w:rPr>
        <w:t>This seems out of place, decontextualized.</w:t>
      </w:r>
    </w:p>
  </w:comment>
  <w:comment w:id="679" w:author="Aurora Chang" w:date="2023-05-28T20:36:00Z" w:initials="">
    <w:p w14:paraId="000000EB" w14:textId="77777777" w:rsidR="008C5269" w:rsidRDefault="00270367">
      <w:pPr>
        <w:widowControl w:val="0"/>
        <w:pBdr>
          <w:top w:val="nil"/>
          <w:left w:val="nil"/>
          <w:bottom w:val="nil"/>
          <w:right w:val="nil"/>
          <w:between w:val="nil"/>
        </w:pBdr>
        <w:spacing w:line="240" w:lineRule="auto"/>
        <w:rPr>
          <w:color w:val="000000"/>
        </w:rPr>
      </w:pPr>
      <w:r>
        <w:rPr>
          <w:color w:val="000000"/>
        </w:rPr>
        <w:t>I think there is a more concise word that you could use here.</w:t>
      </w:r>
    </w:p>
  </w:comment>
  <w:comment w:id="779" w:author="Aurora Chang" w:date="2023-05-28T20:46:00Z" w:initials="">
    <w:p w14:paraId="000000E6" w14:textId="77777777" w:rsidR="008C5269" w:rsidRDefault="00270367">
      <w:pPr>
        <w:widowControl w:val="0"/>
        <w:pBdr>
          <w:top w:val="nil"/>
          <w:left w:val="nil"/>
          <w:bottom w:val="nil"/>
          <w:right w:val="nil"/>
          <w:between w:val="nil"/>
        </w:pBdr>
        <w:spacing w:line="240" w:lineRule="auto"/>
        <w:rPr>
          <w:color w:val="000000"/>
        </w:rPr>
      </w:pPr>
      <w:r>
        <w:rPr>
          <w:color w:val="000000"/>
        </w:rPr>
        <w:t xml:space="preserve">A brief </w:t>
      </w:r>
      <w:r>
        <w:rPr>
          <w:color w:val="000000"/>
        </w:rPr>
        <w:t>example with some details would help here.</w:t>
      </w:r>
    </w:p>
  </w:comment>
  <w:comment w:id="898" w:author="Aurora Chang" w:date="2023-05-28T20:59:00Z" w:initials="">
    <w:p w14:paraId="000000E2" w14:textId="77777777" w:rsidR="008C5269" w:rsidRDefault="00270367">
      <w:pPr>
        <w:widowControl w:val="0"/>
        <w:pBdr>
          <w:top w:val="nil"/>
          <w:left w:val="nil"/>
          <w:bottom w:val="nil"/>
          <w:right w:val="nil"/>
          <w:between w:val="nil"/>
        </w:pBdr>
        <w:spacing w:line="240" w:lineRule="auto"/>
        <w:rPr>
          <w:color w:val="000000"/>
        </w:rPr>
      </w:pPr>
      <w:r>
        <w:rPr>
          <w:color w:val="000000"/>
        </w:rPr>
        <w:t xml:space="preserve">This </w:t>
      </w:r>
      <w:r>
        <w:rPr>
          <w:color w:val="000000"/>
        </w:rPr>
        <w:t>is repetitive.</w:t>
      </w:r>
    </w:p>
  </w:comment>
  <w:comment w:id="1026" w:author="Aurora Chang" w:date="2023-05-28T21:16:00Z" w:initials="">
    <w:p w14:paraId="000000E4" w14:textId="77777777" w:rsidR="008C5269" w:rsidRDefault="00270367">
      <w:pPr>
        <w:widowControl w:val="0"/>
        <w:pBdr>
          <w:top w:val="nil"/>
          <w:left w:val="nil"/>
          <w:bottom w:val="nil"/>
          <w:right w:val="nil"/>
          <w:between w:val="nil"/>
        </w:pBdr>
        <w:spacing w:line="240" w:lineRule="auto"/>
        <w:rPr>
          <w:color w:val="000000"/>
        </w:rPr>
      </w:pPr>
      <w:r>
        <w:rPr>
          <w:color w:val="000000"/>
        </w:rPr>
        <w:t>Go back to how your originally defined this and restate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E9" w15:done="0"/>
  <w15:commentEx w15:paraId="000000E5" w15:done="0"/>
  <w15:commentEx w15:paraId="000000E8" w15:done="0"/>
  <w15:commentEx w15:paraId="000000E7" w15:done="0"/>
  <w15:commentEx w15:paraId="000000F0" w15:done="0"/>
  <w15:commentEx w15:paraId="000000DF" w15:done="0"/>
  <w15:commentEx w15:paraId="000000E3" w15:done="0"/>
  <w15:commentEx w15:paraId="000000DE" w15:done="0"/>
  <w15:commentEx w15:paraId="000000F9" w15:done="0"/>
  <w15:commentEx w15:paraId="000000D3" w15:done="0"/>
  <w15:commentEx w15:paraId="000000D4" w15:done="0"/>
  <w15:commentEx w15:paraId="000000D7" w15:done="0"/>
  <w15:commentEx w15:paraId="000000D8" w15:done="0"/>
  <w15:commentEx w15:paraId="000000D9" w15:done="0"/>
  <w15:commentEx w15:paraId="000000DA" w15:done="0"/>
  <w15:commentEx w15:paraId="000000FA" w15:done="0"/>
  <w15:commentEx w15:paraId="000000FB" w15:done="0"/>
  <w15:commentEx w15:paraId="000000E1" w15:done="0"/>
  <w15:commentEx w15:paraId="000000DB" w15:done="0"/>
  <w15:commentEx w15:paraId="000000E0" w15:done="0"/>
  <w15:commentEx w15:paraId="000000D2" w15:done="0"/>
  <w15:commentEx w15:paraId="000000DC" w15:done="0"/>
  <w15:commentEx w15:paraId="000000DD" w15:done="0"/>
  <w15:commentEx w15:paraId="000000F1" w15:done="0"/>
  <w15:commentEx w15:paraId="000000F2" w15:done="0"/>
  <w15:commentEx w15:paraId="000000EA" w15:done="0"/>
  <w15:commentEx w15:paraId="000000EB" w15:done="0"/>
  <w15:commentEx w15:paraId="000000E6" w15:done="0"/>
  <w15:commentEx w15:paraId="000000E2" w15:done="0"/>
  <w15:commentEx w15:paraId="00000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9" w16cid:durableId="281E0CE3"/>
  <w16cid:commentId w16cid:paraId="000000E5" w16cid:durableId="281E0CE4"/>
  <w16cid:commentId w16cid:paraId="000000E8" w16cid:durableId="281E0CE5"/>
  <w16cid:commentId w16cid:paraId="000000E7" w16cid:durableId="281E0CE6"/>
  <w16cid:commentId w16cid:paraId="000000F0" w16cid:durableId="281E0CE7"/>
  <w16cid:commentId w16cid:paraId="000000DF" w16cid:durableId="281E0CE8"/>
  <w16cid:commentId w16cid:paraId="000000E3" w16cid:durableId="281E0CE9"/>
  <w16cid:commentId w16cid:paraId="000000DE" w16cid:durableId="281E0CEA"/>
  <w16cid:commentId w16cid:paraId="000000F9" w16cid:durableId="281E0CEB"/>
  <w16cid:commentId w16cid:paraId="000000D3" w16cid:durableId="281E0CEC"/>
  <w16cid:commentId w16cid:paraId="000000D4" w16cid:durableId="281E0CED"/>
  <w16cid:commentId w16cid:paraId="000000D7" w16cid:durableId="281E0CEE"/>
  <w16cid:commentId w16cid:paraId="000000D8" w16cid:durableId="281E0CEF"/>
  <w16cid:commentId w16cid:paraId="000000D9" w16cid:durableId="281E0CF0"/>
  <w16cid:commentId w16cid:paraId="000000DA" w16cid:durableId="281E0CF1"/>
  <w16cid:commentId w16cid:paraId="000000FA" w16cid:durableId="281E0CF2"/>
  <w16cid:commentId w16cid:paraId="000000FB" w16cid:durableId="281E0CF3"/>
  <w16cid:commentId w16cid:paraId="000000E1" w16cid:durableId="281E0CF4"/>
  <w16cid:commentId w16cid:paraId="000000DB" w16cid:durableId="281E0CF5"/>
  <w16cid:commentId w16cid:paraId="000000E0" w16cid:durableId="281E0CF6"/>
  <w16cid:commentId w16cid:paraId="000000D2" w16cid:durableId="281E0CF7"/>
  <w16cid:commentId w16cid:paraId="000000DC" w16cid:durableId="281E0CF8"/>
  <w16cid:commentId w16cid:paraId="000000DD" w16cid:durableId="281E0CF9"/>
  <w16cid:commentId w16cid:paraId="000000F1" w16cid:durableId="281E0CFA"/>
  <w16cid:commentId w16cid:paraId="000000F2" w16cid:durableId="281E0CFB"/>
  <w16cid:commentId w16cid:paraId="000000EA" w16cid:durableId="281E0CFC"/>
  <w16cid:commentId w16cid:paraId="000000EB" w16cid:durableId="281E0CFD"/>
  <w16cid:commentId w16cid:paraId="000000E6" w16cid:durableId="281E0CFE"/>
  <w16cid:commentId w16cid:paraId="000000E2" w16cid:durableId="281E0CFF"/>
  <w16cid:commentId w16cid:paraId="000000E4" w16cid:durableId="281E0D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3F59" w14:textId="77777777" w:rsidR="00000000" w:rsidRDefault="00270367">
      <w:pPr>
        <w:spacing w:line="240" w:lineRule="auto"/>
      </w:pPr>
      <w:r>
        <w:separator/>
      </w:r>
    </w:p>
  </w:endnote>
  <w:endnote w:type="continuationSeparator" w:id="0">
    <w:p w14:paraId="5246664C" w14:textId="77777777" w:rsidR="00000000" w:rsidRDefault="00270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2A0CECA7" w:rsidR="008C5269" w:rsidRDefault="002703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8577" w14:textId="77777777" w:rsidR="00000000" w:rsidRDefault="00270367">
      <w:pPr>
        <w:spacing w:line="240" w:lineRule="auto"/>
      </w:pPr>
      <w:r>
        <w:separator/>
      </w:r>
    </w:p>
  </w:footnote>
  <w:footnote w:type="continuationSeparator" w:id="0">
    <w:p w14:paraId="5CFF9001" w14:textId="77777777" w:rsidR="00000000" w:rsidRDefault="00270367">
      <w:pPr>
        <w:spacing w:line="240" w:lineRule="auto"/>
      </w:pPr>
      <w:r>
        <w:continuationSeparator/>
      </w:r>
    </w:p>
  </w:footnote>
  <w:footnote w:id="1">
    <w:p w14:paraId="000000CB" w14:textId="77777777" w:rsidR="008C5269" w:rsidRDefault="00270367">
      <w:pPr>
        <w:spacing w:line="240" w:lineRule="auto"/>
        <w:rPr>
          <w:del w:id="115" w:author="Aurora Chang" w:date="2023-05-28T16:57:00Z"/>
          <w:sz w:val="20"/>
          <w:szCs w:val="20"/>
        </w:rPr>
      </w:pPr>
      <w:r>
        <w:rPr>
          <w:vertAlign w:val="superscript"/>
        </w:rPr>
        <w:footnoteRef/>
      </w:r>
      <w:del w:id="116" w:author="Aurora Chang" w:date="2023-05-28T16:57:00Z">
        <w:r>
          <w:rPr>
            <w:sz w:val="20"/>
            <w:szCs w:val="20"/>
          </w:rPr>
          <w:delText xml:space="preserve"> Names of all institutions and persons are pseudonyms to protect confidentiality.</w:delText>
        </w:r>
      </w:del>
    </w:p>
    <w:p w14:paraId="000000CC" w14:textId="77777777" w:rsidR="008C5269" w:rsidRDefault="008C5269">
      <w:pPr>
        <w:spacing w:line="240" w:lineRule="auto"/>
        <w:rPr>
          <w:del w:id="117" w:author="Aurora Chang" w:date="2023-05-28T16:57:00Z"/>
          <w:sz w:val="20"/>
          <w:szCs w:val="20"/>
        </w:rPr>
      </w:pPr>
    </w:p>
  </w:footnote>
  <w:footnote w:id="2">
    <w:p w14:paraId="000000CD" w14:textId="77777777" w:rsidR="008C5269" w:rsidRDefault="00270367">
      <w:pPr>
        <w:spacing w:line="240" w:lineRule="auto"/>
        <w:rPr>
          <w:ins w:id="442" w:author="Aurora Chang" w:date="2023-05-28T17:04:00Z"/>
          <w:sz w:val="20"/>
          <w:szCs w:val="20"/>
        </w:rPr>
      </w:pPr>
      <w:r>
        <w:rPr>
          <w:vertAlign w:val="superscript"/>
        </w:rPr>
        <w:footnoteRef/>
      </w:r>
      <w:ins w:id="443" w:author="Aurora Chang" w:date="2023-05-28T17:04:00Z">
        <w:r>
          <w:rPr>
            <w:sz w:val="20"/>
            <w:szCs w:val="20"/>
          </w:rPr>
          <w:t xml:space="preserve"> Names of all institutions and persons are pseudonyms to protect confidentiality.</w:t>
        </w:r>
      </w:ins>
    </w:p>
    <w:p w14:paraId="000000CE" w14:textId="77777777" w:rsidR="008C5269" w:rsidRDefault="008C5269">
      <w:pPr>
        <w:spacing w:line="240" w:lineRule="auto"/>
        <w:rPr>
          <w:ins w:id="444" w:author="Aurora Chang" w:date="2023-05-28T17:04:00Z"/>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77777777" w:rsidR="008C5269" w:rsidRDefault="008C5269"/>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ora Chang">
    <w15:presenceInfo w15:providerId="AD" w15:userId="S::achang24@GMU.EDU::c7e1b9ce-e6d2-40ec-9cd0-7c331619d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69"/>
    <w:rsid w:val="00270367"/>
    <w:rsid w:val="008C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6BAF4EA-1B6D-7149-9E99-A146967B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8709</Words>
  <Characters>49643</Characters>
  <Application>Microsoft Office Word</Application>
  <DocSecurity>0</DocSecurity>
  <Lines>413</Lines>
  <Paragraphs>116</Paragraphs>
  <ScaleCrop>false</ScaleCrop>
  <Company/>
  <LinksUpToDate>false</LinksUpToDate>
  <CharactersWithSpaces>58236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2023-05-28T21:25:00Z</dcterms:created>
  <dcterms:modified xsi:type="dcterms:W3CDTF">2023-05-28T21:25:00Z</dcterms:modified>
</cp:coreProperties>
</file>